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A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 w:rsidRPr="00771A60">
        <w:rPr>
          <w:rFonts w:ascii="Times New Roman" w:hAnsi="Times New Roman" w:cs="Times New Roman"/>
          <w:b/>
          <w:sz w:val="24"/>
          <w:szCs w:val="24"/>
        </w:rPr>
        <w:t>3</w:t>
      </w:r>
      <w:r w:rsidRPr="00771A6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AFE" w:rsidRPr="001D23E6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055EF2">
        <w:rPr>
          <w:rFonts w:ascii="Times New Roman" w:hAnsi="Times New Roman" w:cs="Times New Roman"/>
          <w:b/>
          <w:sz w:val="24"/>
          <w:szCs w:val="24"/>
        </w:rPr>
        <w:t>wykonanie, zainstalowanie i uruchomienie</w:t>
      </w:r>
      <w:r w:rsidR="00771A60">
        <w:rPr>
          <w:rFonts w:ascii="Times New Roman" w:hAnsi="Times New Roman" w:cs="Times New Roman"/>
          <w:b/>
          <w:sz w:val="24"/>
          <w:szCs w:val="24"/>
        </w:rPr>
        <w:t xml:space="preserve"> wystawy czasowej pt. „Walka i </w:t>
      </w:r>
      <w:r w:rsidR="00055EF2">
        <w:rPr>
          <w:rFonts w:ascii="Times New Roman" w:hAnsi="Times New Roman" w:cs="Times New Roman"/>
          <w:b/>
          <w:sz w:val="24"/>
          <w:szCs w:val="24"/>
        </w:rPr>
        <w:t>C</w:t>
      </w:r>
      <w:r w:rsidR="00771A60">
        <w:rPr>
          <w:rFonts w:ascii="Times New Roman" w:hAnsi="Times New Roman" w:cs="Times New Roman"/>
          <w:b/>
          <w:sz w:val="24"/>
          <w:szCs w:val="24"/>
        </w:rPr>
        <w:t>ierpienie</w:t>
      </w:r>
      <w:r w:rsidR="00055EF2">
        <w:rPr>
          <w:rFonts w:ascii="Times New Roman" w:hAnsi="Times New Roman" w:cs="Times New Roman"/>
          <w:b/>
          <w:sz w:val="24"/>
          <w:szCs w:val="24"/>
        </w:rPr>
        <w:t xml:space="preserve">. Obywatele polscy </w:t>
      </w:r>
      <w:r w:rsidR="00283A63">
        <w:rPr>
          <w:rFonts w:ascii="Times New Roman" w:hAnsi="Times New Roman" w:cs="Times New Roman"/>
          <w:b/>
          <w:sz w:val="24"/>
          <w:szCs w:val="24"/>
        </w:rPr>
        <w:t>podczas</w:t>
      </w:r>
      <w:r w:rsidR="00055EF2">
        <w:rPr>
          <w:rFonts w:ascii="Times New Roman" w:hAnsi="Times New Roman" w:cs="Times New Roman"/>
          <w:b/>
          <w:sz w:val="24"/>
          <w:szCs w:val="24"/>
        </w:rPr>
        <w:t xml:space="preserve"> II wojny światowej.</w:t>
      </w:r>
      <w:r w:rsidR="00771A60">
        <w:rPr>
          <w:rFonts w:ascii="Times New Roman" w:hAnsi="Times New Roman" w:cs="Times New Roman"/>
          <w:b/>
          <w:sz w:val="24"/>
          <w:szCs w:val="24"/>
        </w:rPr>
        <w:t>”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DD9" w:rsidRPr="00771A60">
        <w:rPr>
          <w:rFonts w:ascii="Times New Roman" w:hAnsi="Times New Roman" w:cs="Times New Roman"/>
          <w:b/>
          <w:sz w:val="24"/>
          <w:szCs w:val="24"/>
        </w:rPr>
        <w:t>ZP</w:t>
      </w:r>
      <w:r w:rsidRPr="00771A60">
        <w:rPr>
          <w:rFonts w:ascii="Times New Roman" w:hAnsi="Times New Roman" w:cs="Times New Roman"/>
          <w:b/>
          <w:sz w:val="24"/>
          <w:szCs w:val="24"/>
        </w:rPr>
        <w:t>.280</w:t>
      </w:r>
      <w:r w:rsidR="00771A60" w:rsidRPr="00771A60">
        <w:rPr>
          <w:rFonts w:ascii="Times New Roman" w:hAnsi="Times New Roman" w:cs="Times New Roman"/>
          <w:b/>
          <w:sz w:val="24"/>
          <w:szCs w:val="24"/>
        </w:rPr>
        <w:t>.8.2</w:t>
      </w:r>
      <w:r w:rsidR="001E1779" w:rsidRPr="00771A60">
        <w:rPr>
          <w:rFonts w:ascii="Times New Roman" w:hAnsi="Times New Roman" w:cs="Times New Roman"/>
          <w:b/>
          <w:sz w:val="24"/>
          <w:szCs w:val="24"/>
        </w:rPr>
        <w:t>019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771A60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6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 w:rsidRPr="00771A60">
        <w:rPr>
          <w:rFonts w:ascii="Times New Roman" w:hAnsi="Times New Roman" w:cs="Times New Roman"/>
          <w:bCs/>
          <w:sz w:val="24"/>
          <w:szCs w:val="24"/>
        </w:rPr>
        <w:t xml:space="preserve">rozdz. V </w:t>
      </w:r>
      <w:proofErr w:type="spellStart"/>
      <w:r w:rsidR="00543F89" w:rsidRPr="00771A60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543F89" w:rsidRPr="00771A60">
        <w:rPr>
          <w:rFonts w:ascii="Times New Roman" w:hAnsi="Times New Roman" w:cs="Times New Roman"/>
          <w:bCs/>
          <w:sz w:val="24"/>
          <w:szCs w:val="24"/>
        </w:rPr>
        <w:t xml:space="preserve"> 1</w:t>
      </w:r>
      <w:bookmarkStart w:id="0" w:name="_GoBack"/>
      <w:bookmarkEnd w:id="0"/>
      <w:r w:rsidRPr="00771A60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 w:rsidRPr="0077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60">
        <w:rPr>
          <w:rFonts w:ascii="Times New Roman" w:hAnsi="Times New Roman" w:cs="Times New Roman"/>
          <w:sz w:val="24"/>
          <w:szCs w:val="24"/>
        </w:rPr>
        <w:t>.</w:t>
      </w:r>
    </w:p>
    <w:p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del w:id="1" w:author="Anna Długosz" w:date="2019-06-11T14:56:00Z">
        <w:r w:rsidR="00806E8D" w:rsidDel="00841BD8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</w:t>
      </w:r>
      <w:r w:rsidRPr="00771A60">
        <w:rPr>
          <w:rFonts w:ascii="Times New Roman" w:hAnsi="Times New Roman" w:cs="Times New Roman"/>
          <w:sz w:val="24"/>
          <w:szCs w:val="24"/>
        </w:rPr>
        <w:t xml:space="preserve">spełniania warunków udziału w postępowaniu, określonych przez zamawiającego w </w:t>
      </w:r>
      <w:r w:rsidRPr="00771A60">
        <w:rPr>
          <w:rFonts w:ascii="Times New Roman" w:hAnsi="Times New Roman" w:cs="Times New Roman"/>
          <w:bCs/>
          <w:sz w:val="24"/>
          <w:szCs w:val="24"/>
        </w:rPr>
        <w:t xml:space="preserve">rozdz. V </w:t>
      </w:r>
      <w:proofErr w:type="spellStart"/>
      <w:r w:rsidRPr="00771A60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771A60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771A60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771A60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771A60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79F3" w:rsidRDefault="003679F3" w:rsidP="00B0620E">
      <w:pPr>
        <w:spacing w:after="0" w:line="360" w:lineRule="auto"/>
        <w:jc w:val="both"/>
      </w:pPr>
    </w:p>
    <w:sectPr w:rsidR="003679F3" w:rsidSect="00C5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Długosz">
    <w15:presenceInfo w15:providerId="AD" w15:userId="S-1-5-21-2269507619-2331054649-1893901150-1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/>
  <w:rsids>
    <w:rsidRoot w:val="002A3C64"/>
    <w:rsid w:val="00055EF2"/>
    <w:rsid w:val="00082272"/>
    <w:rsid w:val="000D088E"/>
    <w:rsid w:val="00135315"/>
    <w:rsid w:val="001443A9"/>
    <w:rsid w:val="00187C8F"/>
    <w:rsid w:val="001E1779"/>
    <w:rsid w:val="00211F76"/>
    <w:rsid w:val="00283A63"/>
    <w:rsid w:val="00297DD9"/>
    <w:rsid w:val="002A3C64"/>
    <w:rsid w:val="003679F3"/>
    <w:rsid w:val="00402696"/>
    <w:rsid w:val="00530039"/>
    <w:rsid w:val="00543F89"/>
    <w:rsid w:val="005C5950"/>
    <w:rsid w:val="00697C16"/>
    <w:rsid w:val="00771A60"/>
    <w:rsid w:val="00791AD4"/>
    <w:rsid w:val="007C610B"/>
    <w:rsid w:val="008015D8"/>
    <w:rsid w:val="00806E8D"/>
    <w:rsid w:val="00841BD8"/>
    <w:rsid w:val="0097133E"/>
    <w:rsid w:val="009B7AFE"/>
    <w:rsid w:val="009F61E3"/>
    <w:rsid w:val="00B0620E"/>
    <w:rsid w:val="00B76992"/>
    <w:rsid w:val="00C06645"/>
    <w:rsid w:val="00C104E4"/>
    <w:rsid w:val="00C52637"/>
    <w:rsid w:val="00CC6602"/>
    <w:rsid w:val="00D80701"/>
    <w:rsid w:val="00DA6F07"/>
    <w:rsid w:val="00DE5EB7"/>
    <w:rsid w:val="00E55E04"/>
    <w:rsid w:val="00EC3001"/>
    <w:rsid w:val="00ED36BE"/>
    <w:rsid w:val="00F4040E"/>
    <w:rsid w:val="00F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a.bujak</cp:lastModifiedBy>
  <cp:revision>35</cp:revision>
  <cp:lastPrinted>2019-06-14T11:27:00Z</cp:lastPrinted>
  <dcterms:created xsi:type="dcterms:W3CDTF">2017-10-13T13:30:00Z</dcterms:created>
  <dcterms:modified xsi:type="dcterms:W3CDTF">2019-06-14T11:27:00Z</dcterms:modified>
</cp:coreProperties>
</file>