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2E1D" w14:textId="77777777" w:rsidR="008D2621" w:rsidRPr="00955B8F" w:rsidRDefault="00C82986" w:rsidP="008D262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A05B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8D2621" w:rsidRPr="00955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14:paraId="267CF291" w14:textId="77777777" w:rsidR="008D2621" w:rsidRPr="00955B8F" w:rsidRDefault="008D2621" w:rsidP="008D2621">
      <w:pPr>
        <w:spacing w:before="120"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26AF6" w14:textId="77777777" w:rsidR="00C82986" w:rsidRPr="00D32D44" w:rsidRDefault="00DE37EB" w:rsidP="00C82986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D32D44">
        <w:rPr>
          <w:rFonts w:ascii="Times New Roman" w:eastAsiaTheme="minorHAnsi" w:hAnsi="Times New Roman"/>
          <w:b/>
          <w:sz w:val="24"/>
          <w:szCs w:val="24"/>
        </w:rPr>
        <w:t>ZP.280.18</w:t>
      </w:r>
      <w:r w:rsidR="00C82986" w:rsidRPr="00D32D44">
        <w:rPr>
          <w:rFonts w:ascii="Times New Roman" w:eastAsiaTheme="minorHAnsi" w:hAnsi="Times New Roman"/>
          <w:b/>
          <w:sz w:val="24"/>
          <w:szCs w:val="24"/>
        </w:rPr>
        <w:t>.201</w:t>
      </w:r>
      <w:r w:rsidR="00C70500" w:rsidRPr="00D32D44">
        <w:rPr>
          <w:rFonts w:ascii="Times New Roman" w:eastAsiaTheme="minorHAnsi" w:hAnsi="Times New Roman"/>
          <w:b/>
          <w:sz w:val="24"/>
          <w:szCs w:val="24"/>
        </w:rPr>
        <w:t>9</w:t>
      </w:r>
    </w:p>
    <w:p w14:paraId="1A7E2162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73D3610C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82986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</w:t>
      </w:r>
    </w:p>
    <w:p w14:paraId="0F3F0F42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C82986">
        <w:rPr>
          <w:rFonts w:ascii="Times New Roman" w:eastAsiaTheme="minorHAnsi" w:hAnsi="Times New Roman"/>
          <w:sz w:val="20"/>
          <w:szCs w:val="20"/>
        </w:rPr>
        <w:t xml:space="preserve">                    (pieczęć wykonawcy )</w:t>
      </w:r>
    </w:p>
    <w:p w14:paraId="0139213C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07BCAE80" w14:textId="77777777" w:rsidR="00C82986" w:rsidRPr="00C82986" w:rsidRDefault="00C82986" w:rsidP="00C82986">
      <w:pPr>
        <w:tabs>
          <w:tab w:val="left" w:pos="540"/>
        </w:tabs>
        <w:spacing w:after="40" w:line="259" w:lineRule="auto"/>
        <w:ind w:left="4860"/>
        <w:rPr>
          <w:rFonts w:ascii="Verdana" w:eastAsiaTheme="minorHAnsi" w:hAnsi="Verdana" w:cstheme="minorBidi"/>
        </w:rPr>
      </w:pPr>
      <w:r w:rsidRPr="00C82986">
        <w:rPr>
          <w:rFonts w:ascii="Verdana" w:eastAsiaTheme="minorHAnsi" w:hAnsi="Verdana" w:cstheme="minorBidi"/>
        </w:rPr>
        <w:t xml:space="preserve">Muzeum II Wojny Światowej </w:t>
      </w:r>
    </w:p>
    <w:p w14:paraId="6C7F24B6" w14:textId="77777777" w:rsidR="00C82986" w:rsidRPr="00C82986" w:rsidRDefault="00C82986" w:rsidP="00C82986">
      <w:pPr>
        <w:tabs>
          <w:tab w:val="left" w:pos="540"/>
        </w:tabs>
        <w:spacing w:after="40" w:line="259" w:lineRule="auto"/>
        <w:ind w:left="4860"/>
        <w:rPr>
          <w:rFonts w:ascii="Verdana" w:eastAsiaTheme="minorHAnsi" w:hAnsi="Verdana" w:cstheme="minorBidi"/>
        </w:rPr>
      </w:pPr>
      <w:r w:rsidRPr="00C82986">
        <w:rPr>
          <w:rFonts w:ascii="Verdana" w:eastAsiaTheme="minorHAnsi" w:hAnsi="Verdana" w:cstheme="minorBidi"/>
        </w:rPr>
        <w:t>w Gdańsku</w:t>
      </w:r>
    </w:p>
    <w:p w14:paraId="64B05902" w14:textId="77777777" w:rsidR="00C82986" w:rsidRPr="00C82986" w:rsidRDefault="00C82986" w:rsidP="00C82986">
      <w:pPr>
        <w:spacing w:after="160" w:line="259" w:lineRule="auto"/>
        <w:ind w:left="4860"/>
        <w:rPr>
          <w:rFonts w:ascii="Verdana" w:eastAsiaTheme="minorHAnsi" w:hAnsi="Verdana" w:cstheme="minorBidi"/>
        </w:rPr>
      </w:pPr>
      <w:r w:rsidRPr="00C82986">
        <w:rPr>
          <w:rFonts w:ascii="Verdana" w:eastAsiaTheme="minorHAnsi" w:hAnsi="Verdana" w:cstheme="minorBidi"/>
        </w:rPr>
        <w:t>Plac Władysława  Bartoszewskiego 1</w:t>
      </w:r>
    </w:p>
    <w:p w14:paraId="5C537FC3" w14:textId="77777777" w:rsidR="00C82986" w:rsidRPr="00C82986" w:rsidRDefault="00C82986" w:rsidP="00C82986">
      <w:pPr>
        <w:spacing w:after="160" w:line="259" w:lineRule="auto"/>
        <w:ind w:left="4860"/>
        <w:rPr>
          <w:rFonts w:ascii="Verdana" w:eastAsiaTheme="minorHAnsi" w:hAnsi="Verdana" w:cstheme="minorBidi"/>
        </w:rPr>
      </w:pPr>
      <w:r w:rsidRPr="00C82986">
        <w:rPr>
          <w:rFonts w:ascii="Verdana" w:eastAsiaTheme="minorHAnsi" w:hAnsi="Verdana" w:cstheme="minorBidi"/>
        </w:rPr>
        <w:t>80-862 Gdańsk</w:t>
      </w:r>
    </w:p>
    <w:p w14:paraId="0A59341C" w14:textId="77777777" w:rsidR="00C82986" w:rsidRPr="00C82986" w:rsidRDefault="00C82986" w:rsidP="00C82986">
      <w:pPr>
        <w:spacing w:after="120" w:line="240" w:lineRule="auto"/>
        <w:ind w:left="4536"/>
        <w:rPr>
          <w:rFonts w:ascii="Times New Roman" w:eastAsiaTheme="minorHAnsi" w:hAnsi="Times New Roman"/>
          <w:sz w:val="24"/>
          <w:szCs w:val="24"/>
        </w:rPr>
      </w:pPr>
    </w:p>
    <w:p w14:paraId="1B30C89A" w14:textId="77777777" w:rsidR="00C82986" w:rsidRPr="00C82986" w:rsidRDefault="00C82986" w:rsidP="00C82986">
      <w:pPr>
        <w:spacing w:after="120" w:line="240" w:lineRule="auto"/>
        <w:ind w:left="4536"/>
        <w:rPr>
          <w:rFonts w:ascii="Times New Roman" w:eastAsiaTheme="minorHAnsi" w:hAnsi="Times New Roman"/>
          <w:sz w:val="24"/>
          <w:szCs w:val="24"/>
        </w:rPr>
      </w:pPr>
    </w:p>
    <w:p w14:paraId="398C78CA" w14:textId="77777777" w:rsidR="00C82986" w:rsidRPr="00C82986" w:rsidRDefault="00C82986" w:rsidP="00C82986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82986">
        <w:rPr>
          <w:rFonts w:ascii="Times New Roman" w:eastAsiaTheme="minorHAnsi" w:hAnsi="Times New Roman"/>
          <w:b/>
          <w:sz w:val="28"/>
          <w:szCs w:val="28"/>
        </w:rPr>
        <w:t>OFERTA</w:t>
      </w:r>
    </w:p>
    <w:p w14:paraId="5D02A3BD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82986">
        <w:rPr>
          <w:rFonts w:ascii="Times New Roman" w:eastAsiaTheme="minorHAnsi" w:hAnsi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49507901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82986">
        <w:rPr>
          <w:rFonts w:ascii="Times New Roman" w:eastAsiaTheme="minorHAnsi" w:hAnsi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2F3EF20F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82986">
        <w:rPr>
          <w:rFonts w:ascii="Times New Roman" w:eastAsiaTheme="minorHAnsi" w:hAnsi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1CD8E2FF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C82986">
        <w:rPr>
          <w:rFonts w:ascii="Times New Roman" w:eastAsiaTheme="minorHAnsi" w:hAnsi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4789174B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82986">
        <w:rPr>
          <w:rFonts w:ascii="Times New Roman" w:eastAsiaTheme="minorHAnsi" w:hAnsi="Times New Roman"/>
          <w:sz w:val="24"/>
          <w:szCs w:val="24"/>
        </w:rPr>
        <w:t>REGON………………………………………………………………………………………</w:t>
      </w:r>
    </w:p>
    <w:p w14:paraId="714F7D19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82986">
        <w:rPr>
          <w:rFonts w:ascii="Times New Roman" w:eastAsiaTheme="minorHAnsi" w:hAnsi="Times New Roman"/>
          <w:sz w:val="24"/>
          <w:szCs w:val="24"/>
        </w:rPr>
        <w:t xml:space="preserve">Czy Wykonawca jest małym/średnim przedsiębiorcą  </w:t>
      </w:r>
      <w:r w:rsidRPr="00C82986">
        <w:rPr>
          <w:rFonts w:ascii="Times New Roman" w:eastAsiaTheme="minorHAnsi" w:hAnsi="Times New Roman"/>
          <w:b/>
          <w:sz w:val="24"/>
          <w:szCs w:val="24"/>
        </w:rPr>
        <w:t>TAK/NIE*</w:t>
      </w:r>
    </w:p>
    <w:p w14:paraId="117F14A8" w14:textId="77777777" w:rsidR="00C82986" w:rsidRPr="00C82986" w:rsidRDefault="00C82986" w:rsidP="00C82986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C82986">
        <w:rPr>
          <w:rFonts w:ascii="Times New Roman" w:eastAsiaTheme="minorHAnsi" w:hAnsi="Times New Roman"/>
          <w:sz w:val="20"/>
          <w:szCs w:val="20"/>
        </w:rPr>
        <w:t>*niepotrzebne skreślić</w:t>
      </w:r>
    </w:p>
    <w:p w14:paraId="53482C26" w14:textId="77777777" w:rsidR="001C18EE" w:rsidRPr="003106DF" w:rsidRDefault="00C82986" w:rsidP="001C18EE">
      <w:pPr>
        <w:pStyle w:val="Tekstpodstawowy2"/>
        <w:jc w:val="both"/>
      </w:pPr>
      <w:r w:rsidRPr="00C82986">
        <w:rPr>
          <w:rFonts w:eastAsiaTheme="minorHAnsi"/>
        </w:rPr>
        <w:t xml:space="preserve">nawiązując </w:t>
      </w:r>
      <w:r w:rsidR="003D43F6">
        <w:rPr>
          <w:rFonts w:eastAsiaTheme="minorHAnsi"/>
        </w:rPr>
        <w:t>do ogłoszenia o postępowaniu na</w:t>
      </w:r>
      <w:r w:rsidRPr="00C82986">
        <w:rPr>
          <w:rFonts w:eastAsiaTheme="minorHAnsi"/>
        </w:rPr>
        <w:t xml:space="preserve"> </w:t>
      </w:r>
      <w:r>
        <w:rPr>
          <w:rFonts w:eastAsiaTheme="minorHAnsi"/>
        </w:rPr>
        <w:t>dostawę sprzętu komputerowego dla</w:t>
      </w:r>
      <w:r w:rsidRPr="00C82986">
        <w:rPr>
          <w:rFonts w:eastAsiaTheme="minorHAnsi"/>
        </w:rPr>
        <w:t xml:space="preserve"> Muzeum II Wojny Świat</w:t>
      </w:r>
      <w:r>
        <w:rPr>
          <w:rFonts w:eastAsiaTheme="minorHAnsi"/>
        </w:rPr>
        <w:t xml:space="preserve">owej w Gdańsku </w:t>
      </w:r>
      <w:r w:rsidR="001C18EE">
        <w:t>o</w:t>
      </w:r>
      <w:r w:rsidR="001C18EE" w:rsidRPr="003106DF">
        <w:t>świadczamy, że:</w:t>
      </w:r>
    </w:p>
    <w:p w14:paraId="12D293B6" w14:textId="77777777" w:rsidR="001C18EE" w:rsidRPr="003106DF" w:rsidRDefault="001C18EE" w:rsidP="001C18EE">
      <w:pPr>
        <w:pStyle w:val="Tekstpodstawowy2"/>
        <w:jc w:val="both"/>
      </w:pPr>
    </w:p>
    <w:p w14:paraId="337961CB" w14:textId="77777777" w:rsidR="001C18EE" w:rsidRPr="003106DF" w:rsidRDefault="001C18EE" w:rsidP="001C18EE">
      <w:pPr>
        <w:pStyle w:val="Tekstpodstawowy2"/>
        <w:numPr>
          <w:ilvl w:val="0"/>
          <w:numId w:val="1"/>
        </w:numPr>
        <w:tabs>
          <w:tab w:val="num" w:pos="570"/>
        </w:tabs>
        <w:ind w:left="570" w:hanging="342"/>
        <w:jc w:val="both"/>
      </w:pPr>
      <w:r w:rsidRPr="003106DF">
        <w:t>uzyskaliśmy informacje konieczne do przygotowania oferty i właściwego wykonania zamówienia,</w:t>
      </w:r>
    </w:p>
    <w:p w14:paraId="52A976D2" w14:textId="77777777" w:rsidR="00C82986" w:rsidRPr="001C18EE" w:rsidRDefault="001C18EE" w:rsidP="001C18EE">
      <w:pPr>
        <w:pStyle w:val="Tekstpodstawowy2"/>
        <w:numPr>
          <w:ilvl w:val="0"/>
          <w:numId w:val="1"/>
        </w:numPr>
        <w:tabs>
          <w:tab w:val="num" w:pos="570"/>
        </w:tabs>
        <w:ind w:left="570" w:hanging="342"/>
        <w:jc w:val="both"/>
      </w:pPr>
      <w:r w:rsidRPr="001C18EE">
        <w:t>Specyfikację Istotnych Warunków Zamówienia i wszystkie inne otrzymane od Zamawiającego informacje przyjmujemy bez zastrzeżeń i oferujemy gotowość zrealizowania przedmiotu zamówienia, zgodnie z wymogami określonymi w SIWZ</w:t>
      </w:r>
      <w:r w:rsidR="00C82986" w:rsidRPr="001C18EE">
        <w:rPr>
          <w:rFonts w:eastAsiaTheme="minorHAnsi"/>
        </w:rPr>
        <w:t xml:space="preserve"> za:</w:t>
      </w:r>
    </w:p>
    <w:p w14:paraId="4A403A78" w14:textId="77777777" w:rsidR="00C82986" w:rsidRDefault="00C82986" w:rsidP="008D2621">
      <w:pPr>
        <w:pStyle w:val="Tekstpodstawowy2"/>
        <w:ind w:left="570"/>
        <w:jc w:val="both"/>
      </w:pPr>
    </w:p>
    <w:p w14:paraId="1D0FE1D1" w14:textId="77777777" w:rsidR="00C82986" w:rsidRPr="00D14E36" w:rsidRDefault="00C82986" w:rsidP="008D2621">
      <w:pPr>
        <w:pStyle w:val="Tekstpodstawowy2"/>
        <w:ind w:left="570"/>
        <w:jc w:val="both"/>
      </w:pPr>
    </w:p>
    <w:p w14:paraId="0556C8B3" w14:textId="77777777" w:rsidR="008D2621" w:rsidRPr="00A4609B" w:rsidRDefault="00A4609B" w:rsidP="008D2621">
      <w:pPr>
        <w:pStyle w:val="Tekstpodstawowy2"/>
        <w:jc w:val="both"/>
        <w:rPr>
          <w:b/>
          <w:sz w:val="20"/>
          <w:szCs w:val="20"/>
          <w:lang w:val="en-GB"/>
        </w:rPr>
      </w:pPr>
      <w:r w:rsidRPr="00A4609B">
        <w:rPr>
          <w:b/>
          <w:sz w:val="20"/>
          <w:szCs w:val="20"/>
          <w:lang w:val="en-GB"/>
        </w:rPr>
        <w:t>CZĘŚĆ 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0"/>
      </w:tblGrid>
      <w:tr w:rsidR="00A05B78" w:rsidRPr="00D709D6" w14:paraId="516CF98F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6D5E3039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1</w:t>
            </w:r>
          </w:p>
        </w:tc>
      </w:tr>
      <w:tr w:rsidR="00A05B78" w:rsidRPr="00D709D6" w14:paraId="7E47F063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5CAED0B8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8" w:type="pct"/>
            <w:noWrap/>
            <w:vAlign w:val="bottom"/>
          </w:tcPr>
          <w:p w14:paraId="398A00A8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komputerowy</w:t>
            </w:r>
          </w:p>
        </w:tc>
      </w:tr>
      <w:tr w:rsidR="00A05B78" w:rsidRPr="00D709D6" w14:paraId="535858DE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28DE117C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8" w:type="pct"/>
            <w:noWrap/>
            <w:vAlign w:val="bottom"/>
          </w:tcPr>
          <w:p w14:paraId="6A517DEA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A05B78" w:rsidRPr="00D709D6" w14:paraId="1D3C646D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7F5614D6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8" w:type="pct"/>
            <w:noWrap/>
            <w:vAlign w:val="bottom"/>
          </w:tcPr>
          <w:p w14:paraId="246A4DEE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45BED2C9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30E56F9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8" w:type="pct"/>
            <w:noWrap/>
            <w:vAlign w:val="bottom"/>
          </w:tcPr>
          <w:p w14:paraId="6CF673A1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2D17BC5A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44A9470E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</w:tr>
      <w:tr w:rsidR="00A05B78" w:rsidRPr="00D709D6" w14:paraId="251984FA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2A1A17D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 procesora:</w:t>
            </w:r>
          </w:p>
        </w:tc>
        <w:tc>
          <w:tcPr>
            <w:tcW w:w="2538" w:type="pct"/>
            <w:noWrap/>
            <w:vAlign w:val="bottom"/>
          </w:tcPr>
          <w:p w14:paraId="0DBCF541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62F5D0AD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5F0F2470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Płyta główna</w:t>
            </w:r>
          </w:p>
        </w:tc>
      </w:tr>
      <w:tr w:rsidR="00A05B78" w:rsidRPr="00D709D6" w14:paraId="7FE19B00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B535D9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2538" w:type="pct"/>
            <w:noWrap/>
            <w:vAlign w:val="bottom"/>
          </w:tcPr>
          <w:p w14:paraId="1839E3B7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2D8C8156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D043FB2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sieciowa (typ)</w:t>
            </w:r>
          </w:p>
        </w:tc>
        <w:tc>
          <w:tcPr>
            <w:tcW w:w="2538" w:type="pct"/>
            <w:noWrap/>
            <w:vAlign w:val="bottom"/>
          </w:tcPr>
          <w:p w14:paraId="770C4A5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6FB8324B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24A8DCC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 (typ, producent, model)</w:t>
            </w:r>
          </w:p>
        </w:tc>
        <w:tc>
          <w:tcPr>
            <w:tcW w:w="2538" w:type="pct"/>
            <w:noWrap/>
            <w:vAlign w:val="bottom"/>
          </w:tcPr>
          <w:p w14:paraId="012E7E8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0CC2D328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86E5BC2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Pamięć (zainstalowana)</w:t>
            </w:r>
          </w:p>
        </w:tc>
      </w:tr>
      <w:tr w:rsidR="00A05B78" w:rsidRPr="00D709D6" w14:paraId="724E7F7F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292B696B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38" w:type="pct"/>
            <w:noWrap/>
            <w:vAlign w:val="bottom"/>
          </w:tcPr>
          <w:p w14:paraId="0177F71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426F9C52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487E250C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i wielkość kości pamięci</w:t>
            </w:r>
          </w:p>
        </w:tc>
        <w:tc>
          <w:tcPr>
            <w:tcW w:w="2538" w:type="pct"/>
            <w:noWrap/>
            <w:vAlign w:val="bottom"/>
          </w:tcPr>
          <w:p w14:paraId="2A6010C2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23939629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4ECCD852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Dysk twardy</w:t>
            </w:r>
          </w:p>
        </w:tc>
      </w:tr>
      <w:tr w:rsidR="00A05B78" w:rsidRPr="00D709D6" w14:paraId="3A952EF2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6FF46A99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Typ, model</w:t>
            </w:r>
          </w:p>
        </w:tc>
        <w:tc>
          <w:tcPr>
            <w:tcW w:w="2538" w:type="pct"/>
            <w:noWrap/>
            <w:vAlign w:val="bottom"/>
          </w:tcPr>
          <w:p w14:paraId="0EAA694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369230E3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836BA3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</w:tr>
      <w:tr w:rsidR="00A05B78" w:rsidRPr="00D709D6" w14:paraId="00AAF571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216A3FB2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38" w:type="pct"/>
            <w:noWrap/>
            <w:vAlign w:val="bottom"/>
          </w:tcPr>
          <w:p w14:paraId="041A513B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3F66CFED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39969B96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zasilacza</w:t>
            </w:r>
          </w:p>
        </w:tc>
        <w:tc>
          <w:tcPr>
            <w:tcW w:w="2538" w:type="pct"/>
            <w:noWrap/>
            <w:vAlign w:val="bottom"/>
          </w:tcPr>
          <w:p w14:paraId="61DB916C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45F73D12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66437BF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Dodatkowe napędy</w:t>
            </w:r>
          </w:p>
        </w:tc>
      </w:tr>
      <w:tr w:rsidR="00A05B78" w:rsidRPr="00D709D6" w14:paraId="22E2A352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38EEB7ED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Napęd optyczny (typ, producent, model)</w:t>
            </w:r>
          </w:p>
        </w:tc>
        <w:tc>
          <w:tcPr>
            <w:tcW w:w="2538" w:type="pct"/>
            <w:noWrap/>
            <w:vAlign w:val="bottom"/>
          </w:tcPr>
          <w:p w14:paraId="3912D78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660FFEB3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6BA03563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38" w:type="pct"/>
            <w:noWrap/>
            <w:vAlign w:val="bottom"/>
          </w:tcPr>
          <w:p w14:paraId="7C2D046F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4F5C3E82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EAAF3EB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A05B78" w:rsidRPr="00D709D6" w14:paraId="5927AF1B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20D6EDA6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Klawiatura (typ, producent, model)</w:t>
            </w:r>
          </w:p>
        </w:tc>
        <w:tc>
          <w:tcPr>
            <w:tcW w:w="2538" w:type="pct"/>
            <w:noWrap/>
            <w:vAlign w:val="bottom"/>
          </w:tcPr>
          <w:p w14:paraId="7067CCC6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550A7A6E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62757D4B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Mysz (typ, producent, model)</w:t>
            </w:r>
          </w:p>
        </w:tc>
        <w:tc>
          <w:tcPr>
            <w:tcW w:w="2538" w:type="pct"/>
            <w:noWrap/>
            <w:vAlign w:val="bottom"/>
          </w:tcPr>
          <w:p w14:paraId="505481F5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784EC2E1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E07B36B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38" w:type="pct"/>
            <w:noWrap/>
            <w:vAlign w:val="bottom"/>
          </w:tcPr>
          <w:p w14:paraId="587AC119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449A2E55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0973A09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Oprogramowanie</w:t>
            </w:r>
          </w:p>
        </w:tc>
      </w:tr>
      <w:tr w:rsidR="00A05B78" w:rsidRPr="00D709D6" w14:paraId="105B03B9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69F03C28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operacyjny (producent, nazwa, wersja)</w:t>
            </w:r>
          </w:p>
        </w:tc>
        <w:tc>
          <w:tcPr>
            <w:tcW w:w="2538" w:type="pct"/>
            <w:noWrap/>
            <w:vAlign w:val="bottom"/>
          </w:tcPr>
          <w:p w14:paraId="4040C890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3C13107B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0EAA87A8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Oprogramowanie biurowe (producent, nazwa, wersja)</w:t>
            </w:r>
          </w:p>
        </w:tc>
        <w:tc>
          <w:tcPr>
            <w:tcW w:w="2538" w:type="pct"/>
            <w:noWrap/>
            <w:vAlign w:val="bottom"/>
          </w:tcPr>
          <w:p w14:paraId="3F22FB6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5B78" w:rsidRPr="00D709D6" w14:paraId="170A3C0F" w14:textId="77777777" w:rsidTr="008544E9">
        <w:trPr>
          <w:trHeight w:val="255"/>
        </w:trPr>
        <w:tc>
          <w:tcPr>
            <w:tcW w:w="2462" w:type="pct"/>
            <w:noWrap/>
            <w:vAlign w:val="bottom"/>
          </w:tcPr>
          <w:p w14:paraId="426C20C4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(producent, nazwa, wersja)</w:t>
            </w:r>
          </w:p>
        </w:tc>
        <w:tc>
          <w:tcPr>
            <w:tcW w:w="2538" w:type="pct"/>
            <w:noWrap/>
            <w:vAlign w:val="bottom"/>
          </w:tcPr>
          <w:p w14:paraId="4931D020" w14:textId="77777777" w:rsidR="00A05B78" w:rsidRPr="00D709D6" w:rsidRDefault="00A05B78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EAEDC85" w14:textId="77777777" w:rsidR="000F0D9A" w:rsidRPr="000F0D9A" w:rsidRDefault="000F0D9A" w:rsidP="000F0D9A">
      <w:pPr>
        <w:spacing w:after="0"/>
        <w:rPr>
          <w:rFonts w:ascii="Times New Roman" w:hAnsi="Times New Roman"/>
        </w:rPr>
      </w:pPr>
    </w:p>
    <w:p w14:paraId="154EC8B0" w14:textId="77777777" w:rsidR="00A4609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i/lub</w:t>
      </w:r>
    </w:p>
    <w:p w14:paraId="0A75D0D9" w14:textId="77777777" w:rsidR="000F0D9A" w:rsidRPr="000F0D9A" w:rsidRDefault="00A4609B" w:rsidP="000F0D9A">
      <w:pPr>
        <w:spacing w:after="0"/>
        <w:rPr>
          <w:rFonts w:ascii="Times New Roman" w:hAnsi="Times New Roman"/>
          <w:b/>
        </w:rPr>
      </w:pPr>
      <w:r w:rsidRPr="00A4609B">
        <w:rPr>
          <w:rFonts w:ascii="Times New Roman" w:hAnsi="Times New Roman"/>
          <w:b/>
        </w:rPr>
        <w:t>CZĘŚĆ II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602"/>
      </w:tblGrid>
      <w:tr w:rsidR="008544E9" w:rsidRPr="00955144" w14:paraId="106241D5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64D9BE31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2</w:t>
            </w:r>
          </w:p>
        </w:tc>
      </w:tr>
      <w:tr w:rsidR="008544E9" w:rsidRPr="00955144" w14:paraId="30470D61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24844EAA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9" w:type="pct"/>
            <w:noWrap/>
            <w:vAlign w:val="bottom"/>
          </w:tcPr>
          <w:p w14:paraId="02CA91C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Notebook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1</w:t>
            </w:r>
          </w:p>
        </w:tc>
      </w:tr>
      <w:tr w:rsidR="008544E9" w:rsidRPr="00955144" w14:paraId="114C4491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30D921C7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9" w:type="pct"/>
            <w:noWrap/>
            <w:vAlign w:val="bottom"/>
          </w:tcPr>
          <w:p w14:paraId="14F18A1D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8544E9" w:rsidRPr="00955144" w14:paraId="21CFC6B2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35EF33D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9" w:type="pct"/>
            <w:noWrap/>
            <w:vAlign w:val="bottom"/>
          </w:tcPr>
          <w:p w14:paraId="34A46552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449AE508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3B064E37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9" w:type="pct"/>
            <w:noWrap/>
            <w:vAlign w:val="bottom"/>
          </w:tcPr>
          <w:p w14:paraId="7BF36C9E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17112D34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55132A9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</w:tr>
      <w:tr w:rsidR="008544E9" w:rsidRPr="00955144" w14:paraId="51E30E05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08FFD30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 procesora:</w:t>
            </w:r>
          </w:p>
        </w:tc>
        <w:tc>
          <w:tcPr>
            <w:tcW w:w="2539" w:type="pct"/>
            <w:noWrap/>
            <w:vAlign w:val="bottom"/>
          </w:tcPr>
          <w:p w14:paraId="594F4A52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6D183674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0E9DB4AE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 procesora:</w:t>
            </w:r>
          </w:p>
        </w:tc>
        <w:tc>
          <w:tcPr>
            <w:tcW w:w="2539" w:type="pct"/>
            <w:noWrap/>
            <w:vAlign w:val="bottom"/>
          </w:tcPr>
          <w:p w14:paraId="5329290A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45D5ACA7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54EDE777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</w:tr>
      <w:tr w:rsidR="008544E9" w:rsidRPr="00955144" w14:paraId="1A7B003E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314D5624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2539" w:type="pct"/>
            <w:noWrap/>
            <w:vAlign w:val="bottom"/>
          </w:tcPr>
          <w:p w14:paraId="7EEE63E3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2A51DA76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7BC4F8E7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sieciowa (typ)</w:t>
            </w:r>
          </w:p>
        </w:tc>
        <w:tc>
          <w:tcPr>
            <w:tcW w:w="2539" w:type="pct"/>
            <w:noWrap/>
            <w:vAlign w:val="bottom"/>
          </w:tcPr>
          <w:p w14:paraId="4E8DA077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0CB1F5C7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2136A38E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 (typ, producent, model)</w:t>
            </w:r>
          </w:p>
        </w:tc>
        <w:tc>
          <w:tcPr>
            <w:tcW w:w="2539" w:type="pct"/>
            <w:noWrap/>
            <w:vAlign w:val="bottom"/>
          </w:tcPr>
          <w:p w14:paraId="482D4B63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6C1D9A72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222E7A7C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Pamięć (zainstalowana)</w:t>
            </w:r>
          </w:p>
        </w:tc>
      </w:tr>
      <w:tr w:rsidR="008544E9" w:rsidRPr="00955144" w14:paraId="34A27FE3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46BAF87B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 i typ</w:t>
            </w:r>
          </w:p>
        </w:tc>
        <w:tc>
          <w:tcPr>
            <w:tcW w:w="2539" w:type="pct"/>
            <w:noWrap/>
            <w:vAlign w:val="bottom"/>
          </w:tcPr>
          <w:p w14:paraId="0DDB644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636E168B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5910F29E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i wielkość kości pamięci</w:t>
            </w:r>
          </w:p>
        </w:tc>
        <w:tc>
          <w:tcPr>
            <w:tcW w:w="2539" w:type="pct"/>
            <w:noWrap/>
            <w:vAlign w:val="bottom"/>
          </w:tcPr>
          <w:p w14:paraId="7A38785A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3C5ABCED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1163CA7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Dysk twardy</w:t>
            </w:r>
          </w:p>
        </w:tc>
      </w:tr>
      <w:tr w:rsidR="008544E9" w:rsidRPr="00955144" w14:paraId="1B5CCD40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000EA273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Typ, producent, model</w:t>
            </w:r>
          </w:p>
        </w:tc>
        <w:tc>
          <w:tcPr>
            <w:tcW w:w="2539" w:type="pct"/>
            <w:noWrap/>
            <w:vAlign w:val="bottom"/>
          </w:tcPr>
          <w:p w14:paraId="4C7ABACB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33E3A333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523AC6A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Oprogramowanie</w:t>
            </w:r>
          </w:p>
        </w:tc>
      </w:tr>
      <w:tr w:rsidR="008544E9" w:rsidRPr="00955144" w14:paraId="2DCEBEF1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3EF8ADA6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operacyjny (producent, nazwa, wersja)</w:t>
            </w:r>
          </w:p>
        </w:tc>
        <w:tc>
          <w:tcPr>
            <w:tcW w:w="2539" w:type="pct"/>
            <w:noWrap/>
            <w:vAlign w:val="bottom"/>
          </w:tcPr>
          <w:p w14:paraId="652A9624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518BF9AA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6F7FF18C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51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(producent, nazwa, wersja)</w:t>
            </w:r>
          </w:p>
        </w:tc>
        <w:tc>
          <w:tcPr>
            <w:tcW w:w="2539" w:type="pct"/>
            <w:noWrap/>
            <w:vAlign w:val="bottom"/>
          </w:tcPr>
          <w:p w14:paraId="1A628B70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955144" w14:paraId="4E007D09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1F5CE85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Kamera internetowa</w:t>
            </w:r>
          </w:p>
        </w:tc>
      </w:tr>
      <w:tr w:rsidR="008544E9" w:rsidRPr="00955144" w14:paraId="6467910E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03C9AF5F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punktów elementarnych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Mpix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39" w:type="pct"/>
            <w:noWrap/>
            <w:vAlign w:val="bottom"/>
          </w:tcPr>
          <w:p w14:paraId="6B59859C" w14:textId="77777777" w:rsidR="008544E9" w:rsidRPr="00955144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434A8C3" w14:textId="77777777" w:rsidR="000F0D9A" w:rsidRDefault="000F0D9A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01"/>
      </w:tblGrid>
      <w:tr w:rsidR="008544E9" w:rsidRPr="00E96F1E" w14:paraId="347FE60E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233B4983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3</w:t>
            </w:r>
          </w:p>
        </w:tc>
      </w:tr>
      <w:tr w:rsidR="008544E9" w:rsidRPr="00E96F1E" w14:paraId="56BEE660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9A97B28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65E67FBA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Notebook typ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544E9" w:rsidRPr="00E96F1E" w14:paraId="714A3CC4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7498C89D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245523C7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8544E9" w:rsidRPr="00E96F1E" w14:paraId="5E7F1330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80A233D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47F6B4B3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290DB639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C100250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1D3583C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42A7B4A1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E147A62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</w:tr>
      <w:tr w:rsidR="008544E9" w:rsidRPr="00E96F1E" w14:paraId="449D83C6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36C952B7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 procesora:</w:t>
            </w:r>
          </w:p>
        </w:tc>
        <w:tc>
          <w:tcPr>
            <w:tcW w:w="2578" w:type="pct"/>
            <w:noWrap/>
            <w:vAlign w:val="bottom"/>
          </w:tcPr>
          <w:p w14:paraId="6477023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123B7646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9D523CF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 procesora:</w:t>
            </w:r>
          </w:p>
        </w:tc>
        <w:tc>
          <w:tcPr>
            <w:tcW w:w="2578" w:type="pct"/>
            <w:noWrap/>
            <w:vAlign w:val="bottom"/>
          </w:tcPr>
          <w:p w14:paraId="30CBB715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28132338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E352683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</w:tr>
      <w:tr w:rsidR="008544E9" w:rsidRPr="00E96F1E" w14:paraId="4B8DD357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013AD498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2578" w:type="pct"/>
            <w:noWrap/>
            <w:vAlign w:val="bottom"/>
          </w:tcPr>
          <w:p w14:paraId="48FA7601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44430E7C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AF180C8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sieciowa (typ)</w:t>
            </w:r>
          </w:p>
        </w:tc>
        <w:tc>
          <w:tcPr>
            <w:tcW w:w="2578" w:type="pct"/>
            <w:noWrap/>
            <w:vAlign w:val="bottom"/>
          </w:tcPr>
          <w:p w14:paraId="3DE639C5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4099219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B8F95A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Karta graficzna (typ, producent, model)</w:t>
            </w:r>
          </w:p>
        </w:tc>
        <w:tc>
          <w:tcPr>
            <w:tcW w:w="2578" w:type="pct"/>
            <w:noWrap/>
            <w:vAlign w:val="bottom"/>
          </w:tcPr>
          <w:p w14:paraId="2E6DAD2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419393AD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4DAB5974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Pamięć (zainstalowana)</w:t>
            </w:r>
          </w:p>
        </w:tc>
      </w:tr>
      <w:tr w:rsidR="008544E9" w:rsidRPr="00E96F1E" w14:paraId="20EF6FCE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5953A33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 i typ</w:t>
            </w:r>
          </w:p>
        </w:tc>
        <w:tc>
          <w:tcPr>
            <w:tcW w:w="2578" w:type="pct"/>
            <w:noWrap/>
            <w:vAlign w:val="bottom"/>
          </w:tcPr>
          <w:p w14:paraId="58E69503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1E5A2652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CA0F1E7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i wielkość kości pamięci</w:t>
            </w:r>
          </w:p>
        </w:tc>
        <w:tc>
          <w:tcPr>
            <w:tcW w:w="2578" w:type="pct"/>
            <w:noWrap/>
            <w:vAlign w:val="bottom"/>
          </w:tcPr>
          <w:p w14:paraId="656CEA01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67800B00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37CD83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Dysk twardy</w:t>
            </w:r>
          </w:p>
        </w:tc>
      </w:tr>
      <w:tr w:rsidR="008544E9" w:rsidRPr="00E96F1E" w14:paraId="1430280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3632E85A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Typ, producent, model</w:t>
            </w:r>
          </w:p>
        </w:tc>
        <w:tc>
          <w:tcPr>
            <w:tcW w:w="2578" w:type="pct"/>
            <w:noWrap/>
            <w:vAlign w:val="bottom"/>
          </w:tcPr>
          <w:p w14:paraId="5A088701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5F83FC9B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167D49C6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Napędy</w:t>
            </w:r>
          </w:p>
        </w:tc>
      </w:tr>
      <w:tr w:rsidR="008544E9" w:rsidRPr="00E96F1E" w14:paraId="09332321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57EB1AE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2578" w:type="pct"/>
            <w:noWrap/>
            <w:vAlign w:val="bottom"/>
          </w:tcPr>
          <w:p w14:paraId="48734537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25E93411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09D75BCB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Oprogramowanie</w:t>
            </w:r>
          </w:p>
        </w:tc>
      </w:tr>
      <w:tr w:rsidR="008544E9" w:rsidRPr="00E96F1E" w14:paraId="06131A9C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7E7F484A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operacyjny (producent, nazwa, wersja)</w:t>
            </w:r>
          </w:p>
        </w:tc>
        <w:tc>
          <w:tcPr>
            <w:tcW w:w="2578" w:type="pct"/>
            <w:noWrap/>
            <w:vAlign w:val="bottom"/>
          </w:tcPr>
          <w:p w14:paraId="74053019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36A921F4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5F078F6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Oprogramowanie biurowe (producent, nazwa, wersja)</w:t>
            </w:r>
          </w:p>
        </w:tc>
        <w:tc>
          <w:tcPr>
            <w:tcW w:w="2578" w:type="pct"/>
            <w:noWrap/>
            <w:vAlign w:val="bottom"/>
          </w:tcPr>
          <w:p w14:paraId="155D483E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E96F1E" w14:paraId="2D120EA7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18866A9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96F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(producent, nazwa, wersja)</w:t>
            </w:r>
          </w:p>
        </w:tc>
        <w:tc>
          <w:tcPr>
            <w:tcW w:w="2578" w:type="pct"/>
            <w:noWrap/>
            <w:vAlign w:val="bottom"/>
          </w:tcPr>
          <w:p w14:paraId="38D70CC7" w14:textId="77777777" w:rsidR="008544E9" w:rsidRPr="00E96F1E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8C8E6C6" w14:textId="77777777" w:rsidR="008544E9" w:rsidRPr="000F0D9A" w:rsidRDefault="008544E9" w:rsidP="000F0D9A">
      <w:pPr>
        <w:spacing w:after="0"/>
        <w:rPr>
          <w:rFonts w:ascii="Times New Roman" w:hAnsi="Times New Roman"/>
        </w:rPr>
      </w:pPr>
    </w:p>
    <w:p w14:paraId="3E4A060F" w14:textId="77777777" w:rsidR="00DB1DB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i/lub</w:t>
      </w:r>
    </w:p>
    <w:p w14:paraId="38D735E8" w14:textId="77777777" w:rsidR="000F0D9A" w:rsidRPr="000F0D9A" w:rsidRDefault="00A4609B" w:rsidP="000F0D9A">
      <w:pPr>
        <w:spacing w:after="0"/>
        <w:rPr>
          <w:rFonts w:ascii="Times New Roman" w:hAnsi="Times New Roman"/>
          <w:b/>
        </w:rPr>
      </w:pPr>
      <w:r w:rsidRPr="00A4609B">
        <w:rPr>
          <w:rFonts w:ascii="Times New Roman" w:hAnsi="Times New Roman"/>
          <w:b/>
        </w:rPr>
        <w:t>CZĘŚĆ III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602"/>
      </w:tblGrid>
      <w:tr w:rsidR="008544E9" w:rsidRPr="00D709D6" w14:paraId="18E33158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333BD18F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4</w:t>
            </w:r>
          </w:p>
        </w:tc>
      </w:tr>
      <w:tr w:rsidR="008544E9" w:rsidRPr="00D709D6" w14:paraId="36A2AA38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5EE8C101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9" w:type="pct"/>
            <w:noWrap/>
            <w:vAlign w:val="bottom"/>
          </w:tcPr>
          <w:p w14:paraId="22411A82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Tablet</w:t>
            </w:r>
          </w:p>
        </w:tc>
      </w:tr>
      <w:tr w:rsidR="008544E9" w:rsidRPr="00D709D6" w14:paraId="7C1EC8DD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1968FAA4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9" w:type="pct"/>
            <w:noWrap/>
            <w:vAlign w:val="bottom"/>
          </w:tcPr>
          <w:p w14:paraId="6B642650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544E9" w:rsidRPr="00D709D6" w14:paraId="0F5F9734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440CC597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Producent, model</w:t>
            </w:r>
          </w:p>
        </w:tc>
        <w:tc>
          <w:tcPr>
            <w:tcW w:w="2539" w:type="pct"/>
            <w:noWrap/>
            <w:vAlign w:val="bottom"/>
          </w:tcPr>
          <w:p w14:paraId="3904FCB6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D709D6" w14:paraId="06BF3739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61386B7F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9" w:type="pct"/>
            <w:noWrap/>
            <w:vAlign w:val="bottom"/>
          </w:tcPr>
          <w:p w14:paraId="4C80DD86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D709D6" w14:paraId="1A15ADBD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70B63B81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Pamięć (zainstalowana)</w:t>
            </w:r>
          </w:p>
        </w:tc>
      </w:tr>
      <w:tr w:rsidR="008544E9" w:rsidRPr="00D709D6" w14:paraId="573B6566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4CB6F876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39" w:type="pct"/>
            <w:noWrap/>
            <w:vAlign w:val="bottom"/>
          </w:tcPr>
          <w:p w14:paraId="2266A7AD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D709D6" w14:paraId="525492C8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1CADD3D2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i wielkość kości pamięci</w:t>
            </w:r>
          </w:p>
        </w:tc>
        <w:tc>
          <w:tcPr>
            <w:tcW w:w="2539" w:type="pct"/>
            <w:noWrap/>
            <w:vAlign w:val="bottom"/>
          </w:tcPr>
          <w:p w14:paraId="53A3E9FE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D709D6" w14:paraId="5AFE9849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E6E6E6"/>
            <w:noWrap/>
            <w:vAlign w:val="bottom"/>
          </w:tcPr>
          <w:p w14:paraId="118FF6E0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70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8544E9" w:rsidRPr="00D709D6" w14:paraId="2D068D45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74250919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Modem LTE</w:t>
            </w:r>
          </w:p>
        </w:tc>
        <w:tc>
          <w:tcPr>
            <w:tcW w:w="2539" w:type="pct"/>
            <w:noWrap/>
            <w:vAlign w:val="bottom"/>
          </w:tcPr>
          <w:p w14:paraId="4BDB0974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544E9" w:rsidRPr="00D709D6" w14:paraId="7BD639D4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6F6659A5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539" w:type="pct"/>
            <w:noWrap/>
            <w:vAlign w:val="bottom"/>
          </w:tcPr>
          <w:p w14:paraId="4489F704" w14:textId="77777777" w:rsidR="008544E9" w:rsidRPr="00D709D6" w:rsidRDefault="008544E9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4757100" w14:textId="77777777" w:rsidR="000F0D9A" w:rsidRPr="000F0D9A" w:rsidRDefault="000F0D9A" w:rsidP="000F0D9A">
      <w:pPr>
        <w:spacing w:after="0"/>
        <w:rPr>
          <w:rFonts w:ascii="Times New Roman" w:hAnsi="Times New Roman"/>
        </w:rPr>
      </w:pPr>
    </w:p>
    <w:p w14:paraId="087CF7ED" w14:textId="77777777" w:rsidR="00DB1DB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i/lub</w:t>
      </w:r>
    </w:p>
    <w:p w14:paraId="3D3FFA4B" w14:textId="77777777" w:rsidR="000F0D9A" w:rsidRPr="000F0D9A" w:rsidRDefault="00A4609B" w:rsidP="000F0D9A">
      <w:pPr>
        <w:spacing w:after="0"/>
        <w:rPr>
          <w:rFonts w:ascii="Times New Roman" w:hAnsi="Times New Roman"/>
          <w:b/>
        </w:rPr>
      </w:pPr>
      <w:r w:rsidRPr="00A4609B">
        <w:rPr>
          <w:rFonts w:ascii="Times New Roman" w:hAnsi="Times New Roman"/>
          <w:b/>
        </w:rPr>
        <w:t>CZĘŚĆ IV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8544E9" w:rsidRPr="00086249" w14:paraId="5C222407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5A71D5C1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/>
                <w:bCs/>
                <w:sz w:val="20"/>
                <w:szCs w:val="20"/>
              </w:rPr>
              <w:t>Pozycja 5</w:t>
            </w:r>
          </w:p>
        </w:tc>
      </w:tr>
      <w:tr w:rsidR="008544E9" w:rsidRPr="00086249" w14:paraId="5BC26675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4CD155C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6AB924B7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Cs/>
                <w:sz w:val="20"/>
                <w:szCs w:val="20"/>
              </w:rPr>
              <w:t>Urządzenie wielofunkcyjne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typu 1</w:t>
            </w:r>
          </w:p>
        </w:tc>
      </w:tr>
      <w:tr w:rsidR="008544E9" w:rsidRPr="00086249" w14:paraId="5769D00C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BE17882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23D9038C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8544E9" w:rsidRPr="00086249" w14:paraId="32EC1347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15F536C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Cs/>
                <w:sz w:val="20"/>
                <w:szCs w:val="20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111021C4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4E9" w:rsidRPr="00086249" w14:paraId="73C283BB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5AC51AD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6249">
              <w:rPr>
                <w:rFonts w:ascii="Times New Roman" w:hAnsi="Times New Roman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5EC62D3E" w14:textId="77777777" w:rsidR="008544E9" w:rsidRPr="00086249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8447F78" w14:textId="77777777" w:rsidR="000F0D9A" w:rsidRDefault="000F0D9A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8544E9" w:rsidRPr="00383274" w14:paraId="52EAD786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46DACCAD" w14:textId="77777777" w:rsidR="008544E9" w:rsidRPr="008544E9" w:rsidRDefault="008544E9" w:rsidP="00DE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4E9">
              <w:rPr>
                <w:rFonts w:ascii="Times New Roman" w:hAnsi="Times New Roman"/>
                <w:b/>
                <w:bCs/>
                <w:sz w:val="20"/>
                <w:szCs w:val="20"/>
              </w:rPr>
              <w:t>Pozycja 6</w:t>
            </w:r>
          </w:p>
        </w:tc>
      </w:tr>
      <w:tr w:rsidR="008544E9" w:rsidRPr="00383274" w14:paraId="21827AD4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65AFEE2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3BF0D75A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Urządzenie wielofunkcyjne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typu 2</w:t>
            </w:r>
          </w:p>
        </w:tc>
      </w:tr>
      <w:tr w:rsidR="008544E9" w:rsidRPr="00383274" w14:paraId="7F4E546A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5AED668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3F6420E2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544E9" w:rsidRPr="00383274" w14:paraId="340C61B9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7B09704C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34261550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4E9" w:rsidRPr="00383274" w14:paraId="6F404F17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A0DD0DE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5F12CC9B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1271E11" w14:textId="77777777" w:rsidR="008544E9" w:rsidRPr="000F0D9A" w:rsidRDefault="008544E9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8544E9" w:rsidRPr="00383274" w14:paraId="717E1FF4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24B93DA1" w14:textId="77777777" w:rsidR="008544E9" w:rsidRPr="006F66C9" w:rsidRDefault="008544E9" w:rsidP="00DE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6C9">
              <w:rPr>
                <w:rFonts w:ascii="Times New Roman" w:hAnsi="Times New Roman"/>
                <w:b/>
                <w:bCs/>
                <w:sz w:val="20"/>
                <w:szCs w:val="20"/>
              </w:rPr>
              <w:t>Pozycja 7</w:t>
            </w:r>
          </w:p>
        </w:tc>
      </w:tr>
      <w:tr w:rsidR="008544E9" w:rsidRPr="00383274" w14:paraId="131252F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0E9CC503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2F3EB0D3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Drukarka atramentowa</w:t>
            </w:r>
          </w:p>
        </w:tc>
      </w:tr>
      <w:tr w:rsidR="008544E9" w:rsidRPr="00383274" w14:paraId="6C77CBD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1068090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Ilość:</w:t>
            </w:r>
          </w:p>
        </w:tc>
        <w:tc>
          <w:tcPr>
            <w:tcW w:w="2578" w:type="pct"/>
            <w:noWrap/>
            <w:vAlign w:val="bottom"/>
          </w:tcPr>
          <w:p w14:paraId="317EE72F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544E9" w:rsidRPr="00383274" w14:paraId="32B83039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AD4DCAA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63223781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44E9" w:rsidRPr="00383274" w14:paraId="22A5EDC2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F1EC4CF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274">
              <w:rPr>
                <w:rFonts w:ascii="Times New Roman" w:hAnsi="Times New Roman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3A712BB1" w14:textId="77777777" w:rsidR="008544E9" w:rsidRPr="00383274" w:rsidRDefault="008544E9" w:rsidP="00DE7F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29EF7C1" w14:textId="77777777" w:rsidR="006B317D" w:rsidRDefault="006B317D" w:rsidP="000F0D9A">
      <w:pPr>
        <w:spacing w:after="0"/>
        <w:rPr>
          <w:rFonts w:ascii="Times New Roman" w:hAnsi="Times New Roman"/>
        </w:rPr>
      </w:pPr>
    </w:p>
    <w:p w14:paraId="37937D82" w14:textId="77777777" w:rsidR="006B317D" w:rsidRDefault="006B317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42A843" w14:textId="77777777" w:rsidR="00DB1DB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i/lub</w:t>
      </w:r>
    </w:p>
    <w:p w14:paraId="083DE97C" w14:textId="77777777" w:rsidR="000F0D9A" w:rsidRPr="000F0D9A" w:rsidRDefault="00A4609B" w:rsidP="000F0D9A">
      <w:pPr>
        <w:spacing w:after="0"/>
        <w:rPr>
          <w:rFonts w:ascii="Times New Roman" w:hAnsi="Times New Roman"/>
          <w:b/>
        </w:rPr>
      </w:pPr>
      <w:r w:rsidRPr="00A4609B">
        <w:rPr>
          <w:rFonts w:ascii="Times New Roman" w:hAnsi="Times New Roman"/>
          <w:b/>
        </w:rPr>
        <w:t>CZĘŚĆ V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6B317D" w:rsidRPr="006B317D" w14:paraId="203C0EEE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4A32F70A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Pozycja 8</w:t>
            </w:r>
          </w:p>
        </w:tc>
      </w:tr>
      <w:tr w:rsidR="006B317D" w:rsidRPr="006B317D" w14:paraId="7F03FAF5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3B158133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430A58F8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monitor</w:t>
            </w:r>
          </w:p>
        </w:tc>
      </w:tr>
      <w:tr w:rsidR="006B317D" w:rsidRPr="006B317D" w14:paraId="1D33AC81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6BF732D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09B26E07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15</w:t>
            </w:r>
          </w:p>
        </w:tc>
      </w:tr>
      <w:tr w:rsidR="006B317D" w:rsidRPr="006B317D" w14:paraId="6DA6E7F2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26D9FE9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229C9FB0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07118B1F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371D13EB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7191F283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</w:tbl>
    <w:p w14:paraId="4712DDBB" w14:textId="77777777" w:rsidR="000F0D9A" w:rsidRDefault="000F0D9A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6B317D" w:rsidRPr="006B317D" w14:paraId="29EA9086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39D134FD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Pozycja 9</w:t>
            </w:r>
          </w:p>
        </w:tc>
      </w:tr>
      <w:tr w:rsidR="006B317D" w:rsidRPr="006B317D" w14:paraId="3FA7637E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6B72A84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5BE6C884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monitor</w:t>
            </w:r>
          </w:p>
        </w:tc>
      </w:tr>
      <w:tr w:rsidR="006B317D" w:rsidRPr="006B317D" w14:paraId="07A8BA1E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13A0B610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17753CC3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1</w:t>
            </w:r>
          </w:p>
        </w:tc>
      </w:tr>
      <w:tr w:rsidR="006B317D" w:rsidRPr="006B317D" w14:paraId="5262A21F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EF8C9FE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Producent, model</w:t>
            </w:r>
          </w:p>
        </w:tc>
        <w:tc>
          <w:tcPr>
            <w:tcW w:w="2578" w:type="pct"/>
            <w:noWrap/>
            <w:vAlign w:val="bottom"/>
          </w:tcPr>
          <w:p w14:paraId="5969FED9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5C622C10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CF2708E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6BD4C3A3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</w:tbl>
    <w:p w14:paraId="3D4158B9" w14:textId="77777777" w:rsidR="006B317D" w:rsidRPr="000F0D9A" w:rsidRDefault="006B317D" w:rsidP="000F0D9A">
      <w:pPr>
        <w:spacing w:after="0"/>
        <w:rPr>
          <w:rFonts w:ascii="Times New Roman" w:hAnsi="Times New Roman"/>
        </w:rPr>
      </w:pPr>
    </w:p>
    <w:p w14:paraId="0EF5952A" w14:textId="77777777" w:rsidR="00DB1DB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i/lub</w:t>
      </w:r>
    </w:p>
    <w:p w14:paraId="7E682B92" w14:textId="77777777" w:rsidR="000F0D9A" w:rsidRPr="00A4609B" w:rsidRDefault="00A4609B" w:rsidP="000F0D9A">
      <w:pPr>
        <w:spacing w:after="0"/>
        <w:rPr>
          <w:rFonts w:ascii="Times New Roman" w:hAnsi="Times New Roman"/>
          <w:b/>
        </w:rPr>
      </w:pPr>
      <w:r w:rsidRPr="00A4609B">
        <w:rPr>
          <w:rFonts w:ascii="Times New Roman" w:hAnsi="Times New Roman"/>
          <w:b/>
        </w:rPr>
        <w:t>CZĘŚĆ VI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6B317D" w:rsidRPr="006B317D" w14:paraId="5DBC9E35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7D5C6C88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Pozycja</w:t>
            </w:r>
            <w: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6B317D" w:rsidRPr="006B317D" w14:paraId="463B1B29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280E3A63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44E2A75B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Pakiet biurowy</w:t>
            </w:r>
          </w:p>
        </w:tc>
      </w:tr>
      <w:tr w:rsidR="006B317D" w:rsidRPr="006B317D" w14:paraId="6665709F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48DCA36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2E935D0C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1</w:t>
            </w:r>
          </w:p>
        </w:tc>
      </w:tr>
      <w:tr w:rsidR="006B317D" w:rsidRPr="006B317D" w14:paraId="5EBB3372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5C9E66BE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Producent, </w:t>
            </w: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wersja</w:t>
            </w:r>
          </w:p>
        </w:tc>
        <w:tc>
          <w:tcPr>
            <w:tcW w:w="2578" w:type="pct"/>
            <w:noWrap/>
            <w:vAlign w:val="bottom"/>
          </w:tcPr>
          <w:p w14:paraId="43D85ED7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221D972A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EB19858" w14:textId="77777777" w:rsidR="006B317D" w:rsidRPr="006B317D" w:rsidRDefault="006B317D" w:rsidP="006B317D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 licencji w pakiecie</w:t>
            </w:r>
          </w:p>
        </w:tc>
        <w:tc>
          <w:tcPr>
            <w:tcW w:w="2578" w:type="pct"/>
            <w:noWrap/>
            <w:vAlign w:val="bottom"/>
          </w:tcPr>
          <w:p w14:paraId="0E2E5272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196D159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643CDF20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0E48C9A9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</w:tbl>
    <w:p w14:paraId="08E2EAE0" w14:textId="77777777" w:rsidR="00884BD4" w:rsidRDefault="00884BD4" w:rsidP="000F0D9A">
      <w:pPr>
        <w:spacing w:after="0"/>
        <w:rPr>
          <w:rFonts w:ascii="Times New Roman" w:hAnsi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6B317D" w:rsidRPr="006B317D" w14:paraId="70226950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045947C1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Pozycja</w:t>
            </w:r>
            <w: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 11</w:t>
            </w:r>
          </w:p>
        </w:tc>
      </w:tr>
      <w:tr w:rsidR="006B317D" w:rsidRPr="006B317D" w14:paraId="2085D50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732F16B9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Przedmiot zamówienia:</w:t>
            </w:r>
          </w:p>
        </w:tc>
        <w:tc>
          <w:tcPr>
            <w:tcW w:w="2578" w:type="pct"/>
            <w:noWrap/>
            <w:vAlign w:val="bottom"/>
          </w:tcPr>
          <w:p w14:paraId="7087B05D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Licencja użytkownika serwera pocztowego</w:t>
            </w:r>
          </w:p>
        </w:tc>
      </w:tr>
      <w:tr w:rsidR="006B317D" w:rsidRPr="006B317D" w14:paraId="160FEFD5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494B118A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Ilość:</w:t>
            </w:r>
          </w:p>
        </w:tc>
        <w:tc>
          <w:tcPr>
            <w:tcW w:w="2578" w:type="pct"/>
            <w:noWrap/>
            <w:vAlign w:val="bottom"/>
          </w:tcPr>
          <w:p w14:paraId="5FECAF5A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1</w:t>
            </w:r>
          </w:p>
        </w:tc>
      </w:tr>
      <w:tr w:rsidR="006B317D" w:rsidRPr="006B317D" w14:paraId="2FE52462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7C707393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Producent, </w:t>
            </w: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wersja</w:t>
            </w:r>
          </w:p>
        </w:tc>
        <w:tc>
          <w:tcPr>
            <w:tcW w:w="2578" w:type="pct"/>
            <w:noWrap/>
            <w:vAlign w:val="bottom"/>
          </w:tcPr>
          <w:p w14:paraId="010ECD43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2921BFF4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04B1A16B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Ilość licencji w pakiecie</w:t>
            </w:r>
          </w:p>
        </w:tc>
        <w:tc>
          <w:tcPr>
            <w:tcW w:w="2578" w:type="pct"/>
            <w:noWrap/>
            <w:vAlign w:val="bottom"/>
          </w:tcPr>
          <w:p w14:paraId="2D8A2E5F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  <w:tr w:rsidR="006B317D" w:rsidRPr="006B317D" w14:paraId="4FD4AFCD" w14:textId="77777777" w:rsidTr="00DE7F88">
        <w:trPr>
          <w:trHeight w:val="255"/>
        </w:trPr>
        <w:tc>
          <w:tcPr>
            <w:tcW w:w="2422" w:type="pct"/>
            <w:noWrap/>
            <w:vAlign w:val="bottom"/>
          </w:tcPr>
          <w:p w14:paraId="0ECDAFC6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  <w:r w:rsidRPr="006B317D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>Okres gwarancji</w:t>
            </w:r>
          </w:p>
        </w:tc>
        <w:tc>
          <w:tcPr>
            <w:tcW w:w="2578" w:type="pct"/>
            <w:noWrap/>
            <w:vAlign w:val="bottom"/>
          </w:tcPr>
          <w:p w14:paraId="03DCFCA3" w14:textId="77777777" w:rsidR="006B317D" w:rsidRPr="006B317D" w:rsidRDefault="006B317D" w:rsidP="00DE7F88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</w:pPr>
          </w:p>
        </w:tc>
      </w:tr>
    </w:tbl>
    <w:p w14:paraId="2D691E9B" w14:textId="77777777" w:rsidR="006B317D" w:rsidRDefault="006B317D" w:rsidP="000F0D9A">
      <w:pPr>
        <w:spacing w:after="0"/>
        <w:rPr>
          <w:rFonts w:ascii="Times New Roman" w:hAnsi="Times New Roman"/>
        </w:rPr>
      </w:pPr>
    </w:p>
    <w:p w14:paraId="34C7FB46" w14:textId="77777777" w:rsidR="00DB1DBB" w:rsidRDefault="00DB1DBB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i/lub</w:t>
      </w:r>
    </w:p>
    <w:p w14:paraId="76FF7389" w14:textId="77777777" w:rsidR="00884BD4" w:rsidRPr="00A4609B" w:rsidRDefault="006B317D" w:rsidP="000F0D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VII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602"/>
      </w:tblGrid>
      <w:tr w:rsidR="006B317D" w:rsidRPr="006C3BE4" w14:paraId="404D8162" w14:textId="77777777" w:rsidTr="00DE7F88">
        <w:trPr>
          <w:trHeight w:val="255"/>
        </w:trPr>
        <w:tc>
          <w:tcPr>
            <w:tcW w:w="5000" w:type="pct"/>
            <w:gridSpan w:val="2"/>
            <w:shd w:val="clear" w:color="auto" w:fill="B3B3B3"/>
            <w:noWrap/>
            <w:vAlign w:val="bottom"/>
          </w:tcPr>
          <w:p w14:paraId="41003712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B317D" w:rsidRPr="006C3BE4" w14:paraId="428E9859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78697041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zamówienia:</w:t>
            </w:r>
          </w:p>
        </w:tc>
        <w:tc>
          <w:tcPr>
            <w:tcW w:w="2539" w:type="pct"/>
            <w:noWrap/>
            <w:vAlign w:val="bottom"/>
          </w:tcPr>
          <w:p w14:paraId="00045DC9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Oprogramowanie do archiwizacji danych</w:t>
            </w:r>
          </w:p>
        </w:tc>
      </w:tr>
      <w:tr w:rsidR="006B317D" w:rsidRPr="006C3BE4" w14:paraId="21AD1CA4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73776E3D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Ilość:</w:t>
            </w:r>
          </w:p>
        </w:tc>
        <w:tc>
          <w:tcPr>
            <w:tcW w:w="2539" w:type="pct"/>
            <w:noWrap/>
            <w:vAlign w:val="bottom"/>
          </w:tcPr>
          <w:p w14:paraId="47CD150B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6B317D" w:rsidRPr="006C3BE4" w14:paraId="1FE6846D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09308AA9" w14:textId="77777777" w:rsidR="006B317D" w:rsidRPr="006C3BE4" w:rsidRDefault="006B317D" w:rsidP="006B3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Producent,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wersja</w:t>
            </w:r>
          </w:p>
        </w:tc>
        <w:tc>
          <w:tcPr>
            <w:tcW w:w="2539" w:type="pct"/>
            <w:noWrap/>
            <w:vAlign w:val="bottom"/>
          </w:tcPr>
          <w:p w14:paraId="26442906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B317D" w:rsidRPr="006C3BE4" w14:paraId="4B0D147E" w14:textId="77777777" w:rsidTr="00DE7F88">
        <w:trPr>
          <w:trHeight w:val="255"/>
        </w:trPr>
        <w:tc>
          <w:tcPr>
            <w:tcW w:w="2461" w:type="pct"/>
            <w:noWrap/>
            <w:vAlign w:val="bottom"/>
          </w:tcPr>
          <w:p w14:paraId="69731ABE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3B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2539" w:type="pct"/>
            <w:noWrap/>
            <w:vAlign w:val="bottom"/>
          </w:tcPr>
          <w:p w14:paraId="7FD5E05C" w14:textId="77777777" w:rsidR="006B317D" w:rsidRPr="006C3BE4" w:rsidRDefault="006B317D" w:rsidP="00DE7F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FD81557" w14:textId="77777777" w:rsidR="001D4393" w:rsidRDefault="001D439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FB79634" w14:textId="77777777" w:rsidR="008D2621" w:rsidRPr="00590F0F" w:rsidRDefault="00A72143" w:rsidP="008D26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OFEROWANA CENA:</w:t>
      </w:r>
    </w:p>
    <w:tbl>
      <w:tblPr>
        <w:tblpPr w:leftFromText="141" w:rightFromText="141" w:vertAnchor="text" w:horzAnchor="margin" w:tblpX="-719" w:tblpY="65"/>
        <w:tblW w:w="5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2123"/>
        <w:gridCol w:w="567"/>
        <w:gridCol w:w="1275"/>
        <w:gridCol w:w="1276"/>
        <w:gridCol w:w="709"/>
        <w:gridCol w:w="1134"/>
        <w:gridCol w:w="1333"/>
      </w:tblGrid>
      <w:tr w:rsidR="00D6618F" w:rsidRPr="00D6618F" w14:paraId="657BCDFC" w14:textId="77777777" w:rsidTr="006C6D7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1C70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BC77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21E2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B04D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1B3E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5DF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9FBC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5BA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FFA9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6618F" w:rsidRPr="00D6618F" w14:paraId="72B03942" w14:textId="77777777" w:rsidTr="006C6D7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2359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EF44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6B1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369D" w14:textId="77777777" w:rsidR="00D6618F" w:rsidRPr="00D6618F" w:rsidRDefault="00D6618F" w:rsidP="00D661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55D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9979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82A2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6C3A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ABB7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D6618F" w:rsidRPr="00D6618F" w14:paraId="0FB2B861" w14:textId="77777777" w:rsidTr="006C6D76">
        <w:trPr>
          <w:trHeight w:val="4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19881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6CB3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CECB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B53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73A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3161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988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F16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02D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618F" w:rsidRPr="00D6618F" w14:paraId="5E2A9A4D" w14:textId="77777777" w:rsidTr="006C6D76">
        <w:trPr>
          <w:trHeight w:val="46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82665" w14:textId="77777777" w:rsidR="00D6618F" w:rsidRPr="00D6618F" w:rsidRDefault="00D6618F" w:rsidP="009F1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I</w:t>
            </w:r>
            <w:r w:rsidR="009F19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3A2" w14:textId="77777777" w:rsidR="00D6618F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89C1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Notebook typu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B08" w14:textId="77777777" w:rsidR="00D6618F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42F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458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292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344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BCD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618F" w:rsidRPr="00D6618F" w14:paraId="03FFD04C" w14:textId="77777777" w:rsidTr="006C6D76">
        <w:trPr>
          <w:trHeight w:val="463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6C38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790" w14:textId="77777777" w:rsidR="00D6618F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2A7E" w14:textId="77777777" w:rsidR="00D6618F" w:rsidRPr="00D6618F" w:rsidRDefault="00D6618F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Notebook typu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54B" w14:textId="77777777" w:rsidR="00D6618F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8EA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B76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1A2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FAE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7928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F88" w:rsidRPr="00D6618F" w14:paraId="3386C8EE" w14:textId="77777777" w:rsidTr="006C6D76">
        <w:trPr>
          <w:trHeight w:val="1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A225" w14:textId="77777777" w:rsidR="00DE7F88" w:rsidRPr="00D6618F" w:rsidRDefault="00DE7F88" w:rsidP="009F19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1133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BAE5C" w14:textId="77777777" w:rsidR="00DE7F88" w:rsidRPr="009F19E2" w:rsidRDefault="00DE7F88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D01A6" w14:textId="77777777" w:rsidR="00DE7F88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50B75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54C4B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C82FB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9B7B0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8D958" w14:textId="77777777" w:rsidR="00DE7F88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9E2" w:rsidRPr="00D6618F" w14:paraId="11C9A4F3" w14:textId="77777777" w:rsidTr="006C6D76">
        <w:trPr>
          <w:trHeight w:val="1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722A2" w14:textId="77777777" w:rsidR="009F19E2" w:rsidRPr="00D6618F" w:rsidRDefault="009F19E2" w:rsidP="00DE7F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="00DE7F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853" w14:textId="77777777" w:rsidR="009F19E2" w:rsidRPr="00D6618F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D26F" w14:textId="77777777" w:rsidR="009F19E2" w:rsidRPr="00D6618F" w:rsidRDefault="006C6D76" w:rsidP="006C6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1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Urządzenie wielofunkcyjne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typu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FD6F3" w14:textId="77777777" w:rsidR="009F19E2" w:rsidRPr="00D6618F" w:rsidRDefault="006C6D76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5EDF7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6CD5D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117D8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C6FA4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3CCEE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9E2" w:rsidRPr="00D6618F" w14:paraId="08CB1CE2" w14:textId="77777777" w:rsidTr="006C6D76">
        <w:trPr>
          <w:trHeight w:val="11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B39F" w14:textId="77777777" w:rsidR="009F19E2" w:rsidRPr="00D6618F" w:rsidRDefault="009F19E2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78D" w14:textId="77777777" w:rsidR="009F19E2" w:rsidRPr="00D6618F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F1C0" w14:textId="77777777" w:rsidR="009F19E2" w:rsidRPr="00D6618F" w:rsidRDefault="006C6D76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1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Urządzenie wielofunkcyjne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typu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3162" w14:textId="77777777" w:rsidR="009F19E2" w:rsidRPr="00D6618F" w:rsidRDefault="006C6D76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6640" w14:textId="77777777" w:rsidR="009F19E2" w:rsidRPr="00D6618F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8370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1F87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4E98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DACF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19E2" w:rsidRPr="00D6618F" w14:paraId="5EA3BD1C" w14:textId="77777777" w:rsidTr="006C6D76">
        <w:trPr>
          <w:trHeight w:val="119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841" w14:textId="77777777" w:rsidR="009F19E2" w:rsidRPr="00D6618F" w:rsidRDefault="009F19E2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19F" w14:textId="77777777" w:rsidR="009F19E2" w:rsidRPr="00D6618F" w:rsidRDefault="00DE7F88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4BEA" w14:textId="77777777" w:rsidR="009F19E2" w:rsidRPr="00D6618F" w:rsidRDefault="006C6D76" w:rsidP="006C6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Drukarka atramentowa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0F7" w14:textId="77777777" w:rsidR="009F19E2" w:rsidRPr="00D6618F" w:rsidRDefault="006C6D76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F38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E8DE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81B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3EB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303" w14:textId="77777777" w:rsidR="009F19E2" w:rsidRPr="00D6618F" w:rsidRDefault="009F19E2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5A6B" w:rsidRPr="00D6618F" w14:paraId="28D8EDE6" w14:textId="77777777" w:rsidTr="006C6D76">
        <w:trPr>
          <w:trHeight w:val="179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BEE7" w14:textId="77777777" w:rsidR="00A75A6B" w:rsidRPr="00D6618F" w:rsidRDefault="00A75A6B" w:rsidP="00A75A6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4B1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7CCD" w14:textId="77777777" w:rsidR="00A75A6B" w:rsidRPr="00D6618F" w:rsidRDefault="00A75A6B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 Typ</w:t>
            </w:r>
            <w:r w:rsidR="006C6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F776D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557DB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83C6F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39EE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21D80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2A0A0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75A6B" w:rsidRPr="00D6618F" w14:paraId="11A16664" w14:textId="77777777" w:rsidTr="006C6D76">
        <w:trPr>
          <w:trHeight w:val="17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B46E1" w14:textId="77777777" w:rsidR="00A75A6B" w:rsidRPr="00D6618F" w:rsidRDefault="00A75A6B" w:rsidP="00D661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3AB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700" w14:textId="77777777" w:rsidR="00A75A6B" w:rsidRPr="00D6618F" w:rsidRDefault="00A75A6B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 Typ</w:t>
            </w:r>
            <w:r w:rsidR="006C6D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776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941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EDC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2E5" w14:textId="77777777" w:rsidR="00A75A6B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524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9ED" w14:textId="77777777" w:rsidR="00A75A6B" w:rsidRPr="00D6618F" w:rsidRDefault="00A75A6B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1DC5" w:rsidRPr="00D6618F" w14:paraId="682D7F81" w14:textId="77777777" w:rsidTr="004C46C2">
        <w:trPr>
          <w:trHeight w:val="179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D421" w14:textId="77777777" w:rsidR="004E1DC5" w:rsidRPr="00D6618F" w:rsidRDefault="004E1DC5" w:rsidP="006C6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2F8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CED09" w14:textId="77777777" w:rsidR="004E1DC5" w:rsidRPr="00D6618F" w:rsidRDefault="004E1DC5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1D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3D0B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D9D6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9D6E9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67F56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FE627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D2CD4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1DC5" w:rsidRPr="00D6618F" w14:paraId="7C2D8828" w14:textId="77777777" w:rsidTr="004C46C2">
        <w:trPr>
          <w:trHeight w:val="17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46F" w14:textId="77777777" w:rsidR="004E1DC5" w:rsidRPr="00D6618F" w:rsidRDefault="004E1DC5" w:rsidP="006C6D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7BB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FDE" w14:textId="77777777" w:rsidR="004E1DC5" w:rsidRPr="004E1DC5" w:rsidRDefault="004E1DC5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1D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Licencja użytkownika serwera pocztowego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C6CE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C0E6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F41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96F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BF3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03D" w14:textId="77777777" w:rsidR="004E1DC5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618F" w:rsidRPr="00D6618F" w14:paraId="0D4C7ED4" w14:textId="77777777" w:rsidTr="006C6D76">
        <w:trPr>
          <w:trHeight w:val="4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68FA" w14:textId="77777777" w:rsidR="00D6618F" w:rsidRPr="00D6618F" w:rsidRDefault="00D6618F" w:rsidP="004E1D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661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="004E1D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82A" w14:textId="77777777" w:rsidR="00D6618F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4B26" w14:textId="77777777" w:rsidR="00D6618F" w:rsidRPr="00D6618F" w:rsidRDefault="004E1DC5" w:rsidP="00D66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E1D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Oprogramowanie do archiwizacji danych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CD1D" w14:textId="77777777" w:rsidR="00D6618F" w:rsidRPr="00D6618F" w:rsidRDefault="004E1DC5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958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FE5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F62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F79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BDF" w14:textId="77777777" w:rsidR="00D6618F" w:rsidRPr="00D6618F" w:rsidRDefault="00D6618F" w:rsidP="00D6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AA4562" w14:textId="77777777" w:rsidR="00D6618F" w:rsidRPr="00590F0F" w:rsidRDefault="00D6618F" w:rsidP="008D2621">
      <w:pPr>
        <w:rPr>
          <w:rFonts w:ascii="Times New Roman" w:hAnsi="Times New Roman"/>
        </w:rPr>
      </w:pPr>
    </w:p>
    <w:p w14:paraId="0134AD8D" w14:textId="77777777" w:rsidR="008D2621" w:rsidRPr="00590F0F" w:rsidDel="001327B9" w:rsidRDefault="008D2621" w:rsidP="008D2621">
      <w:pPr>
        <w:jc w:val="both"/>
        <w:rPr>
          <w:del w:id="0" w:author="Anna Długosz" w:date="2019-11-21T10:22:00Z"/>
          <w:rFonts w:ascii="Times New Roman" w:hAnsi="Times New Roman"/>
        </w:rPr>
      </w:pPr>
      <w:del w:id="1" w:author="Anna Długosz" w:date="2019-11-21T10:22:00Z">
        <w:r w:rsidRPr="00590F0F" w:rsidDel="001327B9">
          <w:rPr>
            <w:rFonts w:ascii="Times New Roman" w:hAnsi="Times New Roman"/>
            <w:b/>
            <w:u w:val="single"/>
          </w:rPr>
          <w:delText>W przypadku wystąpienia w ww. elementach zamówienia przedmiotów, dla których stosuje się odwrócone opodatkowanie VAT, aby zapewnić porównywalność ofert, do celów oceny oferty, Wykonawca w zakresie tych pozycji wypełniając formularz cenowy</w:delText>
        </w:r>
        <w:r w:rsidR="00C70EEA" w:rsidDel="001327B9">
          <w:rPr>
            <w:rFonts w:ascii="Times New Roman" w:hAnsi="Times New Roman"/>
            <w:b/>
            <w:u w:val="single"/>
          </w:rPr>
          <w:delText xml:space="preserve"> w tabeli</w:delText>
        </w:r>
        <w:r w:rsidRPr="00590F0F" w:rsidDel="001327B9">
          <w:rPr>
            <w:rFonts w:ascii="Times New Roman" w:hAnsi="Times New Roman"/>
            <w:b/>
            <w:u w:val="single"/>
          </w:rPr>
          <w:delText xml:space="preserve">, powinien w kolumnie VAT wpisać „VAT odwrócony”, a w kolumnie „Cena jednostkowa brutto” oraz „wartość łączna brutto” należy obliczyć i wpisać wartość brutto tejże pozycji doliczając wartość </w:delText>
        </w:r>
        <w:commentRangeStart w:id="2"/>
        <w:r w:rsidRPr="00590F0F" w:rsidDel="001327B9">
          <w:rPr>
            <w:rFonts w:ascii="Times New Roman" w:hAnsi="Times New Roman"/>
            <w:b/>
            <w:u w:val="single"/>
          </w:rPr>
          <w:delText>VAT</w:delText>
        </w:r>
      </w:del>
      <w:commentRangeEnd w:id="2"/>
      <w:r w:rsidR="001327B9">
        <w:rPr>
          <w:rStyle w:val="Odwoaniedokomentarza"/>
        </w:rPr>
        <w:commentReference w:id="2"/>
      </w:r>
      <w:del w:id="3" w:author="Anna Długosz" w:date="2019-11-21T10:22:00Z">
        <w:r w:rsidRPr="00590F0F" w:rsidDel="001327B9">
          <w:rPr>
            <w:rFonts w:ascii="Times New Roman" w:hAnsi="Times New Roman"/>
          </w:rPr>
          <w:delText>.</w:delText>
        </w:r>
      </w:del>
    </w:p>
    <w:p w14:paraId="5CF2B1BE" w14:textId="77777777" w:rsidR="008D2621" w:rsidRPr="00590F0F" w:rsidRDefault="008D2621" w:rsidP="008D2621">
      <w:pPr>
        <w:jc w:val="both"/>
        <w:rPr>
          <w:rFonts w:ascii="Times New Roman" w:hAnsi="Times New Roman"/>
          <w:b/>
          <w:bCs/>
        </w:rPr>
      </w:pPr>
    </w:p>
    <w:p w14:paraId="6599B6B7" w14:textId="77777777" w:rsidR="008D2621" w:rsidRDefault="008D2621" w:rsidP="008D2621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 xml:space="preserve">Wartość zamówienia: </w:t>
      </w:r>
    </w:p>
    <w:p w14:paraId="550376FA" w14:textId="77777777" w:rsidR="0073015D" w:rsidRPr="001F7A56" w:rsidRDefault="0073015D" w:rsidP="008D2621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>DLA CZĘŚCI I:</w:t>
      </w:r>
    </w:p>
    <w:p w14:paraId="00F82F43" w14:textId="77777777" w:rsidR="008D2621" w:rsidRPr="00590F0F" w:rsidRDefault="008D2621" w:rsidP="008D2621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  <w:b/>
          <w:bCs/>
        </w:rPr>
        <w:t>Cena oferty</w:t>
      </w:r>
      <w:r w:rsidR="001F7A56"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 w:rsidR="001F7A56"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4C39DA08" w14:textId="77777777" w:rsidR="008D2621" w:rsidRPr="00590F0F" w:rsidRDefault="008D2621" w:rsidP="008D2621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626E43B1" w14:textId="77777777" w:rsidR="008D2621" w:rsidRDefault="008D2621" w:rsidP="008D2621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3B27B9FD" w14:textId="77777777" w:rsidR="00875ECE" w:rsidRPr="00875ECE" w:rsidRDefault="00875ECE" w:rsidP="008D2621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Dodatkowe kryteria wyboru ofert:</w:t>
      </w:r>
    </w:p>
    <w:p w14:paraId="7E16ECD5" w14:textId="77777777" w:rsidR="00875ECE" w:rsidRPr="00C81C9E" w:rsidRDefault="00C61461" w:rsidP="00875ECE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875ECE" w:rsidRPr="004152A1">
        <w:rPr>
          <w:b/>
        </w:rPr>
        <w:t>(PI)</w:t>
      </w:r>
      <w:r w:rsidR="00875ECE">
        <w:t xml:space="preserve"> Informacja o numerze seryjnym komputera zapisana w </w:t>
      </w:r>
      <w:proofErr w:type="spellStart"/>
      <w:r w:rsidR="00875ECE">
        <w:t>BIOSie</w:t>
      </w:r>
      <w:proofErr w:type="spellEnd"/>
      <w:r w:rsidR="00875ECE">
        <w:t xml:space="preserve"> płyty głównej</w:t>
      </w:r>
      <w:r w:rsidR="00C81C9E">
        <w:rPr>
          <w:lang w:val="pl-PL"/>
        </w:rPr>
        <w:t xml:space="preserve"> (wszystkie komputery)</w:t>
      </w:r>
    </w:p>
    <w:p w14:paraId="5088A3FC" w14:textId="77777777" w:rsidR="00875ECE" w:rsidRDefault="00875ECE" w:rsidP="00875ECE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2507D716" w14:textId="77777777" w:rsidR="00C81C9E" w:rsidRDefault="00C81C9E" w:rsidP="00875ECE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 w:rsidR="0061464A"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>będzie traktowane jako brak informacji o numerze seryjnym</w:t>
      </w:r>
    </w:p>
    <w:p w14:paraId="38D326FB" w14:textId="77777777" w:rsidR="001A0E7C" w:rsidRDefault="001A0E7C" w:rsidP="008E21FF">
      <w:pPr>
        <w:pStyle w:val="Tekstpodstawowy2"/>
        <w:jc w:val="both"/>
        <w:rPr>
          <w:b/>
        </w:rPr>
      </w:pPr>
    </w:p>
    <w:p w14:paraId="178B49AC" w14:textId="77777777" w:rsidR="008E21FF" w:rsidRPr="00C81C9E" w:rsidRDefault="00C61461" w:rsidP="008E21FF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8E21FF" w:rsidRPr="004152A1">
        <w:rPr>
          <w:b/>
        </w:rPr>
        <w:t>(PZ)</w:t>
      </w:r>
      <w:r w:rsidR="008E21FF">
        <w:t xml:space="preserve"> Zainstalowane złącze blokady </w:t>
      </w:r>
      <w:proofErr w:type="spellStart"/>
      <w:r w:rsidR="008E21FF">
        <w:t>Kensingtona</w:t>
      </w:r>
      <w:proofErr w:type="spellEnd"/>
      <w:r w:rsidR="008E21FF">
        <w:t xml:space="preserve"> do zabezpieczenia przed kradzieżą zestawu komputerowego </w:t>
      </w:r>
      <w:r w:rsidR="008E21FF">
        <w:rPr>
          <w:lang w:val="pl-PL"/>
        </w:rPr>
        <w:t>(wszystkie komputery)</w:t>
      </w:r>
    </w:p>
    <w:p w14:paraId="559600D5" w14:textId="77777777" w:rsidR="008E21FF" w:rsidRDefault="008E21FF" w:rsidP="008E21FF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lastRenderedPageBreak/>
        <w:t>NIE/TAK</w:t>
      </w:r>
    </w:p>
    <w:p w14:paraId="76AAD1CE" w14:textId="77777777" w:rsidR="008E21FF" w:rsidRDefault="008E21FF" w:rsidP="008E21FF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 w:rsidR="0061464A"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 xml:space="preserve">zainstalowanych złączy blokady </w:t>
      </w:r>
      <w:proofErr w:type="spellStart"/>
      <w:r>
        <w:rPr>
          <w:b/>
          <w:sz w:val="20"/>
          <w:szCs w:val="20"/>
          <w:lang w:val="pl-PL"/>
        </w:rPr>
        <w:t>Kensingtona</w:t>
      </w:r>
      <w:proofErr w:type="spellEnd"/>
    </w:p>
    <w:p w14:paraId="123FB14B" w14:textId="77777777" w:rsidR="00EE24BB" w:rsidRDefault="00EE24BB" w:rsidP="008E21FF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30813BA0" w14:textId="77777777" w:rsidR="00EE24BB" w:rsidRPr="00C81C9E" w:rsidRDefault="00C61461" w:rsidP="00EE24BB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EE24BB" w:rsidRPr="004152A1">
        <w:rPr>
          <w:b/>
        </w:rPr>
        <w:t>(</w:t>
      </w:r>
      <w:proofErr w:type="spellStart"/>
      <w:r w:rsidR="00EE24BB" w:rsidRPr="004152A1">
        <w:rPr>
          <w:b/>
        </w:rPr>
        <w:t>PGs</w:t>
      </w:r>
      <w:proofErr w:type="spellEnd"/>
      <w:r w:rsidR="00EE24BB" w:rsidRPr="004152A1">
        <w:rPr>
          <w:b/>
        </w:rPr>
        <w:t>)</w:t>
      </w:r>
      <w:r w:rsidR="00EE24BB">
        <w:t xml:space="preserve"> Zainstalowane gniazdo wyjściowe na słuchawki typu </w:t>
      </w:r>
      <w:proofErr w:type="spellStart"/>
      <w:r w:rsidR="00EE24BB">
        <w:t>minijack</w:t>
      </w:r>
      <w:proofErr w:type="spellEnd"/>
      <w:r w:rsidR="00EE24BB">
        <w:t xml:space="preserve"> w obudowie </w:t>
      </w:r>
      <w:r w:rsidR="00EE24BB">
        <w:rPr>
          <w:lang w:val="pl-PL"/>
        </w:rPr>
        <w:t>(wszystkie komputery)</w:t>
      </w:r>
    </w:p>
    <w:p w14:paraId="68D9377F" w14:textId="77777777" w:rsidR="00EE24BB" w:rsidRDefault="00EE24BB" w:rsidP="00EE24BB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70330330" w14:textId="77777777" w:rsidR="00EE24BB" w:rsidRDefault="00EE24BB" w:rsidP="00EE24BB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 w:rsidR="0061464A"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 xml:space="preserve">zainstalowanych gniazd wyjściowych na słuchawki typu </w:t>
      </w:r>
      <w:proofErr w:type="spellStart"/>
      <w:r>
        <w:rPr>
          <w:b/>
          <w:sz w:val="20"/>
          <w:szCs w:val="20"/>
          <w:lang w:val="pl-PL"/>
        </w:rPr>
        <w:t>minijack</w:t>
      </w:r>
      <w:proofErr w:type="spellEnd"/>
      <w:r>
        <w:rPr>
          <w:b/>
          <w:sz w:val="20"/>
          <w:szCs w:val="20"/>
          <w:lang w:val="pl-PL"/>
        </w:rPr>
        <w:t xml:space="preserve"> w obudowie</w:t>
      </w:r>
    </w:p>
    <w:p w14:paraId="700E3289" w14:textId="77777777" w:rsidR="0027303F" w:rsidRDefault="0027303F" w:rsidP="00EE24BB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6BB59366" w14:textId="77777777" w:rsidR="0027303F" w:rsidRPr="00C81C9E" w:rsidRDefault="00C61461" w:rsidP="0027303F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27303F" w:rsidRPr="004152A1">
        <w:rPr>
          <w:b/>
        </w:rPr>
        <w:t>(</w:t>
      </w:r>
      <w:proofErr w:type="spellStart"/>
      <w:r w:rsidR="0027303F" w:rsidRPr="004152A1">
        <w:rPr>
          <w:b/>
        </w:rPr>
        <w:t>P</w:t>
      </w:r>
      <w:r w:rsidR="00BB06A2">
        <w:rPr>
          <w:b/>
          <w:lang w:val="pl-PL"/>
        </w:rPr>
        <w:t>Ka</w:t>
      </w:r>
      <w:proofErr w:type="spellEnd"/>
      <w:r w:rsidR="0027303F" w:rsidRPr="004152A1">
        <w:rPr>
          <w:b/>
        </w:rPr>
        <w:t>)</w:t>
      </w:r>
      <w:r w:rsidR="0027303F">
        <w:t xml:space="preserve"> </w:t>
      </w:r>
      <w:r w:rsidR="00BB06A2">
        <w:t>Kamera zasłaniana mechanicznie</w:t>
      </w:r>
    </w:p>
    <w:p w14:paraId="2FE4A3F8" w14:textId="77777777" w:rsidR="0027303F" w:rsidRDefault="0027303F" w:rsidP="0027303F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71733AEE" w14:textId="77777777" w:rsidR="0027303F" w:rsidRDefault="0027303F" w:rsidP="0027303F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 w:rsidR="0061464A"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 xml:space="preserve">zainstalowanych </w:t>
      </w:r>
      <w:r w:rsidR="00BB06A2">
        <w:rPr>
          <w:b/>
          <w:sz w:val="20"/>
          <w:szCs w:val="20"/>
          <w:lang w:val="pl-PL"/>
        </w:rPr>
        <w:t>kamer zasłanianych mechanicznie</w:t>
      </w:r>
    </w:p>
    <w:p w14:paraId="6CA8B47E" w14:textId="77777777" w:rsidR="001D3015" w:rsidRDefault="001D3015" w:rsidP="0027303F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1F2145AE" w14:textId="77777777" w:rsidR="001D3015" w:rsidRPr="00C81C9E" w:rsidRDefault="00C61461" w:rsidP="001D3015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1D3015" w:rsidRPr="004152A1">
        <w:rPr>
          <w:b/>
        </w:rPr>
        <w:t>(</w:t>
      </w:r>
      <w:proofErr w:type="spellStart"/>
      <w:r w:rsidR="001D3015" w:rsidRPr="004152A1">
        <w:rPr>
          <w:b/>
        </w:rPr>
        <w:t>PMz</w:t>
      </w:r>
      <w:proofErr w:type="spellEnd"/>
      <w:r w:rsidR="001D3015" w:rsidRPr="004152A1">
        <w:rPr>
          <w:b/>
        </w:rPr>
        <w:t>)</w:t>
      </w:r>
      <w:r w:rsidR="001D3015">
        <w:t xml:space="preserve"> Moc zasilacza zestawów komputerowych</w:t>
      </w:r>
      <w:r w:rsidR="001D3015">
        <w:rPr>
          <w:lang w:val="pl-PL"/>
        </w:rPr>
        <w:t xml:space="preserve"> (wszystkie komputery)</w:t>
      </w:r>
    </w:p>
    <w:p w14:paraId="5A7ADA15" w14:textId="77777777" w:rsidR="001D3015" w:rsidRPr="001A0E7C" w:rsidRDefault="008E66F6" w:rsidP="001A0E7C">
      <w:pPr>
        <w:pStyle w:val="Tekstpodstawowy2"/>
        <w:jc w:val="both"/>
        <w:rPr>
          <w:b/>
          <w:lang w:val="pl-PL"/>
        </w:rPr>
      </w:pPr>
      <w:r w:rsidRPr="001A0E7C">
        <w:rPr>
          <w:b/>
          <w:lang w:val="pl-PL"/>
        </w:rPr>
        <w:t>MOC ZASILACZA</w:t>
      </w:r>
      <w:r w:rsidR="001D3015" w:rsidRPr="001A0E7C">
        <w:rPr>
          <w:b/>
          <w:lang w:val="pl-PL"/>
        </w:rPr>
        <w:t xml:space="preserve"> &gt; </w:t>
      </w:r>
      <w:r w:rsidR="00BB06A2" w:rsidRPr="001A0E7C">
        <w:rPr>
          <w:b/>
          <w:lang w:val="pl-PL"/>
        </w:rPr>
        <w:t>155</w:t>
      </w:r>
      <w:r w:rsidR="001D3015" w:rsidRPr="001A0E7C">
        <w:rPr>
          <w:b/>
          <w:lang w:val="pl-PL"/>
        </w:rPr>
        <w:t>W</w:t>
      </w:r>
    </w:p>
    <w:p w14:paraId="360D4879" w14:textId="77777777" w:rsidR="001D3015" w:rsidRPr="001A0E7C" w:rsidRDefault="008E66F6" w:rsidP="001A0E7C">
      <w:pPr>
        <w:pStyle w:val="Tekstpodstawowy2"/>
        <w:jc w:val="both"/>
        <w:rPr>
          <w:b/>
          <w:lang w:val="pl-PL"/>
        </w:rPr>
      </w:pPr>
      <w:r w:rsidRPr="001A0E7C">
        <w:rPr>
          <w:b/>
          <w:lang w:val="pl-PL"/>
        </w:rPr>
        <w:t xml:space="preserve">MOC ZASILACZA </w:t>
      </w:r>
      <w:r w:rsidR="001D3015" w:rsidRPr="001A0E7C">
        <w:rPr>
          <w:b/>
          <w:lang w:val="pl-PL"/>
        </w:rPr>
        <w:t xml:space="preserve">≤ </w:t>
      </w:r>
      <w:r w:rsidR="00BB06A2" w:rsidRPr="001A0E7C">
        <w:rPr>
          <w:b/>
          <w:lang w:val="pl-PL"/>
        </w:rPr>
        <w:t>155</w:t>
      </w:r>
      <w:r w:rsidR="001D3015" w:rsidRPr="001A0E7C">
        <w:rPr>
          <w:b/>
          <w:lang w:val="pl-PL"/>
        </w:rPr>
        <w:t>W</w:t>
      </w:r>
    </w:p>
    <w:p w14:paraId="36A21290" w14:textId="77777777" w:rsidR="001D3015" w:rsidRDefault="001D3015" w:rsidP="001D3015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</w:t>
      </w:r>
      <w:r w:rsidR="002D3716">
        <w:rPr>
          <w:b/>
          <w:sz w:val="20"/>
          <w:szCs w:val="20"/>
          <w:lang w:val="pl-PL"/>
        </w:rPr>
        <w:t xml:space="preserve">jako zaoferowanie mocy zasilacza powyżej </w:t>
      </w:r>
      <w:r w:rsidR="00897CEE">
        <w:rPr>
          <w:b/>
          <w:sz w:val="20"/>
          <w:szCs w:val="20"/>
          <w:lang w:val="pl-PL"/>
        </w:rPr>
        <w:t>155</w:t>
      </w:r>
      <w:r w:rsidR="002D3716">
        <w:rPr>
          <w:b/>
          <w:sz w:val="20"/>
          <w:szCs w:val="20"/>
          <w:lang w:val="pl-PL"/>
        </w:rPr>
        <w:t xml:space="preserve"> W</w:t>
      </w:r>
    </w:p>
    <w:p w14:paraId="02AEF888" w14:textId="77777777" w:rsidR="00350555" w:rsidRDefault="00350555" w:rsidP="001D3015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0D812132" w14:textId="77777777" w:rsidR="00350555" w:rsidRPr="00C81C9E" w:rsidRDefault="00C61461" w:rsidP="00350555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350555" w:rsidRPr="004152A1">
        <w:rPr>
          <w:b/>
        </w:rPr>
        <w:t>(PDI)</w:t>
      </w:r>
      <w:r w:rsidR="00350555">
        <w:t xml:space="preserve"> Dostęp do informacji o gwarancji, konfiguracji oraz sterowników po podaniu numeru serwisowego zestawu komputerowego przez Internet</w:t>
      </w:r>
      <w:r w:rsidR="00350555">
        <w:rPr>
          <w:lang w:val="pl-PL"/>
        </w:rPr>
        <w:t xml:space="preserve"> (wszystkie komputery)</w:t>
      </w:r>
    </w:p>
    <w:p w14:paraId="2DE33FF4" w14:textId="77777777" w:rsidR="00350555" w:rsidRDefault="00350555" w:rsidP="00350555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02193462" w14:textId="77777777" w:rsidR="00350555" w:rsidRDefault="00350555" w:rsidP="00350555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 xml:space="preserve">dostępu do informacji o gwarancji, konfiguracji oraz sterowników po podaniu numeru serwisowego zestawu komputerowego przez </w:t>
      </w:r>
      <w:proofErr w:type="spellStart"/>
      <w:r>
        <w:rPr>
          <w:b/>
          <w:sz w:val="20"/>
          <w:szCs w:val="20"/>
          <w:lang w:val="pl-PL"/>
        </w:rPr>
        <w:t>internet</w:t>
      </w:r>
      <w:proofErr w:type="spellEnd"/>
      <w:r>
        <w:rPr>
          <w:b/>
          <w:sz w:val="20"/>
          <w:szCs w:val="20"/>
          <w:lang w:val="pl-PL"/>
        </w:rPr>
        <w:t>.</w:t>
      </w:r>
    </w:p>
    <w:p w14:paraId="1BFB44AF" w14:textId="77777777" w:rsidR="0027303F" w:rsidRDefault="0027303F" w:rsidP="00EE24BB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1186A015" w14:textId="77777777" w:rsidR="001A0E7C" w:rsidRDefault="001A0E7C" w:rsidP="00EE24BB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74B7FA13" w14:textId="77777777" w:rsidR="001A0E7C" w:rsidRDefault="001A0E7C" w:rsidP="00EE24BB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5101B0CC" w14:textId="77777777" w:rsidR="001A0E7C" w:rsidRDefault="00966603" w:rsidP="001A0E7C">
      <w:pPr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14:paraId="48E872BA" w14:textId="77777777" w:rsidR="00966603" w:rsidRPr="001F7A56" w:rsidRDefault="00966603" w:rsidP="001A0E7C">
      <w:pPr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>
        <w:rPr>
          <w:rFonts w:ascii="Times New Roman" w:hAnsi="Times New Roman"/>
          <w:b/>
          <w:bCs/>
          <w:u w:val="single"/>
        </w:rPr>
        <w:t>II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188623A3" w14:textId="77777777" w:rsidR="00966603" w:rsidRPr="00590F0F" w:rsidRDefault="00966603" w:rsidP="00966603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6D11E46D" w14:textId="77777777" w:rsidR="00966603" w:rsidRPr="00590F0F" w:rsidRDefault="00966603" w:rsidP="00966603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62751CFC" w14:textId="77777777" w:rsidR="00966603" w:rsidRPr="00590F0F" w:rsidRDefault="00966603" w:rsidP="00966603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41E5E542" w14:textId="77777777" w:rsidR="00966603" w:rsidRPr="00590F0F" w:rsidRDefault="00966603" w:rsidP="00966603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2B98FC87" w14:textId="77777777" w:rsidR="00966603" w:rsidRPr="00590F0F" w:rsidRDefault="00966603" w:rsidP="00966603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z tytułu:</w:t>
      </w:r>
    </w:p>
    <w:p w14:paraId="271CA1EF" w14:textId="77777777" w:rsidR="00966603" w:rsidRDefault="00966603" w:rsidP="00966603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- odwrotnego obciążenia w wysokości ……….zł słownie………………….zł</w:t>
      </w:r>
    </w:p>
    <w:p w14:paraId="107D0DF7" w14:textId="77777777" w:rsidR="00966603" w:rsidRPr="00DF6437" w:rsidRDefault="00966603" w:rsidP="00966603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288D82CA" w14:textId="77777777" w:rsidR="00966603" w:rsidRPr="00C81C9E" w:rsidRDefault="00966603" w:rsidP="00966603">
      <w:pPr>
        <w:pStyle w:val="Tekstpodstawowy2"/>
        <w:jc w:val="both"/>
        <w:rPr>
          <w:lang w:val="pl-PL"/>
        </w:rPr>
      </w:pPr>
      <w:r>
        <w:rPr>
          <w:b/>
        </w:rPr>
        <w:t>►(PZ</w:t>
      </w:r>
      <w:r w:rsidRPr="004152A1">
        <w:rPr>
          <w:b/>
        </w:rPr>
        <w:t>)</w:t>
      </w:r>
      <w:r>
        <w:t xml:space="preserve"> Zainstalowana kamera</w:t>
      </w:r>
      <w:r>
        <w:rPr>
          <w:lang w:val="pl-PL"/>
        </w:rPr>
        <w:t xml:space="preserve"> (wszystkie laptopy)</w:t>
      </w:r>
    </w:p>
    <w:p w14:paraId="57DF52DA" w14:textId="77777777" w:rsidR="00966603" w:rsidRDefault="00966603" w:rsidP="00966603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2D7A5C5F" w14:textId="77777777" w:rsidR="00966603" w:rsidRDefault="00897CEE" w:rsidP="001A0E7C">
      <w:pPr>
        <w:rPr>
          <w:b/>
          <w:sz w:val="20"/>
          <w:szCs w:val="20"/>
        </w:rPr>
      </w:pPr>
      <w:r w:rsidRPr="00897CEE">
        <w:rPr>
          <w:rFonts w:ascii="Times New Roman" w:hAnsi="Times New Roman"/>
          <w:b/>
          <w:sz w:val="20"/>
          <w:szCs w:val="20"/>
        </w:rPr>
        <w:t xml:space="preserve">Niewłaściwe skreślić. Nie skreślenie żadnej pozycji lub skreślenie wszystkich będzie traktowane jako zaoferowanie laptopów z brakiem </w:t>
      </w:r>
      <w:r>
        <w:rPr>
          <w:rFonts w:ascii="Times New Roman" w:hAnsi="Times New Roman"/>
          <w:b/>
          <w:sz w:val="20"/>
          <w:szCs w:val="20"/>
        </w:rPr>
        <w:t>z</w:t>
      </w:r>
      <w:r w:rsidR="00966603" w:rsidRPr="00966603">
        <w:rPr>
          <w:rFonts w:ascii="Times New Roman" w:hAnsi="Times New Roman"/>
          <w:b/>
          <w:sz w:val="20"/>
          <w:szCs w:val="20"/>
        </w:rPr>
        <w:t>ainstalowan</w:t>
      </w:r>
      <w:r>
        <w:rPr>
          <w:rFonts w:ascii="Times New Roman" w:hAnsi="Times New Roman"/>
          <w:b/>
          <w:sz w:val="20"/>
          <w:szCs w:val="20"/>
        </w:rPr>
        <w:t>ej</w:t>
      </w:r>
      <w:r w:rsidR="00966603" w:rsidRPr="00966603">
        <w:rPr>
          <w:rFonts w:ascii="Times New Roman" w:hAnsi="Times New Roman"/>
          <w:b/>
          <w:sz w:val="20"/>
          <w:szCs w:val="20"/>
        </w:rPr>
        <w:t xml:space="preserve"> kamer</w:t>
      </w:r>
      <w:r>
        <w:rPr>
          <w:rFonts w:ascii="Times New Roman" w:hAnsi="Times New Roman"/>
          <w:b/>
          <w:sz w:val="20"/>
          <w:szCs w:val="20"/>
        </w:rPr>
        <w:t>y</w:t>
      </w:r>
      <w:r w:rsidR="00966603" w:rsidRPr="00966603">
        <w:rPr>
          <w:rFonts w:ascii="Times New Roman" w:hAnsi="Times New Roman"/>
          <w:b/>
          <w:sz w:val="20"/>
          <w:szCs w:val="20"/>
        </w:rPr>
        <w:t xml:space="preserve"> w obudowie o liczbie elementarnych punktów nie mniejszej niż 0.9 </w:t>
      </w:r>
      <w:proofErr w:type="spellStart"/>
      <w:r w:rsidR="00966603" w:rsidRPr="00966603">
        <w:rPr>
          <w:rFonts w:ascii="Times New Roman" w:hAnsi="Times New Roman"/>
          <w:b/>
          <w:sz w:val="20"/>
          <w:szCs w:val="20"/>
        </w:rPr>
        <w:t>Mpix</w:t>
      </w:r>
      <w:proofErr w:type="spellEnd"/>
      <w:r w:rsidR="00966603" w:rsidRPr="00966603">
        <w:rPr>
          <w:rFonts w:ascii="Times New Roman" w:hAnsi="Times New Roman"/>
          <w:b/>
          <w:sz w:val="20"/>
          <w:szCs w:val="20"/>
        </w:rPr>
        <w:t xml:space="preserve"> </w:t>
      </w:r>
    </w:p>
    <w:p w14:paraId="4A3686EC" w14:textId="77777777" w:rsidR="00966603" w:rsidRPr="00C81C9E" w:rsidRDefault="00966603" w:rsidP="00966603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UC</w:t>
      </w:r>
      <w:r w:rsidRPr="004152A1">
        <w:rPr>
          <w:b/>
        </w:rPr>
        <w:t>)</w:t>
      </w:r>
      <w:r>
        <w:t xml:space="preserve"> </w:t>
      </w:r>
      <w:r w:rsidR="00B502C5" w:rsidRPr="00B502C5">
        <w:t xml:space="preserve">Wbudowany port USB TYP-C </w:t>
      </w:r>
      <w:r w:rsidR="00B502C5">
        <w:rPr>
          <w:lang w:val="pl-PL"/>
        </w:rPr>
        <w:t xml:space="preserve"> </w:t>
      </w:r>
      <w:r>
        <w:rPr>
          <w:lang w:val="pl-PL"/>
        </w:rPr>
        <w:t>(wszystkie laptopy)</w:t>
      </w:r>
    </w:p>
    <w:p w14:paraId="28E2E07B" w14:textId="77777777" w:rsidR="00B502C5" w:rsidRDefault="00B502C5" w:rsidP="00B502C5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22CA92DF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lastRenderedPageBreak/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</w:t>
      </w:r>
      <w:r>
        <w:rPr>
          <w:b/>
          <w:sz w:val="20"/>
          <w:szCs w:val="20"/>
          <w:lang w:val="pl-PL"/>
        </w:rPr>
        <w:t xml:space="preserve">jako zaoferowanie laptopów </w:t>
      </w:r>
      <w:r w:rsidR="00B502C5">
        <w:rPr>
          <w:b/>
          <w:sz w:val="20"/>
          <w:szCs w:val="20"/>
          <w:lang w:val="pl-PL"/>
        </w:rPr>
        <w:t>z brakiem złącz USB-C</w:t>
      </w:r>
    </w:p>
    <w:p w14:paraId="507133BA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21DA41AF" w14:textId="77777777" w:rsidR="00966603" w:rsidRPr="00C81C9E" w:rsidRDefault="00966603" w:rsidP="00966603">
      <w:pPr>
        <w:pStyle w:val="Tekstpodstawowy2"/>
        <w:jc w:val="both"/>
        <w:rPr>
          <w:lang w:val="pl-PL"/>
        </w:rPr>
      </w:pPr>
      <w:r>
        <w:rPr>
          <w:b/>
        </w:rPr>
        <w:t>►(PW</w:t>
      </w:r>
      <w:r w:rsidRPr="004152A1">
        <w:rPr>
          <w:b/>
        </w:rPr>
        <w:t>)</w:t>
      </w:r>
      <w:r>
        <w:t xml:space="preserve"> Karta Wifi 5 GHz</w:t>
      </w:r>
      <w:r>
        <w:rPr>
          <w:lang w:val="pl-PL"/>
        </w:rPr>
        <w:t xml:space="preserve"> (każdy laptop)</w:t>
      </w:r>
    </w:p>
    <w:p w14:paraId="4D16AB9E" w14:textId="77777777" w:rsidR="00966603" w:rsidRDefault="00966603" w:rsidP="00966603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79C2AC74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>zaoferowania karty Wifi 5 GHz Standard.</w:t>
      </w:r>
    </w:p>
    <w:p w14:paraId="3C5ED919" w14:textId="77777777" w:rsidR="00966603" w:rsidRPr="00C81C9E" w:rsidRDefault="00966603" w:rsidP="00966603">
      <w:pPr>
        <w:pStyle w:val="Tekstpodstawowy2"/>
        <w:jc w:val="both"/>
        <w:rPr>
          <w:lang w:val="pl-PL"/>
        </w:rPr>
      </w:pPr>
      <w:r>
        <w:rPr>
          <w:b/>
        </w:rPr>
        <w:t>►(PP</w:t>
      </w:r>
      <w:r w:rsidRPr="004152A1">
        <w:rPr>
          <w:b/>
        </w:rPr>
        <w:t>)</w:t>
      </w:r>
      <w:r>
        <w:t xml:space="preserve"> Podświetlana klawiatura</w:t>
      </w:r>
      <w:r>
        <w:rPr>
          <w:lang w:val="pl-PL"/>
        </w:rPr>
        <w:t xml:space="preserve"> (każdy laptop)</w:t>
      </w:r>
    </w:p>
    <w:p w14:paraId="1DBB70C5" w14:textId="77777777" w:rsidR="00966603" w:rsidRDefault="00966603" w:rsidP="00966603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3AE2037E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>zaoferowania podświetlanej klawiatury.</w:t>
      </w:r>
    </w:p>
    <w:p w14:paraId="0BACCF05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7F8EA8E9" w14:textId="77777777" w:rsidR="00966603" w:rsidRPr="00C81C9E" w:rsidRDefault="00966603" w:rsidP="00966603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Pr="004152A1">
        <w:rPr>
          <w:b/>
        </w:rPr>
        <w:t>(PDI)</w:t>
      </w:r>
      <w:r>
        <w:t xml:space="preserve"> Dostęp do informacji o gwarancji, konfiguracji oraz sterowników po podaniu numeru serwisowego laptopów przez Internet</w:t>
      </w:r>
      <w:r>
        <w:rPr>
          <w:lang w:val="pl-PL"/>
        </w:rPr>
        <w:t xml:space="preserve"> (każdy laptop)</w:t>
      </w:r>
    </w:p>
    <w:p w14:paraId="1EF2F865" w14:textId="77777777" w:rsidR="00966603" w:rsidRDefault="00966603" w:rsidP="00966603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6A2FF702" w14:textId="77777777" w:rsidR="00966603" w:rsidRDefault="00966603" w:rsidP="00966603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 xml:space="preserve">dostępu do informacji o gwarancji, konfiguracji oraz sterowników po podaniu numeru serwisowego laptopów przez </w:t>
      </w:r>
      <w:proofErr w:type="spellStart"/>
      <w:r>
        <w:rPr>
          <w:b/>
          <w:sz w:val="20"/>
          <w:szCs w:val="20"/>
          <w:lang w:val="pl-PL"/>
        </w:rPr>
        <w:t>internet</w:t>
      </w:r>
      <w:proofErr w:type="spellEnd"/>
      <w:r>
        <w:rPr>
          <w:b/>
          <w:sz w:val="20"/>
          <w:szCs w:val="20"/>
          <w:lang w:val="pl-PL"/>
        </w:rPr>
        <w:t>.</w:t>
      </w:r>
    </w:p>
    <w:p w14:paraId="4D23EA08" w14:textId="77777777" w:rsidR="0013614B" w:rsidRDefault="0013614B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75D61ABB" w14:textId="77777777" w:rsidR="001A0E7C" w:rsidRPr="001A0E7C" w:rsidRDefault="001A0E7C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31CC725E" w14:textId="77777777" w:rsidR="001A0E7C" w:rsidRPr="001A0E7C" w:rsidRDefault="001A0E7C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0B4C5280" w14:textId="77777777" w:rsidR="0013614B" w:rsidRDefault="0013614B" w:rsidP="008D2621">
      <w:pPr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14:paraId="0A059D85" w14:textId="77777777" w:rsidR="00B502C5" w:rsidRPr="001F7A56" w:rsidRDefault="00B502C5" w:rsidP="00B502C5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>
        <w:rPr>
          <w:rFonts w:ascii="Times New Roman" w:hAnsi="Times New Roman"/>
          <w:b/>
          <w:bCs/>
          <w:u w:val="single"/>
        </w:rPr>
        <w:t>III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1478A074" w14:textId="77777777" w:rsidR="00B502C5" w:rsidRPr="00590F0F" w:rsidRDefault="00B502C5" w:rsidP="00B502C5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72B05143" w14:textId="77777777" w:rsidR="00B502C5" w:rsidRPr="00590F0F" w:rsidRDefault="00B502C5" w:rsidP="00B502C5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712A7059" w14:textId="77777777" w:rsidR="00B502C5" w:rsidRPr="00590F0F" w:rsidRDefault="00B502C5" w:rsidP="00B502C5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0424EDAA" w14:textId="77777777" w:rsidR="00B502C5" w:rsidRPr="00590F0F" w:rsidRDefault="00B502C5" w:rsidP="00B502C5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17BE3275" w14:textId="77777777" w:rsidR="00B502C5" w:rsidRPr="00590F0F" w:rsidRDefault="00B502C5" w:rsidP="00B502C5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z tytułu:</w:t>
      </w:r>
    </w:p>
    <w:p w14:paraId="76A25F9C" w14:textId="77777777" w:rsidR="00B502C5" w:rsidRDefault="00B502C5" w:rsidP="00B502C5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- odwrotnego obciążenia w wysokości ……….zł słownie………………….zł</w:t>
      </w:r>
    </w:p>
    <w:p w14:paraId="4E3ACAD9" w14:textId="77777777" w:rsidR="00B502C5" w:rsidRDefault="00B502C5" w:rsidP="00B502C5">
      <w:pPr>
        <w:rPr>
          <w:rFonts w:ascii="Times New Roman" w:hAnsi="Times New Roman"/>
        </w:rPr>
      </w:pPr>
    </w:p>
    <w:p w14:paraId="4084C551" w14:textId="77777777" w:rsidR="00B502C5" w:rsidRPr="00110B51" w:rsidRDefault="00B502C5" w:rsidP="00B502C5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40929023" w14:textId="77777777" w:rsidR="00B502C5" w:rsidRPr="00C81C9E" w:rsidRDefault="00B502C5" w:rsidP="00B502C5">
      <w:pPr>
        <w:pStyle w:val="Tekstpodstawowy2"/>
        <w:jc w:val="both"/>
        <w:rPr>
          <w:lang w:val="pl-PL"/>
        </w:rPr>
      </w:pPr>
      <w:r>
        <w:rPr>
          <w:b/>
        </w:rPr>
        <w:t>►(PM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Modem – Zamontowany modem LTE (każdy tablet)</w:t>
      </w:r>
    </w:p>
    <w:p w14:paraId="51B07524" w14:textId="77777777" w:rsidR="00B502C5" w:rsidRDefault="00B502C5" w:rsidP="00B502C5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798ACB87" w14:textId="77777777" w:rsidR="00B502C5" w:rsidRDefault="00B502C5" w:rsidP="00B502C5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>wbudowanego modemu LTE.</w:t>
      </w:r>
    </w:p>
    <w:p w14:paraId="5CAEF7FF" w14:textId="77777777" w:rsidR="00B502C5" w:rsidRDefault="00B502C5" w:rsidP="00B502C5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3F6CD883" w14:textId="77777777" w:rsidR="00B502C5" w:rsidRPr="00C81C9E" w:rsidRDefault="00B502C5" w:rsidP="00B502C5">
      <w:pPr>
        <w:pStyle w:val="Tekstpodstawowy2"/>
        <w:jc w:val="both"/>
        <w:rPr>
          <w:lang w:val="pl-PL"/>
        </w:rPr>
      </w:pPr>
      <w:r>
        <w:rPr>
          <w:b/>
        </w:rPr>
        <w:t>►(PW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wbudowany przycisk czytnika linii papilarnych (każdy tablet)</w:t>
      </w:r>
    </w:p>
    <w:p w14:paraId="4DBB027D" w14:textId="77777777" w:rsidR="00B502C5" w:rsidRDefault="00B502C5" w:rsidP="00B502C5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1A5B5AA4" w14:textId="77777777" w:rsidR="00B502C5" w:rsidRDefault="00B502C5" w:rsidP="00B502C5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>
        <w:rPr>
          <w:b/>
          <w:sz w:val="20"/>
          <w:szCs w:val="20"/>
          <w:lang w:val="pl-PL"/>
        </w:rPr>
        <w:t>wbudowanego przycisku linii papilarnych.</w:t>
      </w:r>
    </w:p>
    <w:p w14:paraId="3DB10844" w14:textId="77777777" w:rsidR="001A0E7C" w:rsidRDefault="001A0E7C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4B96E581" w14:textId="77777777" w:rsidR="001A0E7C" w:rsidRPr="001A0E7C" w:rsidRDefault="001A0E7C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76EF66AB" w14:textId="77777777" w:rsidR="001A0E7C" w:rsidRPr="001A0E7C" w:rsidRDefault="001A0E7C" w:rsidP="001A0E7C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5942A209" w14:textId="77777777" w:rsidR="001A0E7C" w:rsidRDefault="001A0E7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4F0D1B" w14:textId="77777777" w:rsidR="00B502C5" w:rsidRDefault="00B502C5" w:rsidP="00D32D44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i/lub</w:t>
      </w:r>
    </w:p>
    <w:p w14:paraId="2FB6BCD8" w14:textId="77777777" w:rsidR="00B502C5" w:rsidRPr="001F7A56" w:rsidRDefault="00B502C5" w:rsidP="00D32D44">
      <w:pPr>
        <w:spacing w:after="8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>
        <w:rPr>
          <w:rFonts w:ascii="Times New Roman" w:hAnsi="Times New Roman"/>
          <w:b/>
          <w:bCs/>
          <w:u w:val="single"/>
        </w:rPr>
        <w:t>IV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10778403" w14:textId="77777777" w:rsidR="00B502C5" w:rsidRPr="00590F0F" w:rsidRDefault="00B502C5" w:rsidP="00D32D44">
      <w:pPr>
        <w:spacing w:after="80" w:line="240" w:lineRule="auto"/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54101CE3" w14:textId="77777777" w:rsidR="00B502C5" w:rsidRPr="00590F0F" w:rsidRDefault="00B502C5" w:rsidP="00D32D44">
      <w:pPr>
        <w:spacing w:after="80" w:line="240" w:lineRule="auto"/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09311A58" w14:textId="77777777" w:rsidR="00B502C5" w:rsidRPr="00590F0F" w:rsidRDefault="00B502C5" w:rsidP="00D32D44">
      <w:pPr>
        <w:spacing w:after="80" w:line="240" w:lineRule="auto"/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3BCC4855" w14:textId="77777777" w:rsidR="00B502C5" w:rsidRPr="00590F0F" w:rsidRDefault="00B502C5" w:rsidP="00D32D44">
      <w:pPr>
        <w:spacing w:after="80" w:line="240" w:lineRule="auto"/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26FFBEB8" w14:textId="77777777" w:rsidR="00B502C5" w:rsidRPr="00110B51" w:rsidRDefault="00B502C5" w:rsidP="00D32D44">
      <w:pPr>
        <w:spacing w:after="80" w:line="240" w:lineRule="auto"/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3C446A84" w14:textId="77777777" w:rsidR="00B502C5" w:rsidRPr="00C81C9E" w:rsidRDefault="00B502C5" w:rsidP="00D32D44">
      <w:pPr>
        <w:pStyle w:val="Tekstpodstawowy2"/>
        <w:jc w:val="both"/>
        <w:rPr>
          <w:lang w:val="pl-PL"/>
        </w:rPr>
      </w:pPr>
      <w:r>
        <w:rPr>
          <w:b/>
        </w:rPr>
        <w:t>►(PS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Sieć – Drukowanie sieciowe Ethernet (</w:t>
      </w:r>
      <w:r w:rsidR="002047EF">
        <w:rPr>
          <w:lang w:val="pl-PL"/>
        </w:rPr>
        <w:t>Drukarka atramentowa</w:t>
      </w:r>
      <w:r>
        <w:rPr>
          <w:lang w:val="pl-PL"/>
        </w:rPr>
        <w:t>)</w:t>
      </w:r>
    </w:p>
    <w:p w14:paraId="27B72358" w14:textId="77777777" w:rsidR="00B502C5" w:rsidRDefault="00B502C5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37D3B532" w14:textId="77777777" w:rsidR="00B502C5" w:rsidRDefault="00B502C5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>lub skreślenie wszystkich będzie traktowane jako brak funkcji drukowania po sieci Ethernet.</w:t>
      </w:r>
    </w:p>
    <w:p w14:paraId="4FDB0AEA" w14:textId="77777777" w:rsidR="00B502C5" w:rsidRDefault="00B502C5" w:rsidP="00D32D44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213EA55A" w14:textId="77777777" w:rsidR="00B502C5" w:rsidRPr="00C81C9E" w:rsidRDefault="00B502C5" w:rsidP="00D32D44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W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Graficzny wyświetlacz (</w:t>
      </w:r>
      <w:r w:rsidR="002047EF">
        <w:rPr>
          <w:lang w:val="pl-PL"/>
        </w:rPr>
        <w:t>Drukarka atramentowa</w:t>
      </w:r>
      <w:r>
        <w:rPr>
          <w:lang w:val="pl-PL"/>
        </w:rPr>
        <w:t>)</w:t>
      </w:r>
    </w:p>
    <w:p w14:paraId="7B5A2836" w14:textId="77777777" w:rsidR="00B502C5" w:rsidRDefault="00B502C5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4CC59A80" w14:textId="77777777" w:rsidR="00B502C5" w:rsidRDefault="00B502C5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>lub skreślenie wszystkich będzie traktowane jako brak graficznego wyświetlacza.</w:t>
      </w:r>
    </w:p>
    <w:p w14:paraId="53C4F624" w14:textId="77777777" w:rsidR="001A0E7C" w:rsidRPr="001A0E7C" w:rsidRDefault="001A0E7C" w:rsidP="00D32D44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4623B485" w14:textId="77777777" w:rsidR="002047EF" w:rsidRPr="00110B51" w:rsidRDefault="002047EF" w:rsidP="00D32D44">
      <w:pPr>
        <w:spacing w:line="240" w:lineRule="auto"/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62D12C4E" w14:textId="77777777" w:rsidR="002047EF" w:rsidRPr="00C81C9E" w:rsidRDefault="002047EF" w:rsidP="00D32D44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S</w:t>
      </w:r>
      <w:r w:rsidR="008E042E">
        <w:rPr>
          <w:b/>
          <w:lang w:val="pl-PL"/>
        </w:rPr>
        <w:t>K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Skaner – Skanowanie dwustronne (wszystkie urządzenia wielofunkcyjne)</w:t>
      </w:r>
    </w:p>
    <w:p w14:paraId="0D9D8BF3" w14:textId="77777777" w:rsidR="002047EF" w:rsidRDefault="002047EF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700E940F" w14:textId="77777777" w:rsidR="002047EF" w:rsidRDefault="002047EF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>lub skreślenie wszystkich będzie traktowane jako brak funkcji skanowania dwustronnego.</w:t>
      </w:r>
    </w:p>
    <w:p w14:paraId="7A52F8C9" w14:textId="77777777" w:rsidR="002047EF" w:rsidRDefault="002047EF" w:rsidP="00D32D44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5C1F223E" w14:textId="77777777" w:rsidR="002047EF" w:rsidRPr="00C81C9E" w:rsidRDefault="002047EF" w:rsidP="00D32D44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M</w:t>
      </w:r>
      <w:r w:rsidRPr="004152A1">
        <w:rPr>
          <w:b/>
        </w:rPr>
        <w:t>)</w:t>
      </w:r>
      <w:r>
        <w:t xml:space="preserve"> </w:t>
      </w:r>
      <w:r>
        <w:rPr>
          <w:lang w:val="pl-PL"/>
        </w:rPr>
        <w:t>Skanowanie do Email (wszystkie urządzenia wielofunkcyjne)</w:t>
      </w:r>
    </w:p>
    <w:p w14:paraId="31717BAB" w14:textId="77777777" w:rsidR="002047EF" w:rsidRDefault="002047EF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69A20C1C" w14:textId="77777777" w:rsidR="002047EF" w:rsidRDefault="002047EF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>lub skreślenie wszystkich będzie traktowane jako brak funkcji skanowania do e-mail.</w:t>
      </w:r>
    </w:p>
    <w:p w14:paraId="08B788D5" w14:textId="77777777" w:rsidR="001A0E7C" w:rsidRDefault="001A0E7C" w:rsidP="00D32D44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0409141F" w14:textId="77777777" w:rsidR="001A0E7C" w:rsidRPr="001A0E7C" w:rsidRDefault="001A0E7C" w:rsidP="00D32D44">
      <w:pPr>
        <w:pStyle w:val="Tekstpodstawowy2"/>
        <w:jc w:val="both"/>
        <w:rPr>
          <w:b/>
          <w:sz w:val="20"/>
          <w:szCs w:val="20"/>
          <w:lang w:val="pl-PL"/>
        </w:rPr>
      </w:pPr>
    </w:p>
    <w:p w14:paraId="6B559A56" w14:textId="77777777" w:rsidR="00B502C5" w:rsidRDefault="00B502C5" w:rsidP="00D32D4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14:paraId="4E0ED478" w14:textId="77777777" w:rsidR="00DA799E" w:rsidRPr="001F7A56" w:rsidRDefault="00DA799E" w:rsidP="00D32D4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 w:rsidR="002047EF">
        <w:rPr>
          <w:rFonts w:ascii="Times New Roman" w:hAnsi="Times New Roman"/>
          <w:b/>
          <w:bCs/>
          <w:u w:val="single"/>
        </w:rPr>
        <w:t>V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29F9E9EB" w14:textId="77777777" w:rsidR="00DA799E" w:rsidRPr="00590F0F" w:rsidRDefault="00DA799E" w:rsidP="00D32D44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738FAC8B" w14:textId="77777777" w:rsidR="00DA799E" w:rsidRPr="00590F0F" w:rsidRDefault="00DA799E" w:rsidP="00D32D44">
      <w:pPr>
        <w:spacing w:line="240" w:lineRule="auto"/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69DB37F8" w14:textId="77777777" w:rsidR="00DA799E" w:rsidRPr="00590F0F" w:rsidRDefault="00DA799E" w:rsidP="00D32D44">
      <w:pPr>
        <w:spacing w:line="240" w:lineRule="auto"/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19FF1F74" w14:textId="77777777" w:rsidR="00DA799E" w:rsidRPr="00590F0F" w:rsidRDefault="00DA799E" w:rsidP="00D32D44">
      <w:pPr>
        <w:spacing w:line="240" w:lineRule="auto"/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6B66705E" w14:textId="77777777" w:rsidR="00B0271E" w:rsidRPr="00875ECE" w:rsidRDefault="00B0271E" w:rsidP="00D32D44">
      <w:pPr>
        <w:spacing w:line="240" w:lineRule="auto"/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Dodatkowe kryteria wyboru ofert:</w:t>
      </w:r>
    </w:p>
    <w:p w14:paraId="53F1AE13" w14:textId="77777777" w:rsidR="00B0271E" w:rsidRPr="00C81C9E" w:rsidRDefault="00920712" w:rsidP="00D32D44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B0271E" w:rsidRPr="004152A1">
        <w:rPr>
          <w:b/>
        </w:rPr>
        <w:t>(P</w:t>
      </w:r>
      <w:r w:rsidR="002047EF">
        <w:rPr>
          <w:b/>
          <w:lang w:val="pl-PL"/>
        </w:rPr>
        <w:t>B</w:t>
      </w:r>
      <w:r w:rsidR="00B0271E" w:rsidRPr="004152A1">
        <w:rPr>
          <w:b/>
        </w:rPr>
        <w:t>)</w:t>
      </w:r>
      <w:r w:rsidR="00B0271E">
        <w:t xml:space="preserve"> </w:t>
      </w:r>
      <w:r w:rsidR="002047EF">
        <w:rPr>
          <w:lang w:val="pl-PL"/>
        </w:rPr>
        <w:t>Bezpieczeństwo</w:t>
      </w:r>
      <w:r w:rsidR="00B0271E">
        <w:t xml:space="preserve"> </w:t>
      </w:r>
      <w:r w:rsidR="00D73B61">
        <w:rPr>
          <w:lang w:val="pl-PL"/>
        </w:rPr>
        <w:t>(wszystkie monitory</w:t>
      </w:r>
      <w:r w:rsidR="00B0271E">
        <w:rPr>
          <w:lang w:val="pl-PL"/>
        </w:rPr>
        <w:t>)</w:t>
      </w:r>
    </w:p>
    <w:p w14:paraId="79AFE657" w14:textId="77777777" w:rsidR="00B0271E" w:rsidRDefault="00B0271E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6C2496D5" w14:textId="77777777" w:rsidR="00B0271E" w:rsidRDefault="00B0271E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 w:rsidR="00065127">
        <w:rPr>
          <w:b/>
          <w:sz w:val="20"/>
          <w:szCs w:val="20"/>
          <w:lang w:val="pl-PL"/>
        </w:rPr>
        <w:t>wbudowanych lub dedykowanych</w:t>
      </w:r>
      <w:r w:rsidR="00702E18">
        <w:rPr>
          <w:b/>
          <w:sz w:val="20"/>
          <w:szCs w:val="20"/>
          <w:lang w:val="pl-PL"/>
        </w:rPr>
        <w:t xml:space="preserve"> przez producenta monitora</w:t>
      </w:r>
      <w:r w:rsidR="002047EF">
        <w:rPr>
          <w:b/>
          <w:sz w:val="20"/>
          <w:szCs w:val="20"/>
          <w:lang w:val="pl-PL"/>
        </w:rPr>
        <w:t xml:space="preserve"> złącza </w:t>
      </w:r>
      <w:proofErr w:type="spellStart"/>
      <w:r w:rsidR="002047EF">
        <w:rPr>
          <w:b/>
          <w:sz w:val="20"/>
          <w:szCs w:val="20"/>
          <w:lang w:val="pl-PL"/>
        </w:rPr>
        <w:t>keningston</w:t>
      </w:r>
      <w:proofErr w:type="spellEnd"/>
      <w:r w:rsidR="002047EF">
        <w:rPr>
          <w:b/>
          <w:sz w:val="20"/>
          <w:szCs w:val="20"/>
          <w:lang w:val="pl-PL"/>
        </w:rPr>
        <w:t>.</w:t>
      </w:r>
    </w:p>
    <w:p w14:paraId="52BB53B4" w14:textId="77777777" w:rsidR="00456585" w:rsidRPr="00C81C9E" w:rsidRDefault="00920712" w:rsidP="00D32D44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 w:rsidR="00D07C45" w:rsidRPr="004152A1">
        <w:rPr>
          <w:b/>
        </w:rPr>
        <w:t>(PP)</w:t>
      </w:r>
      <w:r w:rsidR="00D07C45">
        <w:t xml:space="preserve"> </w:t>
      </w:r>
      <w:proofErr w:type="spellStart"/>
      <w:r w:rsidR="00D07C45">
        <w:t>Pivot</w:t>
      </w:r>
      <w:proofErr w:type="spellEnd"/>
      <w:r w:rsidR="00D07C45">
        <w:t xml:space="preserve"> </w:t>
      </w:r>
      <w:r w:rsidR="00456585">
        <w:rPr>
          <w:lang w:val="pl-PL"/>
        </w:rPr>
        <w:t>(wszystkie monitory)</w:t>
      </w:r>
    </w:p>
    <w:p w14:paraId="7786F0A3" w14:textId="77777777" w:rsidR="00456585" w:rsidRDefault="00456585" w:rsidP="00D32D44">
      <w:pPr>
        <w:pStyle w:val="Tekstpodstawowy2"/>
        <w:jc w:val="both"/>
        <w:rPr>
          <w:b/>
          <w:lang w:val="pl-PL"/>
        </w:rPr>
      </w:pPr>
      <w:r w:rsidRPr="00875ECE">
        <w:rPr>
          <w:b/>
          <w:lang w:val="pl-PL"/>
        </w:rPr>
        <w:t>NIE/TAK</w:t>
      </w:r>
    </w:p>
    <w:p w14:paraId="0ECA8BAA" w14:textId="77777777" w:rsidR="00456585" w:rsidRDefault="00456585" w:rsidP="00D32D44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jako brak </w:t>
      </w:r>
      <w:r w:rsidR="00D91AB3">
        <w:rPr>
          <w:b/>
          <w:sz w:val="20"/>
          <w:szCs w:val="20"/>
          <w:lang w:val="pl-PL"/>
        </w:rPr>
        <w:t xml:space="preserve">funkcji </w:t>
      </w:r>
      <w:proofErr w:type="spellStart"/>
      <w:r w:rsidR="00D91AB3">
        <w:rPr>
          <w:b/>
          <w:sz w:val="20"/>
          <w:szCs w:val="20"/>
          <w:lang w:val="pl-PL"/>
        </w:rPr>
        <w:t>Pivot</w:t>
      </w:r>
      <w:proofErr w:type="spellEnd"/>
    </w:p>
    <w:p w14:paraId="0B5CA259" w14:textId="77777777" w:rsidR="001A0E7C" w:rsidRDefault="001A0E7C" w:rsidP="00D32D44">
      <w:pPr>
        <w:spacing w:after="160" w:line="240" w:lineRule="auto"/>
        <w:rPr>
          <w:rFonts w:ascii="Times New Roman" w:hAnsi="Times New Roman"/>
        </w:rPr>
      </w:pPr>
      <w:del w:id="4" w:author="Jerzy Żmidziński" w:date="2019-11-20T13:09:00Z">
        <w:r w:rsidDel="00B27788">
          <w:rPr>
            <w:rFonts w:ascii="Times New Roman" w:hAnsi="Times New Roman"/>
          </w:rPr>
          <w:br w:type="page"/>
        </w:r>
      </w:del>
    </w:p>
    <w:p w14:paraId="7BCCDC89" w14:textId="77777777" w:rsidR="00953122" w:rsidRDefault="00953122" w:rsidP="00DA79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i/lub</w:t>
      </w:r>
    </w:p>
    <w:p w14:paraId="7D357A6A" w14:textId="77777777" w:rsidR="00DA799E" w:rsidRPr="001F7A56" w:rsidRDefault="00DA799E" w:rsidP="00DA799E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 w:rsidR="002047EF">
        <w:rPr>
          <w:rFonts w:ascii="Times New Roman" w:hAnsi="Times New Roman"/>
          <w:b/>
          <w:bCs/>
          <w:u w:val="single"/>
        </w:rPr>
        <w:t>VI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07A61E16" w14:textId="77777777" w:rsidR="00DA799E" w:rsidRPr="00590F0F" w:rsidRDefault="00DA799E" w:rsidP="00DA799E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0ADCE2ED" w14:textId="77777777" w:rsidR="00DA799E" w:rsidRPr="00590F0F" w:rsidRDefault="00DA799E" w:rsidP="00DA799E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56FA42A9" w14:textId="77777777" w:rsidR="00DA799E" w:rsidRPr="00590F0F" w:rsidRDefault="00DA799E" w:rsidP="00DA799E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59DC3FCF" w14:textId="77777777" w:rsidR="00DA799E" w:rsidRDefault="00DA799E" w:rsidP="00DA799E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7188D00C" w14:textId="77777777" w:rsidR="001A0E7C" w:rsidRDefault="001A0E7C" w:rsidP="00DA799E">
      <w:pPr>
        <w:rPr>
          <w:rFonts w:ascii="Times New Roman" w:hAnsi="Times New Roman"/>
          <w:b/>
        </w:rPr>
      </w:pPr>
    </w:p>
    <w:p w14:paraId="28A2531F" w14:textId="77777777" w:rsidR="003A44DA" w:rsidRPr="003A44DA" w:rsidRDefault="003A44DA" w:rsidP="00DA799E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765BA25A" w14:textId="77777777" w:rsidR="003A44DA" w:rsidRPr="00362EED" w:rsidRDefault="003A44DA" w:rsidP="003A44DA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T</w:t>
      </w:r>
      <w:r w:rsidRPr="004152A1">
        <w:rPr>
          <w:b/>
        </w:rPr>
        <w:t>)</w:t>
      </w:r>
      <w:r>
        <w:t xml:space="preserve"> Termin</w:t>
      </w:r>
    </w:p>
    <w:p w14:paraId="34704B96" w14:textId="77777777" w:rsidR="003A44DA" w:rsidRPr="00D32D44" w:rsidRDefault="003A44DA" w:rsidP="003A44DA">
      <w:pPr>
        <w:rPr>
          <w:rFonts w:ascii="Times New Roman" w:hAnsi="Times New Roman"/>
          <w:b/>
          <w:sz w:val="24"/>
          <w:szCs w:val="24"/>
        </w:rPr>
      </w:pPr>
      <w:r w:rsidRPr="00D32D44">
        <w:rPr>
          <w:rFonts w:ascii="Times New Roman" w:hAnsi="Times New Roman"/>
          <w:b/>
          <w:sz w:val="24"/>
          <w:szCs w:val="24"/>
        </w:rPr>
        <w:t xml:space="preserve">TERMIN DOSTAWY do </w:t>
      </w:r>
      <w:r w:rsidR="00A57BAB" w:rsidRPr="00D32D44">
        <w:rPr>
          <w:rFonts w:ascii="Times New Roman" w:hAnsi="Times New Roman"/>
          <w:b/>
          <w:sz w:val="24"/>
          <w:szCs w:val="24"/>
        </w:rPr>
        <w:t>20</w:t>
      </w:r>
      <w:r w:rsidRPr="00D32D44">
        <w:rPr>
          <w:rFonts w:ascii="Times New Roman" w:hAnsi="Times New Roman"/>
          <w:b/>
          <w:sz w:val="24"/>
          <w:szCs w:val="24"/>
        </w:rPr>
        <w:t xml:space="preserve"> grudnia 201</w:t>
      </w:r>
      <w:r w:rsidR="002047EF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</w:t>
      </w:r>
    </w:p>
    <w:p w14:paraId="53107AC1" w14:textId="77777777" w:rsidR="003A44DA" w:rsidRPr="00D32D44" w:rsidRDefault="003A44DA" w:rsidP="003A44DA">
      <w:pPr>
        <w:rPr>
          <w:rFonts w:ascii="Times New Roman" w:hAnsi="Times New Roman"/>
          <w:b/>
          <w:sz w:val="24"/>
          <w:szCs w:val="24"/>
        </w:rPr>
      </w:pPr>
      <w:r w:rsidRPr="00D32D44">
        <w:rPr>
          <w:rFonts w:ascii="Times New Roman" w:hAnsi="Times New Roman"/>
          <w:b/>
          <w:sz w:val="24"/>
          <w:szCs w:val="24"/>
        </w:rPr>
        <w:t xml:space="preserve">TERMIN DOSTAWY po </w:t>
      </w:r>
      <w:r w:rsidR="00A57BAB" w:rsidRPr="00D32D44">
        <w:rPr>
          <w:rFonts w:ascii="Times New Roman" w:hAnsi="Times New Roman"/>
          <w:b/>
          <w:sz w:val="24"/>
          <w:szCs w:val="24"/>
        </w:rPr>
        <w:t>20</w:t>
      </w:r>
      <w:r w:rsidRPr="00D32D44">
        <w:rPr>
          <w:rFonts w:ascii="Times New Roman" w:hAnsi="Times New Roman"/>
          <w:b/>
          <w:sz w:val="24"/>
          <w:szCs w:val="24"/>
        </w:rPr>
        <w:t xml:space="preserve"> grudnia 201</w:t>
      </w:r>
      <w:r w:rsidR="002047EF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 maksymalnie do </w:t>
      </w:r>
      <w:r w:rsidR="00A57BAB" w:rsidRPr="00D32D44">
        <w:rPr>
          <w:rFonts w:ascii="Times New Roman" w:hAnsi="Times New Roman"/>
          <w:b/>
          <w:sz w:val="24"/>
          <w:szCs w:val="24"/>
        </w:rPr>
        <w:t>27</w:t>
      </w:r>
      <w:r w:rsidR="002047EF" w:rsidRPr="00D32D44">
        <w:rPr>
          <w:rFonts w:ascii="Times New Roman" w:hAnsi="Times New Roman"/>
          <w:b/>
          <w:sz w:val="24"/>
          <w:szCs w:val="24"/>
        </w:rPr>
        <w:t xml:space="preserve">  </w:t>
      </w:r>
      <w:r w:rsidRPr="00D32D44">
        <w:rPr>
          <w:rFonts w:ascii="Times New Roman" w:hAnsi="Times New Roman"/>
          <w:b/>
          <w:sz w:val="24"/>
          <w:szCs w:val="24"/>
        </w:rPr>
        <w:t>grudnia 201</w:t>
      </w:r>
      <w:r w:rsidR="002047EF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</w:t>
      </w:r>
    </w:p>
    <w:p w14:paraId="3A421FF8" w14:textId="77777777" w:rsidR="003A44DA" w:rsidRDefault="003A44DA" w:rsidP="003A44DA">
      <w:pPr>
        <w:pStyle w:val="Tekstpodstawowy2"/>
        <w:jc w:val="both"/>
        <w:rPr>
          <w:b/>
          <w:sz w:val="20"/>
          <w:szCs w:val="20"/>
          <w:lang w:val="pl-PL"/>
        </w:rPr>
      </w:pPr>
      <w:r w:rsidRPr="00C81C9E">
        <w:rPr>
          <w:b/>
          <w:sz w:val="20"/>
          <w:szCs w:val="20"/>
          <w:lang w:val="pl-PL"/>
        </w:rPr>
        <w:t xml:space="preserve">Niewłaściwe skreślić. Nie skreślenie żadnej pozycji </w:t>
      </w:r>
      <w:r>
        <w:rPr>
          <w:b/>
          <w:sz w:val="20"/>
          <w:szCs w:val="20"/>
          <w:lang w:val="pl-PL"/>
        </w:rPr>
        <w:t xml:space="preserve">lub skreślenie wszystkich </w:t>
      </w:r>
      <w:r w:rsidRPr="00C81C9E">
        <w:rPr>
          <w:b/>
          <w:sz w:val="20"/>
          <w:szCs w:val="20"/>
          <w:lang w:val="pl-PL"/>
        </w:rPr>
        <w:t xml:space="preserve">będzie traktowane </w:t>
      </w:r>
      <w:r>
        <w:rPr>
          <w:b/>
          <w:sz w:val="20"/>
          <w:szCs w:val="20"/>
          <w:lang w:val="pl-PL"/>
        </w:rPr>
        <w:t xml:space="preserve">jako zaoferowanie </w:t>
      </w:r>
      <w:r w:rsidR="00230083">
        <w:rPr>
          <w:b/>
          <w:sz w:val="20"/>
          <w:szCs w:val="20"/>
          <w:lang w:val="pl-PL"/>
        </w:rPr>
        <w:t xml:space="preserve">maksymalnego terminu dostawy tj. do </w:t>
      </w:r>
      <w:r w:rsidR="002047EF">
        <w:rPr>
          <w:b/>
          <w:sz w:val="20"/>
          <w:szCs w:val="20"/>
          <w:lang w:val="pl-PL"/>
        </w:rPr>
        <w:t>….</w:t>
      </w:r>
      <w:r w:rsidR="00230083">
        <w:rPr>
          <w:b/>
          <w:sz w:val="20"/>
          <w:szCs w:val="20"/>
          <w:lang w:val="pl-PL"/>
        </w:rPr>
        <w:t xml:space="preserve"> grudnia 201</w:t>
      </w:r>
      <w:r w:rsidR="002047EF">
        <w:rPr>
          <w:b/>
          <w:sz w:val="20"/>
          <w:szCs w:val="20"/>
          <w:lang w:val="pl-PL"/>
        </w:rPr>
        <w:t>9</w:t>
      </w:r>
      <w:r w:rsidR="00230083">
        <w:rPr>
          <w:b/>
          <w:sz w:val="20"/>
          <w:szCs w:val="20"/>
          <w:lang w:val="pl-PL"/>
        </w:rPr>
        <w:t xml:space="preserve"> r</w:t>
      </w:r>
      <w:r>
        <w:rPr>
          <w:b/>
          <w:sz w:val="20"/>
          <w:szCs w:val="20"/>
          <w:lang w:val="pl-PL"/>
        </w:rPr>
        <w:t>.</w:t>
      </w:r>
    </w:p>
    <w:p w14:paraId="15D14F7A" w14:textId="77777777" w:rsidR="00953122" w:rsidRDefault="00953122" w:rsidP="00DA799E">
      <w:pPr>
        <w:rPr>
          <w:rFonts w:ascii="Times New Roman" w:hAnsi="Times New Roman"/>
        </w:rPr>
      </w:pPr>
    </w:p>
    <w:p w14:paraId="19E2C1C1" w14:textId="77777777" w:rsidR="00953122" w:rsidRDefault="00953122" w:rsidP="00DA799E">
      <w:pPr>
        <w:rPr>
          <w:rFonts w:ascii="Times New Roman" w:hAnsi="Times New Roman"/>
        </w:rPr>
      </w:pPr>
      <w:r>
        <w:rPr>
          <w:rFonts w:ascii="Times New Roman" w:hAnsi="Times New Roman"/>
        </w:rPr>
        <w:t>i/lub</w:t>
      </w:r>
    </w:p>
    <w:p w14:paraId="2B2FD910" w14:textId="77777777" w:rsidR="00DA799E" w:rsidRPr="001F7A56" w:rsidRDefault="00DA799E" w:rsidP="00DA799E">
      <w:pPr>
        <w:jc w:val="both"/>
        <w:rPr>
          <w:rFonts w:ascii="Times New Roman" w:hAnsi="Times New Roman"/>
          <w:b/>
          <w:bCs/>
          <w:u w:val="single"/>
        </w:rPr>
      </w:pPr>
      <w:r w:rsidRPr="001F7A56">
        <w:rPr>
          <w:rFonts w:ascii="Times New Roman" w:hAnsi="Times New Roman"/>
          <w:b/>
          <w:bCs/>
          <w:u w:val="single"/>
        </w:rPr>
        <w:t xml:space="preserve">DLA CZĘŚCI </w:t>
      </w:r>
      <w:r w:rsidR="000F5859">
        <w:rPr>
          <w:rFonts w:ascii="Times New Roman" w:hAnsi="Times New Roman"/>
          <w:b/>
          <w:bCs/>
          <w:u w:val="single"/>
        </w:rPr>
        <w:t>VII</w:t>
      </w:r>
      <w:r w:rsidRPr="001F7A56">
        <w:rPr>
          <w:rFonts w:ascii="Times New Roman" w:hAnsi="Times New Roman"/>
          <w:b/>
          <w:bCs/>
          <w:u w:val="single"/>
        </w:rPr>
        <w:t>:</w:t>
      </w:r>
    </w:p>
    <w:p w14:paraId="65A70D62" w14:textId="77777777" w:rsidR="00DA799E" w:rsidRPr="00590F0F" w:rsidRDefault="00DA799E" w:rsidP="00DA799E">
      <w:pPr>
        <w:jc w:val="both"/>
        <w:rPr>
          <w:rFonts w:ascii="Times New Roman" w:hAnsi="Times New Roman"/>
          <w:b/>
          <w:bCs/>
        </w:rPr>
      </w:pPr>
      <w:r w:rsidRPr="00590F0F">
        <w:rPr>
          <w:rFonts w:ascii="Times New Roman" w:hAnsi="Times New Roman"/>
          <w:b/>
          <w:bCs/>
        </w:rPr>
        <w:t>Cena oferty</w:t>
      </w:r>
      <w:r>
        <w:rPr>
          <w:rFonts w:ascii="Times New Roman" w:hAnsi="Times New Roman"/>
          <w:b/>
          <w:bCs/>
        </w:rPr>
        <w:t xml:space="preserve"> </w:t>
      </w:r>
      <w:r w:rsidRPr="00590F0F">
        <w:rPr>
          <w:rFonts w:ascii="Times New Roman" w:hAnsi="Times New Roman"/>
          <w:b/>
          <w:bCs/>
        </w:rPr>
        <w:t>(łączna wartość z tabeli</w:t>
      </w:r>
      <w:r>
        <w:rPr>
          <w:rFonts w:ascii="Times New Roman" w:hAnsi="Times New Roman"/>
          <w:b/>
          <w:bCs/>
        </w:rPr>
        <w:t xml:space="preserve"> dla wskazanej części</w:t>
      </w:r>
      <w:r w:rsidRPr="00590F0F">
        <w:rPr>
          <w:rFonts w:ascii="Times New Roman" w:hAnsi="Times New Roman"/>
          <w:b/>
          <w:bCs/>
        </w:rPr>
        <w:t>):</w:t>
      </w:r>
    </w:p>
    <w:p w14:paraId="54B948E2" w14:textId="77777777" w:rsidR="00DA799E" w:rsidRPr="00590F0F" w:rsidRDefault="00DA799E" w:rsidP="00DA799E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netto ………..zł słownie …………………………...………………………..……………. zł</w:t>
      </w:r>
    </w:p>
    <w:p w14:paraId="632DEF99" w14:textId="77777777" w:rsidR="00DA799E" w:rsidRPr="00590F0F" w:rsidRDefault="00DA799E" w:rsidP="00DA799E">
      <w:pPr>
        <w:jc w:val="both"/>
        <w:rPr>
          <w:rFonts w:ascii="Times New Roman" w:hAnsi="Times New Roman"/>
        </w:rPr>
      </w:pPr>
      <w:r w:rsidRPr="00590F0F">
        <w:rPr>
          <w:rFonts w:ascii="Times New Roman" w:hAnsi="Times New Roman"/>
        </w:rPr>
        <w:t>cena brutto ……….zł słownie ………………………....………………..……………………….zł</w:t>
      </w:r>
    </w:p>
    <w:p w14:paraId="744DB731" w14:textId="77777777" w:rsidR="00DA799E" w:rsidRDefault="00DA799E" w:rsidP="00DA799E">
      <w:pPr>
        <w:rPr>
          <w:rFonts w:ascii="Times New Roman" w:hAnsi="Times New Roman"/>
        </w:rPr>
      </w:pPr>
      <w:r w:rsidRPr="00590F0F">
        <w:rPr>
          <w:rFonts w:ascii="Times New Roman" w:hAnsi="Times New Roman"/>
        </w:rPr>
        <w:t>w tym łączna wartość podatku VAT ……….zł  słownie ..............… zł</w:t>
      </w:r>
    </w:p>
    <w:p w14:paraId="6479C13E" w14:textId="77777777" w:rsidR="00620CC9" w:rsidRPr="00590F0F" w:rsidRDefault="00620CC9" w:rsidP="00DA799E">
      <w:pPr>
        <w:rPr>
          <w:rFonts w:ascii="Times New Roman" w:hAnsi="Times New Roman"/>
        </w:rPr>
      </w:pPr>
    </w:p>
    <w:p w14:paraId="2DF75DD6" w14:textId="77777777" w:rsidR="00620CC9" w:rsidRPr="003A44DA" w:rsidRDefault="00620CC9" w:rsidP="00620CC9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14:paraId="05D7AD51" w14:textId="77777777" w:rsidR="00620CC9" w:rsidRPr="00362EED" w:rsidRDefault="00620CC9" w:rsidP="00620CC9">
      <w:pPr>
        <w:pStyle w:val="Tekstpodstawowy2"/>
        <w:jc w:val="both"/>
        <w:rPr>
          <w:lang w:val="pl-PL"/>
        </w:rPr>
      </w:pPr>
      <w:r>
        <w:rPr>
          <w:b/>
        </w:rPr>
        <w:t>►(P</w:t>
      </w:r>
      <w:r>
        <w:rPr>
          <w:b/>
          <w:lang w:val="pl-PL"/>
        </w:rPr>
        <w:t>T</w:t>
      </w:r>
      <w:r w:rsidRPr="004152A1">
        <w:rPr>
          <w:b/>
        </w:rPr>
        <w:t>)</w:t>
      </w:r>
      <w:r>
        <w:t xml:space="preserve"> Termin</w:t>
      </w:r>
    </w:p>
    <w:p w14:paraId="3E20B659" w14:textId="77777777" w:rsidR="00620CC9" w:rsidRPr="00D32D44" w:rsidRDefault="00620CC9" w:rsidP="00620CC9">
      <w:pPr>
        <w:rPr>
          <w:rFonts w:ascii="Times New Roman" w:hAnsi="Times New Roman"/>
          <w:b/>
          <w:sz w:val="24"/>
          <w:szCs w:val="24"/>
        </w:rPr>
      </w:pPr>
      <w:r w:rsidRPr="00D32D44">
        <w:rPr>
          <w:rFonts w:ascii="Times New Roman" w:hAnsi="Times New Roman"/>
          <w:b/>
          <w:sz w:val="24"/>
          <w:szCs w:val="24"/>
        </w:rPr>
        <w:t xml:space="preserve">TERMIN DOSTAWY do </w:t>
      </w:r>
      <w:r w:rsidR="000F5859" w:rsidRPr="00D32D44">
        <w:rPr>
          <w:rFonts w:ascii="Times New Roman" w:hAnsi="Times New Roman"/>
          <w:b/>
          <w:sz w:val="24"/>
          <w:szCs w:val="24"/>
        </w:rPr>
        <w:t>.</w:t>
      </w:r>
      <w:r w:rsidR="00073CB1" w:rsidRPr="00D32D44">
        <w:rPr>
          <w:rFonts w:ascii="Times New Roman" w:hAnsi="Times New Roman"/>
          <w:b/>
          <w:sz w:val="24"/>
          <w:szCs w:val="24"/>
        </w:rPr>
        <w:t>20</w:t>
      </w:r>
      <w:r w:rsidRPr="00D32D44">
        <w:rPr>
          <w:rFonts w:ascii="Times New Roman" w:hAnsi="Times New Roman"/>
          <w:b/>
          <w:sz w:val="24"/>
          <w:szCs w:val="24"/>
        </w:rPr>
        <w:t xml:space="preserve"> grudnia 201</w:t>
      </w:r>
      <w:r w:rsidR="000F5859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</w:t>
      </w:r>
    </w:p>
    <w:p w14:paraId="08003779" w14:textId="77777777" w:rsidR="00620CC9" w:rsidRPr="00D32D44" w:rsidRDefault="00620CC9" w:rsidP="00620CC9">
      <w:pPr>
        <w:rPr>
          <w:rFonts w:ascii="Times New Roman" w:hAnsi="Times New Roman"/>
          <w:b/>
          <w:sz w:val="24"/>
          <w:szCs w:val="24"/>
        </w:rPr>
      </w:pPr>
      <w:r w:rsidRPr="00D32D44">
        <w:rPr>
          <w:rFonts w:ascii="Times New Roman" w:hAnsi="Times New Roman"/>
          <w:b/>
          <w:sz w:val="24"/>
          <w:szCs w:val="24"/>
        </w:rPr>
        <w:t xml:space="preserve">TERMIN DOSTAWY po </w:t>
      </w:r>
      <w:r w:rsidR="00D32D44">
        <w:rPr>
          <w:rFonts w:ascii="Times New Roman" w:hAnsi="Times New Roman"/>
          <w:b/>
          <w:sz w:val="24"/>
          <w:szCs w:val="24"/>
        </w:rPr>
        <w:t>20</w:t>
      </w:r>
      <w:r w:rsidRPr="00D32D44">
        <w:rPr>
          <w:rFonts w:ascii="Times New Roman" w:hAnsi="Times New Roman"/>
          <w:b/>
          <w:sz w:val="24"/>
          <w:szCs w:val="24"/>
        </w:rPr>
        <w:t xml:space="preserve"> grudnia 201</w:t>
      </w:r>
      <w:r w:rsidR="000F5859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 maksymalnie do </w:t>
      </w:r>
      <w:r w:rsidR="00073CB1" w:rsidRPr="00D32D44">
        <w:rPr>
          <w:rFonts w:ascii="Times New Roman" w:hAnsi="Times New Roman"/>
          <w:b/>
          <w:sz w:val="24"/>
          <w:szCs w:val="24"/>
        </w:rPr>
        <w:t>27</w:t>
      </w:r>
      <w:r w:rsidRPr="00D32D44">
        <w:rPr>
          <w:rFonts w:ascii="Times New Roman" w:hAnsi="Times New Roman"/>
          <w:b/>
          <w:sz w:val="24"/>
          <w:szCs w:val="24"/>
        </w:rPr>
        <w:t xml:space="preserve"> grudnia 201</w:t>
      </w:r>
      <w:r w:rsidR="000F5859" w:rsidRPr="00D32D44">
        <w:rPr>
          <w:rFonts w:ascii="Times New Roman" w:hAnsi="Times New Roman"/>
          <w:b/>
          <w:sz w:val="24"/>
          <w:szCs w:val="24"/>
        </w:rPr>
        <w:t>9</w:t>
      </w:r>
      <w:r w:rsidRPr="00D32D44">
        <w:rPr>
          <w:rFonts w:ascii="Times New Roman" w:hAnsi="Times New Roman"/>
          <w:b/>
          <w:sz w:val="24"/>
          <w:szCs w:val="24"/>
        </w:rPr>
        <w:t xml:space="preserve"> r.</w:t>
      </w:r>
    </w:p>
    <w:p w14:paraId="0B5CC6D8" w14:textId="77777777" w:rsidR="00620CC9" w:rsidRPr="00D32D44" w:rsidRDefault="00620CC9" w:rsidP="00620CC9">
      <w:pPr>
        <w:pStyle w:val="Tekstpodstawowy2"/>
        <w:jc w:val="both"/>
        <w:rPr>
          <w:b/>
          <w:sz w:val="20"/>
          <w:szCs w:val="20"/>
          <w:lang w:val="pl-PL"/>
        </w:rPr>
      </w:pPr>
      <w:r w:rsidRPr="00D32D44">
        <w:rPr>
          <w:b/>
          <w:sz w:val="20"/>
          <w:szCs w:val="20"/>
          <w:lang w:val="pl-PL"/>
        </w:rPr>
        <w:t xml:space="preserve">Niewłaściwe skreślić. Nie skreślenie żadnej pozycji lub skreślenie wszystkich będzie traktowane jako zaoferowanie maksymalnego terminu dostawy tj. do </w:t>
      </w:r>
      <w:r w:rsidR="000F5859" w:rsidRPr="00D32D44">
        <w:rPr>
          <w:b/>
          <w:sz w:val="20"/>
          <w:szCs w:val="20"/>
          <w:lang w:val="pl-PL"/>
        </w:rPr>
        <w:t>…</w:t>
      </w:r>
      <w:r w:rsidRPr="00D32D44">
        <w:rPr>
          <w:b/>
          <w:sz w:val="20"/>
          <w:szCs w:val="20"/>
          <w:lang w:val="pl-PL"/>
        </w:rPr>
        <w:t xml:space="preserve"> grudnia 201</w:t>
      </w:r>
      <w:r w:rsidR="000F5859" w:rsidRPr="00D32D44">
        <w:rPr>
          <w:b/>
          <w:sz w:val="20"/>
          <w:szCs w:val="20"/>
          <w:lang w:val="pl-PL"/>
        </w:rPr>
        <w:t>9</w:t>
      </w:r>
      <w:r w:rsidRPr="00D32D44">
        <w:rPr>
          <w:b/>
          <w:sz w:val="20"/>
          <w:szCs w:val="20"/>
          <w:lang w:val="pl-PL"/>
        </w:rPr>
        <w:t xml:space="preserve"> r.</w:t>
      </w:r>
    </w:p>
    <w:p w14:paraId="0145148E" w14:textId="77777777" w:rsidR="001A0E7C" w:rsidRDefault="001A0E7C">
      <w:pPr>
        <w:spacing w:after="160" w:line="259" w:lineRule="auto"/>
        <w:rPr>
          <w:rFonts w:ascii="Times New Roman" w:hAnsi="Times New Roman"/>
          <w:b/>
          <w:i/>
          <w:szCs w:val="20"/>
          <w:u w:val="single"/>
        </w:rPr>
      </w:pPr>
      <w:r>
        <w:rPr>
          <w:rFonts w:ascii="Times New Roman" w:hAnsi="Times New Roman"/>
          <w:b/>
          <w:i/>
          <w:szCs w:val="20"/>
          <w:u w:val="single"/>
        </w:rPr>
        <w:br w:type="page"/>
      </w:r>
    </w:p>
    <w:p w14:paraId="52323505" w14:textId="77777777" w:rsidR="008D2621" w:rsidRPr="00590F0F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  <w:r w:rsidRPr="00590F0F">
        <w:rPr>
          <w:rFonts w:ascii="Times New Roman" w:hAnsi="Times New Roman"/>
          <w:b/>
          <w:i/>
          <w:szCs w:val="20"/>
          <w:u w:val="single"/>
        </w:rPr>
        <w:lastRenderedPageBreak/>
        <w:t>równocześnie oświadczam, że</w:t>
      </w:r>
      <w:r w:rsidRPr="00590F0F">
        <w:rPr>
          <w:rStyle w:val="Odwoanieprzypisudolnego"/>
          <w:rFonts w:ascii="Times New Roman" w:hAnsi="Times New Roman"/>
          <w:b/>
          <w:i/>
          <w:szCs w:val="20"/>
          <w:u w:val="single"/>
        </w:rPr>
        <w:footnoteReference w:id="1"/>
      </w:r>
    </w:p>
    <w:p w14:paraId="6B28EBD0" w14:textId="77777777" w:rsidR="008D2621" w:rsidRPr="00590F0F" w:rsidRDefault="008D2621" w:rsidP="008D2621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670"/>
      </w:tblGrid>
      <w:tr w:rsidR="008D2621" w:rsidRPr="00590F0F" w14:paraId="4C9DC896" w14:textId="77777777" w:rsidTr="00875ECE">
        <w:tc>
          <w:tcPr>
            <w:tcW w:w="392" w:type="dxa"/>
            <w:shd w:val="clear" w:color="auto" w:fill="auto"/>
          </w:tcPr>
          <w:p w14:paraId="1BEB7E8E" w14:textId="77777777" w:rsidR="008D2621" w:rsidRPr="00590F0F" w:rsidRDefault="008D2621" w:rsidP="00875ECE">
            <w:pPr>
              <w:jc w:val="both"/>
              <w:rPr>
                <w:rFonts w:ascii="Times New Roman" w:hAnsi="Times New Roman"/>
                <w:szCs w:val="20"/>
              </w:rPr>
            </w:pPr>
            <w:r w:rsidRPr="00590F0F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8818" w:type="dxa"/>
            <w:shd w:val="clear" w:color="auto" w:fill="auto"/>
          </w:tcPr>
          <w:p w14:paraId="3462C7F5" w14:textId="77777777" w:rsidR="008D2621" w:rsidRPr="00590F0F" w:rsidRDefault="008D2621" w:rsidP="00875ECE">
            <w:pPr>
              <w:jc w:val="both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590F0F">
              <w:rPr>
                <w:rFonts w:ascii="Times New Roman" w:hAnsi="Times New Roman"/>
                <w:szCs w:val="20"/>
              </w:rPr>
              <w:t>Wybór mojej/naszej oferty nie będzie prowadził do powstania u Zamawiającego obowiązku podatkowego zgodnie z przepisami o podatku od towarów i usług.</w:t>
            </w:r>
          </w:p>
        </w:tc>
      </w:tr>
      <w:tr w:rsidR="008D2621" w:rsidRPr="00590F0F" w14:paraId="2C6EC2B6" w14:textId="77777777" w:rsidTr="00875ECE">
        <w:tc>
          <w:tcPr>
            <w:tcW w:w="392" w:type="dxa"/>
            <w:shd w:val="clear" w:color="auto" w:fill="auto"/>
          </w:tcPr>
          <w:p w14:paraId="5C250060" w14:textId="77777777" w:rsidR="008D2621" w:rsidRPr="009C4D03" w:rsidRDefault="008D2621" w:rsidP="00875ECE">
            <w:pPr>
              <w:jc w:val="both"/>
              <w:rPr>
                <w:rFonts w:ascii="Times New Roman" w:hAnsi="Times New Roman"/>
                <w:strike/>
                <w:szCs w:val="20"/>
                <w:rPrChange w:id="5" w:author="Anna Długosz" w:date="2019-11-21T10:26:00Z">
                  <w:rPr>
                    <w:rFonts w:ascii="Times New Roman" w:hAnsi="Times New Roman"/>
                    <w:szCs w:val="20"/>
                  </w:rPr>
                </w:rPrChange>
              </w:rPr>
            </w:pPr>
            <w:commentRangeStart w:id="6"/>
            <w:r w:rsidRPr="009C4D03">
              <w:rPr>
                <w:rFonts w:ascii="Times New Roman" w:hAnsi="Times New Roman"/>
                <w:strike/>
                <w:szCs w:val="20"/>
                <w:rPrChange w:id="7" w:author="Anna Długosz" w:date="2019-11-21T10:26:00Z">
                  <w:rPr>
                    <w:rFonts w:ascii="Times New Roman" w:hAnsi="Times New Roman"/>
                    <w:szCs w:val="20"/>
                  </w:rPr>
                </w:rPrChange>
              </w:rPr>
              <w:t>B</w:t>
            </w:r>
          </w:p>
        </w:tc>
        <w:tc>
          <w:tcPr>
            <w:tcW w:w="8818" w:type="dxa"/>
            <w:shd w:val="clear" w:color="auto" w:fill="auto"/>
          </w:tcPr>
          <w:p w14:paraId="128C5392" w14:textId="77777777" w:rsidR="008D2621" w:rsidRPr="009C4D03" w:rsidRDefault="008D2621" w:rsidP="00875ECE">
            <w:pPr>
              <w:jc w:val="both"/>
              <w:rPr>
                <w:rFonts w:ascii="Times New Roman" w:hAnsi="Times New Roman"/>
                <w:b/>
                <w:i/>
                <w:strike/>
                <w:szCs w:val="20"/>
                <w:u w:val="single"/>
                <w:rPrChange w:id="8" w:author="Anna Długosz" w:date="2019-11-21T10:26:00Z">
                  <w:rPr>
                    <w:rFonts w:ascii="Times New Roman" w:hAnsi="Times New Roman"/>
                    <w:b/>
                    <w:i/>
                    <w:szCs w:val="20"/>
                    <w:u w:val="single"/>
                  </w:rPr>
                </w:rPrChange>
              </w:rPr>
            </w:pPr>
            <w:r w:rsidRPr="009C4D03">
              <w:rPr>
                <w:rFonts w:ascii="Times New Roman" w:hAnsi="Times New Roman"/>
                <w:strike/>
                <w:szCs w:val="20"/>
                <w:rPrChange w:id="9" w:author="Anna Długosz" w:date="2019-11-21T10:26:00Z">
                  <w:rPr>
                    <w:rFonts w:ascii="Times New Roman" w:hAnsi="Times New Roman"/>
                    <w:szCs w:val="20"/>
                  </w:rPr>
                </w:rPrChange>
              </w:rPr>
              <w:t>Wybór</w:t>
            </w:r>
            <w:r w:rsidRPr="009C4D03">
              <w:rPr>
                <w:rFonts w:ascii="Times New Roman" w:hAnsi="Times New Roman"/>
                <w:i/>
                <w:strike/>
                <w:szCs w:val="20"/>
                <w:rPrChange w:id="10" w:author="Anna Długosz" w:date="2019-11-21T10:26:00Z">
                  <w:rPr>
                    <w:rFonts w:ascii="Times New Roman" w:hAnsi="Times New Roman"/>
                    <w:i/>
                    <w:szCs w:val="20"/>
                  </w:rPr>
                </w:rPrChange>
              </w:rPr>
              <w:t xml:space="preserve"> </w:t>
            </w:r>
            <w:r w:rsidRPr="009C4D03">
              <w:rPr>
                <w:rFonts w:ascii="Times New Roman" w:hAnsi="Times New Roman"/>
                <w:strike/>
                <w:szCs w:val="20"/>
                <w:rPrChange w:id="11" w:author="Anna Długosz" w:date="2019-11-21T10:26:00Z">
                  <w:rPr>
                    <w:rFonts w:ascii="Times New Roman" w:hAnsi="Times New Roman"/>
                    <w:szCs w:val="20"/>
                  </w:rPr>
                </w:rPrChange>
              </w:rPr>
              <w:t>mojej/naszej oferty będzie prowadził do powstania u Zamawiającego obowiązku podatkowego zgodnie z przepisami o podatku od towarów i usług. Powyższy obowiązek podatkowy będzie dotyczył …………</w:t>
            </w:r>
            <w:r w:rsidRPr="009C4D03">
              <w:rPr>
                <w:rStyle w:val="Odwoanieprzypisudolnego"/>
                <w:rFonts w:ascii="Times New Roman" w:hAnsi="Times New Roman"/>
                <w:strike/>
                <w:szCs w:val="20"/>
                <w:rPrChange w:id="12" w:author="Anna Długosz" w:date="2019-11-21T10:26:00Z">
                  <w:rPr>
                    <w:rStyle w:val="Odwoanieprzypisudolnego"/>
                    <w:rFonts w:ascii="Times New Roman" w:hAnsi="Times New Roman"/>
                    <w:szCs w:val="20"/>
                  </w:rPr>
                </w:rPrChange>
              </w:rPr>
              <w:footnoteReference w:id="2"/>
            </w:r>
            <w:r w:rsidRPr="009C4D03">
              <w:rPr>
                <w:rFonts w:ascii="Times New Roman" w:hAnsi="Times New Roman"/>
                <w:strike/>
                <w:szCs w:val="20"/>
                <w:rPrChange w:id="13" w:author="Anna Długosz" w:date="2019-11-21T10:26:00Z">
                  <w:rPr>
                    <w:rFonts w:ascii="Times New Roman" w:hAnsi="Times New Roman"/>
                    <w:szCs w:val="20"/>
                  </w:rPr>
                </w:rPrChange>
              </w:rPr>
              <w:t xml:space="preserve"> objętych przedmiotem zamówienia, podlegających mechanizmowi odwróconego obciążenia podatkiem VAT, a ich wartość netto (bez kwoty podatku) będzie wynosiła …………….</w:t>
            </w:r>
            <w:r w:rsidRPr="009C4D03">
              <w:rPr>
                <w:rStyle w:val="Odwoanieprzypisudolnego"/>
                <w:rFonts w:ascii="Times New Roman" w:hAnsi="Times New Roman"/>
                <w:strike/>
                <w:szCs w:val="20"/>
                <w:rPrChange w:id="14" w:author="Anna Długosz" w:date="2019-11-21T10:26:00Z">
                  <w:rPr>
                    <w:rStyle w:val="Odwoanieprzypisudolnego"/>
                    <w:rFonts w:ascii="Times New Roman" w:hAnsi="Times New Roman"/>
                    <w:szCs w:val="20"/>
                  </w:rPr>
                </w:rPrChange>
              </w:rPr>
              <w:footnoteReference w:id="3"/>
            </w:r>
          </w:p>
        </w:tc>
      </w:tr>
    </w:tbl>
    <w:p w14:paraId="30307C36" w14:textId="77777777" w:rsidR="008D2621" w:rsidRPr="00590F0F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</w:p>
    <w:p w14:paraId="4F19F104" w14:textId="488B88DD" w:rsidR="008D2621" w:rsidRPr="00590F0F" w:rsidDel="009C4D03" w:rsidRDefault="008D2621" w:rsidP="008D2621">
      <w:pPr>
        <w:jc w:val="both"/>
        <w:rPr>
          <w:del w:id="15" w:author="Anna Długosz" w:date="2019-11-21T10:27:00Z"/>
          <w:rFonts w:ascii="Times New Roman" w:hAnsi="Times New Roman"/>
          <w:b/>
          <w:i/>
          <w:szCs w:val="20"/>
          <w:u w:val="single"/>
        </w:rPr>
      </w:pPr>
      <w:del w:id="16" w:author="Anna Długosz" w:date="2019-11-21T10:27:00Z">
        <w:r w:rsidRPr="00590F0F" w:rsidDel="009C4D03">
          <w:rPr>
            <w:rFonts w:ascii="Times New Roman" w:hAnsi="Times New Roman"/>
            <w:b/>
            <w:i/>
            <w:szCs w:val="20"/>
            <w:u w:val="single"/>
          </w:rPr>
          <w:delText xml:space="preserve">Uwaga! W przypadku wyboru opcji A) opcję </w:delText>
        </w:r>
      </w:del>
      <w:del w:id="17" w:author="Anna Długosz" w:date="2019-11-21T10:26:00Z">
        <w:r w:rsidRPr="00590F0F" w:rsidDel="009C4D03">
          <w:rPr>
            <w:rFonts w:ascii="Times New Roman" w:hAnsi="Times New Roman"/>
            <w:b/>
            <w:i/>
            <w:szCs w:val="20"/>
            <w:u w:val="single"/>
          </w:rPr>
          <w:delText xml:space="preserve">B) </w:delText>
        </w:r>
      </w:del>
      <w:del w:id="18" w:author="Anna Długosz" w:date="2019-11-21T10:27:00Z">
        <w:r w:rsidRPr="00590F0F" w:rsidDel="009C4D03">
          <w:rPr>
            <w:rFonts w:ascii="Times New Roman" w:hAnsi="Times New Roman"/>
            <w:b/>
            <w:i/>
            <w:szCs w:val="20"/>
            <w:u w:val="single"/>
          </w:rPr>
          <w:delText>przekreślić. W przypadku wyboru opcji B) opcję A) przekreślić</w:delText>
        </w:r>
      </w:del>
    </w:p>
    <w:p w14:paraId="314018A5" w14:textId="0AB449A6" w:rsidR="008D2621" w:rsidDel="009C4D03" w:rsidRDefault="008D2621" w:rsidP="008D2621">
      <w:pPr>
        <w:jc w:val="both"/>
        <w:rPr>
          <w:del w:id="19" w:author="Anna Długosz" w:date="2019-11-21T10:27:00Z"/>
          <w:rFonts w:ascii="Times New Roman" w:hAnsi="Times New Roman"/>
          <w:b/>
          <w:i/>
          <w:szCs w:val="20"/>
          <w:u w:val="single"/>
        </w:rPr>
      </w:pPr>
      <w:del w:id="20" w:author="Anna Długosz" w:date="2019-11-21T10:27:00Z">
        <w:r w:rsidRPr="00590F0F" w:rsidDel="009C4D03">
          <w:rPr>
            <w:rFonts w:ascii="Times New Roman" w:hAnsi="Times New Roman"/>
            <w:b/>
            <w:i/>
            <w:szCs w:val="20"/>
            <w:u w:val="single"/>
          </w:rPr>
          <w:delText>Brak informacji w ofercie</w:delText>
        </w:r>
        <w:r w:rsidR="00471049" w:rsidDel="009C4D03">
          <w:rPr>
            <w:rFonts w:ascii="Times New Roman" w:hAnsi="Times New Roman"/>
            <w:b/>
            <w:i/>
            <w:szCs w:val="20"/>
            <w:u w:val="single"/>
          </w:rPr>
          <w:delText xml:space="preserve"> </w:delText>
        </w:r>
        <w:r w:rsidRPr="00590F0F" w:rsidDel="009C4D03">
          <w:rPr>
            <w:rFonts w:ascii="Times New Roman" w:hAnsi="Times New Roman"/>
            <w:b/>
            <w:i/>
            <w:szCs w:val="20"/>
            <w:u w:val="single"/>
          </w:rPr>
          <w:delText>o odwróconym VAT  prowadzi do odrzucenia oferty - niemożliwe jest ani poprawienie omyłek ani uzupełnienie tego oświadczenia.</w:delText>
        </w:r>
      </w:del>
      <w:commentRangeEnd w:id="6"/>
      <w:r w:rsidR="009C4D03">
        <w:rPr>
          <w:rStyle w:val="Odwoaniedokomentarza"/>
        </w:rPr>
        <w:commentReference w:id="6"/>
      </w:r>
    </w:p>
    <w:p w14:paraId="02FE44E4" w14:textId="77777777" w:rsidR="008D2621" w:rsidRPr="00267A1B" w:rsidRDefault="008D2621" w:rsidP="008D2621">
      <w:pPr>
        <w:jc w:val="both"/>
        <w:rPr>
          <w:rFonts w:ascii="Times New Roman" w:hAnsi="Times New Roman"/>
          <w:b/>
          <w:i/>
          <w:szCs w:val="20"/>
          <w:u w:val="single"/>
        </w:rPr>
      </w:pPr>
    </w:p>
    <w:p w14:paraId="6FA59539" w14:textId="77777777" w:rsidR="008D2621" w:rsidRPr="00D31CA7" w:rsidRDefault="008D2621" w:rsidP="008D2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1CA7">
        <w:rPr>
          <w:rFonts w:ascii="Times New Roman" w:hAnsi="Times New Roman"/>
          <w:sz w:val="24"/>
          <w:szCs w:val="24"/>
          <w:lang w:eastAsia="pl-PL"/>
        </w:rPr>
        <w:t>Ponadto oświadczamy, że:</w:t>
      </w:r>
    </w:p>
    <w:p w14:paraId="3E5AA6F8" w14:textId="77777777" w:rsidR="008D2621" w:rsidRPr="00D31CA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Czas związania ofertą wynosi 30 dni od upływu terminu składania ofert.</w:t>
      </w:r>
    </w:p>
    <w:p w14:paraId="36C43ADB" w14:textId="77777777" w:rsidR="008D2621" w:rsidRPr="00D31CA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Określone w ofercie ceny zawierają w sobie wszystkie elementy składające się na prawidłowe wykonanie przedmiotu zamówienia w tym:</w:t>
      </w:r>
      <w:r w:rsidRPr="00D3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ewentualne upusty oferowane przez Wykonawcę.</w:t>
      </w:r>
    </w:p>
    <w:p w14:paraId="2112B755" w14:textId="77777777" w:rsidR="008D2621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zawarty w specyfikacji istotnych warunków zamówienia wzór umowy został przez nas zaakceptowany i zobowiązujemy się w przypadku wyboru naszej oferty do zawarcia umowy </w:t>
      </w:r>
      <w:r w:rsidR="009B4D25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i z terminami dostawy w niej wskazanymi 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Zamawiającego.</w:t>
      </w:r>
    </w:p>
    <w:p w14:paraId="660FEE33" w14:textId="77777777" w:rsidR="008D2621" w:rsidRPr="00DE284F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21F">
        <w:rPr>
          <w:rFonts w:ascii="Times New Roman" w:hAnsi="Times New Roman"/>
          <w:sz w:val="24"/>
          <w:szCs w:val="24"/>
        </w:rPr>
        <w:t xml:space="preserve">Oświadczam, że niżej wymienione części niniejszego zamówienia powierzę podwykonawcom: </w:t>
      </w:r>
    </w:p>
    <w:p w14:paraId="0C320ED2" w14:textId="77777777" w:rsidR="008D2621" w:rsidRDefault="008D2621" w:rsidP="008D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F3E2A" w14:textId="77777777" w:rsidR="001A0E7C" w:rsidRDefault="001A0E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01B0D416" w14:textId="77777777" w:rsidR="008D2621" w:rsidRPr="004E721F" w:rsidRDefault="008D2621" w:rsidP="008D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8D2621" w:rsidRPr="00A245AA" w14:paraId="11C13486" w14:textId="77777777" w:rsidTr="00D32D44">
        <w:trPr>
          <w:trHeight w:hRule="exact" w:val="2136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C50929" w14:textId="77777777" w:rsidR="008D2621" w:rsidRPr="00A245AA" w:rsidRDefault="008D2621" w:rsidP="00875ECE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A70" w14:textId="77777777" w:rsidR="00D80907" w:rsidRDefault="008D2621" w:rsidP="00875ECE">
            <w:pPr>
              <w:pStyle w:val="Tekstpodstawowy21"/>
              <w:snapToGrid w:val="0"/>
              <w:jc w:val="center"/>
              <w:rPr>
                <w:ins w:id="22" w:author="Anna Długosz" w:date="2019-11-20T12:01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ile dotyczy podać z</w:t>
            </w:r>
            <w:r w:rsidRPr="00A245AA">
              <w:rPr>
                <w:b/>
                <w:sz w:val="22"/>
                <w:szCs w:val="22"/>
              </w:rPr>
              <w:t xml:space="preserve">akres - opis części zamówienia, której wykonanie </w:t>
            </w:r>
          </w:p>
          <w:p w14:paraId="7E8364DB" w14:textId="77777777" w:rsidR="008D2621" w:rsidRPr="00A245AA" w:rsidRDefault="008D2621" w:rsidP="00875ECE">
            <w:pPr>
              <w:pStyle w:val="Tekstpodstawowy21"/>
              <w:snapToGrid w:val="0"/>
              <w:jc w:val="center"/>
              <w:rPr>
                <w:b/>
                <w:sz w:val="22"/>
                <w:szCs w:val="22"/>
              </w:rPr>
            </w:pPr>
            <w:r w:rsidRPr="00A245AA">
              <w:rPr>
                <w:b/>
                <w:sz w:val="22"/>
                <w:szCs w:val="22"/>
              </w:rPr>
              <w:t>Wykonawca powierzy podwykonawcy</w:t>
            </w:r>
            <w:r w:rsidR="00D80907">
              <w:rPr>
                <w:b/>
                <w:sz w:val="22"/>
                <w:szCs w:val="22"/>
              </w:rPr>
              <w:t>/nazwy podwykonawcy</w:t>
            </w:r>
          </w:p>
        </w:tc>
      </w:tr>
      <w:tr w:rsidR="008D2621" w:rsidRPr="00A245AA" w14:paraId="09229B1B" w14:textId="77777777" w:rsidTr="00D32D44">
        <w:trPr>
          <w:trHeight w:hRule="exact" w:val="1850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08C209" w14:textId="77777777" w:rsidR="008D2621" w:rsidRPr="00A245AA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A671" w14:textId="77777777" w:rsidR="008D2621" w:rsidRPr="00A245AA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  <w:p w14:paraId="61E6085A" w14:textId="77777777" w:rsidR="008D2621" w:rsidRPr="00A245AA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  <w:p w14:paraId="50DB5397" w14:textId="77777777" w:rsidR="008D2621" w:rsidRPr="00A245AA" w:rsidRDefault="008D2621" w:rsidP="00875ECE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0FA506B8" w14:textId="77777777" w:rsidR="008D2621" w:rsidRDefault="008D2621" w:rsidP="008D2621">
      <w:pPr>
        <w:jc w:val="both"/>
      </w:pPr>
    </w:p>
    <w:p w14:paraId="48FF8541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  <w:r w:rsidRPr="00FA589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0DA7E23D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7C9EE68B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76FF5F06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3DED6530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574FAD97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26C35AD1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14:paraId="2F7FB90D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51EAF93E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3E68B157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3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51682D12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4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2495FCE8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5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2914234E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6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049B24B5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7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4EDBDE2A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8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63E6C3C1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29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26F09C6E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30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77ADEF37" w14:textId="77777777" w:rsidR="00D80907" w:rsidRDefault="00D80907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31" w:author="Anna Długosz" w:date="2019-11-20T12:01:00Z"/>
          <w:rFonts w:ascii="Times New Roman" w:hAnsi="Times New Roman" w:cs="Times New Roman"/>
          <w:color w:val="auto"/>
          <w:sz w:val="18"/>
          <w:szCs w:val="18"/>
        </w:rPr>
      </w:pPr>
    </w:p>
    <w:p w14:paraId="66BF0737" w14:textId="77777777" w:rsidR="006D1F7F" w:rsidRDefault="006D1F7F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ins w:id="32" w:author="Anna Długosz" w:date="2019-11-20T12:02:00Z"/>
          <w:rFonts w:ascii="Times New Roman" w:hAnsi="Times New Roman" w:cs="Times New Roman"/>
          <w:color w:val="auto"/>
          <w:sz w:val="18"/>
          <w:szCs w:val="18"/>
        </w:rPr>
      </w:pPr>
    </w:p>
    <w:p w14:paraId="4984BB19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 w:rsidRPr="00FA589A">
        <w:rPr>
          <w:rFonts w:ascii="Times New Roman" w:hAnsi="Times New Roman" w:cs="Times New Roman"/>
          <w:color w:val="auto"/>
          <w:sz w:val="18"/>
          <w:szCs w:val="18"/>
        </w:rPr>
        <w:t>* niepotrzebne skreślić</w:t>
      </w:r>
    </w:p>
    <w:p w14:paraId="040A7A10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jc w:val="left"/>
        <w:rPr>
          <w:rFonts w:ascii="Times New Roman" w:hAnsi="Times New Roman" w:cs="Times New Roman"/>
          <w:color w:val="auto"/>
          <w:u w:val="single"/>
        </w:rPr>
      </w:pPr>
    </w:p>
    <w:p w14:paraId="20F97255" w14:textId="77777777" w:rsidR="008D2621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u w:val="single"/>
        </w:rPr>
      </w:pPr>
      <w:r w:rsidRPr="00FA589A">
        <w:rPr>
          <w:rFonts w:ascii="Times New Roman" w:hAnsi="Times New Roman" w:cs="Times New Roman"/>
          <w:color w:val="auto"/>
          <w:u w:val="single"/>
        </w:rPr>
        <w:t>Nie wypełnienie powyższej tabe</w:t>
      </w:r>
      <w:r>
        <w:rPr>
          <w:rFonts w:ascii="Times New Roman" w:hAnsi="Times New Roman" w:cs="Times New Roman"/>
          <w:color w:val="auto"/>
          <w:u w:val="single"/>
        </w:rPr>
        <w:t>li spowoduje przyjęcie</w:t>
      </w:r>
      <w:r w:rsidRPr="00FA589A">
        <w:rPr>
          <w:rFonts w:ascii="Times New Roman" w:hAnsi="Times New Roman" w:cs="Times New Roman"/>
          <w:color w:val="auto"/>
          <w:u w:val="single"/>
        </w:rPr>
        <w:t>, iż Wykonawca samodzielnie bez udziału podwykonawców wykona niniejsze zamówienie.</w:t>
      </w:r>
    </w:p>
    <w:p w14:paraId="1CA3FB67" w14:textId="77777777" w:rsidR="008D2621" w:rsidRPr="00FA589A" w:rsidRDefault="008D2621" w:rsidP="008D2621">
      <w:pPr>
        <w:pStyle w:val="Tekstpodstawowywcity31"/>
        <w:tabs>
          <w:tab w:val="left" w:pos="2860"/>
          <w:tab w:val="left" w:pos="5040"/>
        </w:tabs>
        <w:ind w:left="0"/>
        <w:rPr>
          <w:rFonts w:ascii="Times New Roman" w:hAnsi="Times New Roman" w:cs="Times New Roman"/>
          <w:color w:val="auto"/>
          <w:u w:val="single"/>
        </w:rPr>
      </w:pPr>
    </w:p>
    <w:p w14:paraId="59F04DB2" w14:textId="77777777" w:rsidR="008D2621" w:rsidRPr="00D31CA7" w:rsidRDefault="008D2621" w:rsidP="008D2621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potwierdzenie spełniania warunków udziału w przetargu do oferty załączamy oświadczenie i dokumenty: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E1971A" w14:textId="77777777" w:rsidR="008D2621" w:rsidRPr="00D31CA7" w:rsidRDefault="008D2621" w:rsidP="008D2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6EC0CC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5AE731CB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726E10DC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14:paraId="0389B924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</w:p>
    <w:p w14:paraId="55905F3C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14:paraId="1EA273BD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</w:p>
    <w:p w14:paraId="593EE590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 w:rsidRPr="00D31CA7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14:paraId="5CF99F3A" w14:textId="77777777" w:rsidR="008D2621" w:rsidRPr="00D31CA7" w:rsidRDefault="008D2621" w:rsidP="008D26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5E4CB5" w14:textId="77777777" w:rsidR="008D2621" w:rsidRPr="00955B8F" w:rsidRDefault="008D2621" w:rsidP="008D26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                  </w:t>
      </w:r>
      <w:r w:rsidRPr="00955B8F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>.................................................</w:t>
      </w:r>
    </w:p>
    <w:p w14:paraId="0FB1B764" w14:textId="77777777" w:rsidR="003679F3" w:rsidRDefault="008D2621" w:rsidP="001A0E7C">
      <w:pPr>
        <w:spacing w:after="0" w:line="240" w:lineRule="auto"/>
      </w:pPr>
      <w:r w:rsidRPr="00955B8F">
        <w:rPr>
          <w:rFonts w:ascii="Times New Roman" w:eastAsia="Times New Roman" w:hAnsi="Times New Roman"/>
          <w:lang w:eastAsia="pl-PL"/>
        </w:rPr>
        <w:t>.........................., dnia ..........................</w:t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lang w:eastAsia="pl-PL"/>
        </w:rPr>
        <w:tab/>
      </w:r>
      <w:r w:rsidRPr="00955B8F">
        <w:rPr>
          <w:rFonts w:ascii="Times New Roman" w:eastAsia="Times New Roman" w:hAnsi="Times New Roman"/>
          <w:i/>
          <w:iCs/>
          <w:lang w:eastAsia="pl-PL"/>
        </w:rPr>
        <w:t xml:space="preserve">Pieczątka, podpis </w:t>
      </w:r>
      <w:r w:rsidR="008E6623">
        <w:rPr>
          <w:rFonts w:ascii="Times New Roman" w:eastAsia="Times New Roman" w:hAnsi="Times New Roman"/>
          <w:i/>
          <w:iCs/>
          <w:lang w:eastAsia="pl-PL"/>
        </w:rPr>
        <w:t>Wykonawcy</w:t>
      </w:r>
    </w:p>
    <w:sectPr w:rsidR="003679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nna Długosz" w:date="2019-11-21T10:22:00Z" w:initials="AD">
    <w:p w14:paraId="79CA06CB" w14:textId="77777777" w:rsidR="001327B9" w:rsidRDefault="001327B9">
      <w:pPr>
        <w:pStyle w:val="Tekstkomentarza"/>
      </w:pPr>
      <w:r>
        <w:rPr>
          <w:rStyle w:val="Odwoaniedokomentarza"/>
        </w:rPr>
        <w:annotationRef/>
      </w:r>
      <w:r>
        <w:t>Adam ten zapis już nie obowiązuje, zamiast jego jest w umowie o nr rachunku w US</w:t>
      </w:r>
    </w:p>
  </w:comment>
  <w:comment w:id="6" w:author="Anna Długosz" w:date="2019-11-21T10:27:00Z" w:initials="AD">
    <w:p w14:paraId="417A1B7A" w14:textId="717FE24A" w:rsidR="009C4D03" w:rsidRDefault="009C4D03">
      <w:pPr>
        <w:pStyle w:val="Tekstkomentarza"/>
      </w:pPr>
      <w:r>
        <w:rPr>
          <w:rStyle w:val="Odwoaniedokomentarza"/>
        </w:rPr>
        <w:annotationRef/>
      </w:r>
      <w:r>
        <w:t xml:space="preserve">To chyba, też do </w:t>
      </w:r>
      <w:r>
        <w:t>usunięcia?</w:t>
      </w:r>
      <w:bookmarkStart w:id="21" w:name="_GoBack"/>
      <w:bookmarkEnd w:id="2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CA06CB" w15:done="0"/>
  <w15:commentEx w15:paraId="417A1B7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A5E7" w14:textId="77777777" w:rsidR="00323967" w:rsidRDefault="00323967" w:rsidP="008D2621">
      <w:pPr>
        <w:spacing w:after="0" w:line="240" w:lineRule="auto"/>
      </w:pPr>
      <w:r>
        <w:separator/>
      </w:r>
    </w:p>
  </w:endnote>
  <w:endnote w:type="continuationSeparator" w:id="0">
    <w:p w14:paraId="5553EE6B" w14:textId="77777777" w:rsidR="00323967" w:rsidRDefault="00323967" w:rsidP="008D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D1A8" w14:textId="77777777" w:rsidR="00DE7F88" w:rsidRDefault="00DE7F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A045" w14:textId="77777777" w:rsidR="00323967" w:rsidRDefault="00323967" w:rsidP="008D2621">
      <w:pPr>
        <w:spacing w:after="0" w:line="240" w:lineRule="auto"/>
      </w:pPr>
      <w:r>
        <w:separator/>
      </w:r>
    </w:p>
  </w:footnote>
  <w:footnote w:type="continuationSeparator" w:id="0">
    <w:p w14:paraId="47727F81" w14:textId="77777777" w:rsidR="00323967" w:rsidRDefault="00323967" w:rsidP="008D2621">
      <w:pPr>
        <w:spacing w:after="0" w:line="240" w:lineRule="auto"/>
      </w:pPr>
      <w:r>
        <w:continuationSeparator/>
      </w:r>
    </w:p>
  </w:footnote>
  <w:footnote w:id="1">
    <w:p w14:paraId="11BFFA56" w14:textId="77777777" w:rsidR="00DE7F88" w:rsidRPr="00590F0F" w:rsidRDefault="00DE7F88" w:rsidP="008D2621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rFonts w:ascii="Times New Roman" w:hAnsi="Times New Roman"/>
          <w:sz w:val="18"/>
        </w:rPr>
        <w:t xml:space="preserve">Art. 91 </w:t>
      </w:r>
      <w:r w:rsidRPr="00590F0F">
        <w:rPr>
          <w:rFonts w:ascii="Times New Roman" w:hAnsi="Times New Roman"/>
          <w:sz w:val="18"/>
          <w:lang w:val="pl-PL"/>
        </w:rPr>
        <w:t xml:space="preserve">ust. 3a </w:t>
      </w:r>
      <w:r w:rsidRPr="00590F0F">
        <w:rPr>
          <w:rFonts w:ascii="Times New Roman" w:hAnsi="Times New Roman"/>
          <w:sz w:val="18"/>
        </w:rPr>
        <w:t>ustawy z dnia 29 stycznia 2004 r. Prawo zamówień publicznych</w:t>
      </w:r>
      <w:r w:rsidRPr="00590F0F">
        <w:rPr>
          <w:rFonts w:ascii="Times New Roman" w:hAnsi="Times New Roman"/>
          <w:sz w:val="18"/>
          <w:lang w:val="pl-PL"/>
        </w:rPr>
        <w:t xml:space="preserve"> - j</w:t>
      </w:r>
      <w:proofErr w:type="spellStart"/>
      <w:r w:rsidRPr="00590F0F">
        <w:rPr>
          <w:rFonts w:ascii="Times New Roman" w:hAnsi="Times New Roman"/>
          <w:sz w:val="18"/>
        </w:rPr>
        <w:t>eżeli</w:t>
      </w:r>
      <w:proofErr w:type="spellEnd"/>
      <w:r w:rsidRPr="00590F0F">
        <w:rPr>
          <w:rFonts w:ascii="Times New Roman" w:hAnsi="Times New Roman"/>
          <w:sz w:val="18"/>
        </w:rPr>
        <w:t xml:space="preserve">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14:paraId="0CF38293" w14:textId="77777777" w:rsidR="00DE7F88" w:rsidRPr="00590F0F" w:rsidRDefault="00DE7F88" w:rsidP="008D2621">
      <w:pPr>
        <w:pStyle w:val="Tekstprzypisudolnego"/>
        <w:spacing w:after="0" w:line="240" w:lineRule="aut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  <w:szCs w:val="18"/>
        </w:rPr>
        <w:t>Wpisać numer/-y pozycji towaru , które będą prowadziły do powstania u zamawiającego obowiązku podatkowego zgodnie z przepisami o podatku od towarów i usłu</w:t>
      </w:r>
      <w:r w:rsidRPr="00590F0F">
        <w:t>g.</w:t>
      </w:r>
    </w:p>
  </w:footnote>
  <w:footnote w:id="3">
    <w:p w14:paraId="74E4EB66" w14:textId="77777777" w:rsidR="00DE7F88" w:rsidRDefault="00DE7F88" w:rsidP="008D2621">
      <w:pPr>
        <w:pStyle w:val="Tekstprzypisudolnego"/>
        <w:jc w:val="both"/>
      </w:pPr>
      <w:r w:rsidRPr="00590F0F">
        <w:rPr>
          <w:rStyle w:val="Odwoanieprzypisudolnego"/>
        </w:rPr>
        <w:footnoteRef/>
      </w:r>
      <w:r w:rsidRPr="00590F0F">
        <w:t xml:space="preserve"> </w:t>
      </w:r>
      <w:r w:rsidRPr="00590F0F">
        <w:rPr>
          <w:sz w:val="18"/>
        </w:rPr>
        <w:t>Wpisać wartość netto (bez kwoty podatku) towaru/towarów podlegających mechanizmowi odwróconego podatku obciążenia VAT, wymienionych wcześniej</w:t>
      </w:r>
      <w:r w:rsidRPr="00590F0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11A51"/>
    <w:multiLevelType w:val="hybridMultilevel"/>
    <w:tmpl w:val="0A12CF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Długosz">
    <w15:presenceInfo w15:providerId="AD" w15:userId="S-1-5-21-2269507619-2331054649-1893901150-1242"/>
  </w15:person>
  <w15:person w15:author="Jerzy Żmidziński">
    <w15:presenceInfo w15:providerId="None" w15:userId="Jerzy Żmi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E"/>
    <w:rsid w:val="000615DD"/>
    <w:rsid w:val="00065127"/>
    <w:rsid w:val="00073CB1"/>
    <w:rsid w:val="000A38DC"/>
    <w:rsid w:val="000F0D9A"/>
    <w:rsid w:val="000F5859"/>
    <w:rsid w:val="00110B51"/>
    <w:rsid w:val="0011747A"/>
    <w:rsid w:val="001327B9"/>
    <w:rsid w:val="00135E19"/>
    <w:rsid w:val="0013614B"/>
    <w:rsid w:val="00166378"/>
    <w:rsid w:val="001A0E7C"/>
    <w:rsid w:val="001B0DBF"/>
    <w:rsid w:val="001C18EE"/>
    <w:rsid w:val="001D3015"/>
    <w:rsid w:val="001D4393"/>
    <w:rsid w:val="001F4B55"/>
    <w:rsid w:val="001F7A56"/>
    <w:rsid w:val="002047EF"/>
    <w:rsid w:val="00217E23"/>
    <w:rsid w:val="00230083"/>
    <w:rsid w:val="00266E5B"/>
    <w:rsid w:val="0027303F"/>
    <w:rsid w:val="002D3716"/>
    <w:rsid w:val="00323967"/>
    <w:rsid w:val="00334EEE"/>
    <w:rsid w:val="00350555"/>
    <w:rsid w:val="00362EED"/>
    <w:rsid w:val="003679F3"/>
    <w:rsid w:val="003807A4"/>
    <w:rsid w:val="003952AA"/>
    <w:rsid w:val="003A44DA"/>
    <w:rsid w:val="003C4C41"/>
    <w:rsid w:val="003D43F6"/>
    <w:rsid w:val="00417769"/>
    <w:rsid w:val="00456585"/>
    <w:rsid w:val="004576E6"/>
    <w:rsid w:val="00471049"/>
    <w:rsid w:val="004B797E"/>
    <w:rsid w:val="004E1DC5"/>
    <w:rsid w:val="004F16A9"/>
    <w:rsid w:val="004F6EF3"/>
    <w:rsid w:val="0056123D"/>
    <w:rsid w:val="00571506"/>
    <w:rsid w:val="005A12A1"/>
    <w:rsid w:val="005B1D48"/>
    <w:rsid w:val="005B1F52"/>
    <w:rsid w:val="0061464A"/>
    <w:rsid w:val="00620CC9"/>
    <w:rsid w:val="006221B5"/>
    <w:rsid w:val="00665151"/>
    <w:rsid w:val="00684156"/>
    <w:rsid w:val="006A2C06"/>
    <w:rsid w:val="006B317D"/>
    <w:rsid w:val="006C6D76"/>
    <w:rsid w:val="006D1F7F"/>
    <w:rsid w:val="006E062E"/>
    <w:rsid w:val="00702E18"/>
    <w:rsid w:val="007046E6"/>
    <w:rsid w:val="0073015D"/>
    <w:rsid w:val="0075143B"/>
    <w:rsid w:val="007D317C"/>
    <w:rsid w:val="007D34B4"/>
    <w:rsid w:val="00812D30"/>
    <w:rsid w:val="008426AD"/>
    <w:rsid w:val="0085158E"/>
    <w:rsid w:val="008544E9"/>
    <w:rsid w:val="00864FD0"/>
    <w:rsid w:val="00875ECE"/>
    <w:rsid w:val="00884BD4"/>
    <w:rsid w:val="00897CEE"/>
    <w:rsid w:val="008C0727"/>
    <w:rsid w:val="008C5DA8"/>
    <w:rsid w:val="008C669C"/>
    <w:rsid w:val="008D2621"/>
    <w:rsid w:val="008E042E"/>
    <w:rsid w:val="008E21FF"/>
    <w:rsid w:val="008E6623"/>
    <w:rsid w:val="008E66F6"/>
    <w:rsid w:val="00920712"/>
    <w:rsid w:val="00930C80"/>
    <w:rsid w:val="00953122"/>
    <w:rsid w:val="00966603"/>
    <w:rsid w:val="009B4D25"/>
    <w:rsid w:val="009C4D03"/>
    <w:rsid w:val="009C76A6"/>
    <w:rsid w:val="009E3944"/>
    <w:rsid w:val="009F19E2"/>
    <w:rsid w:val="00A05B78"/>
    <w:rsid w:val="00A4609B"/>
    <w:rsid w:val="00A57BAB"/>
    <w:rsid w:val="00A72143"/>
    <w:rsid w:val="00A75A6B"/>
    <w:rsid w:val="00A768EE"/>
    <w:rsid w:val="00AA567F"/>
    <w:rsid w:val="00AF713D"/>
    <w:rsid w:val="00B0271E"/>
    <w:rsid w:val="00B0609A"/>
    <w:rsid w:val="00B1180A"/>
    <w:rsid w:val="00B27788"/>
    <w:rsid w:val="00B502C5"/>
    <w:rsid w:val="00BB06A2"/>
    <w:rsid w:val="00BC7009"/>
    <w:rsid w:val="00BF1156"/>
    <w:rsid w:val="00BF5EC6"/>
    <w:rsid w:val="00C61461"/>
    <w:rsid w:val="00C70500"/>
    <w:rsid w:val="00C70EEA"/>
    <w:rsid w:val="00C81C9E"/>
    <w:rsid w:val="00C82986"/>
    <w:rsid w:val="00CC3137"/>
    <w:rsid w:val="00CC626C"/>
    <w:rsid w:val="00CD1502"/>
    <w:rsid w:val="00CE034E"/>
    <w:rsid w:val="00D07C45"/>
    <w:rsid w:val="00D32D44"/>
    <w:rsid w:val="00D37579"/>
    <w:rsid w:val="00D6618F"/>
    <w:rsid w:val="00D73B61"/>
    <w:rsid w:val="00D80907"/>
    <w:rsid w:val="00D91AB3"/>
    <w:rsid w:val="00D9459F"/>
    <w:rsid w:val="00DA799E"/>
    <w:rsid w:val="00DB1DBB"/>
    <w:rsid w:val="00DB5A14"/>
    <w:rsid w:val="00DE37EB"/>
    <w:rsid w:val="00DE7F88"/>
    <w:rsid w:val="00DF6437"/>
    <w:rsid w:val="00E0643A"/>
    <w:rsid w:val="00E36154"/>
    <w:rsid w:val="00E75909"/>
    <w:rsid w:val="00EC0247"/>
    <w:rsid w:val="00EC66BA"/>
    <w:rsid w:val="00EE24BB"/>
    <w:rsid w:val="00EE4FD3"/>
    <w:rsid w:val="00EE51F6"/>
    <w:rsid w:val="00EE7719"/>
    <w:rsid w:val="00EF1F28"/>
    <w:rsid w:val="00F1155D"/>
    <w:rsid w:val="00F223B0"/>
    <w:rsid w:val="00F346EA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9A47"/>
  <w15:chartTrackingRefBased/>
  <w15:docId w15:val="{91496BB4-D4CB-4F76-A645-A93D322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6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color w:val="0000FF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2621"/>
    <w:rPr>
      <w:rFonts w:ascii="Times New Roman" w:eastAsia="Times New Roman" w:hAnsi="Times New Roman" w:cs="Times New Roman"/>
      <w:i/>
      <w:iCs/>
      <w:color w:val="0000FF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8D2621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262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D2621"/>
    <w:pPr>
      <w:spacing w:after="0" w:line="240" w:lineRule="auto"/>
    </w:pPr>
    <w:rPr>
      <w:rFonts w:ascii="Arial" w:eastAsia="Times New Roman" w:hAnsi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2621"/>
    <w:rPr>
      <w:rFonts w:ascii="Arial" w:eastAsia="Times New Roman" w:hAnsi="Arial" w:cs="Times New Roman"/>
      <w:sz w:val="16"/>
      <w:szCs w:val="16"/>
      <w:lang w:val="fr-FR" w:eastAsia="pl-PL"/>
    </w:rPr>
  </w:style>
  <w:style w:type="paragraph" w:customStyle="1" w:styleId="Tekstpodstawowy21">
    <w:name w:val="Tekst podstawowy 21"/>
    <w:basedOn w:val="Normalny"/>
    <w:rsid w:val="008D262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8D2621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2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2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26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0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7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12</cp:revision>
  <dcterms:created xsi:type="dcterms:W3CDTF">2019-11-20T10:58:00Z</dcterms:created>
  <dcterms:modified xsi:type="dcterms:W3CDTF">2019-11-21T09:28:00Z</dcterms:modified>
</cp:coreProperties>
</file>