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7FF6" w14:textId="385003DB" w:rsidR="006F7465" w:rsidRPr="009828F8" w:rsidRDefault="006B5F5B" w:rsidP="00577DEE">
      <w:pPr>
        <w:pStyle w:val="Podtytu"/>
        <w:rPr>
          <w:color w:val="85857A"/>
        </w:rPr>
      </w:pPr>
      <w:r>
        <w:rPr>
          <w:noProof/>
          <w:lang w:eastAsia="pl-PL"/>
        </w:rPr>
        <w:drawing>
          <wp:anchor distT="0" distB="0" distL="114300" distR="114300" simplePos="0" relativeHeight="251660288" behindDoc="1" locked="0" layoutInCell="1" allowOverlap="1" wp14:anchorId="2E0705D3" wp14:editId="70B0C11F">
            <wp:simplePos x="0" y="0"/>
            <wp:positionH relativeFrom="column">
              <wp:posOffset>4027170</wp:posOffset>
            </wp:positionH>
            <wp:positionV relativeFrom="paragraph">
              <wp:posOffset>-469265</wp:posOffset>
            </wp:positionV>
            <wp:extent cx="1562100" cy="10549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2100" cy="1054925"/>
                    </a:xfrm>
                    <a:prstGeom prst="rect">
                      <a:avLst/>
                    </a:prstGeom>
                  </pic:spPr>
                </pic:pic>
              </a:graphicData>
            </a:graphic>
            <wp14:sizeRelH relativeFrom="page">
              <wp14:pctWidth>0</wp14:pctWidth>
            </wp14:sizeRelH>
            <wp14:sizeRelV relativeFrom="page">
              <wp14:pctHeight>0</wp14:pctHeight>
            </wp14:sizeRelV>
          </wp:anchor>
        </w:drawing>
      </w:r>
    </w:p>
    <w:p w14:paraId="5172E4FF" w14:textId="77777777" w:rsidR="006F7465" w:rsidRPr="000E5D81" w:rsidRDefault="006F7465" w:rsidP="00577DEE">
      <w:pPr>
        <w:pStyle w:val="Podtytu"/>
        <w:jc w:val="left"/>
        <w:rPr>
          <w:color w:val="BFBFBF" w:themeColor="background1" w:themeShade="BF"/>
        </w:rPr>
      </w:pPr>
      <w:r w:rsidRPr="000E5D81">
        <w:rPr>
          <w:color w:val="BFBFBF" w:themeColor="background1" w:themeShade="BF"/>
        </w:rPr>
        <w:t>Specyfikacja Istotnych Warunków Zamówienia w postępowaniu o udzielenie zamówienia publicznego prowadzonym w trybie przetargu nieograniczonego na:</w:t>
      </w:r>
    </w:p>
    <w:sdt>
      <w:sdtPr>
        <w:alias w:val="Subject"/>
        <w:tag w:val=""/>
        <w:id w:val="905340005"/>
        <w:placeholder>
          <w:docPart w:val="433D77B32E9D448AB62B6393A2AC738C"/>
        </w:placeholder>
        <w:dataBinding w:prefixMappings="xmlns:ns0='http://purl.org/dc/elements/1.1/' xmlns:ns1='http://schemas.openxmlformats.org/package/2006/metadata/core-properties' " w:xpath="/ns1:coreProperties[1]/ns0:subject[1]" w:storeItemID="{6C3C8BC8-F283-45AE-878A-BAB7291924A1}"/>
        <w:text/>
      </w:sdtPr>
      <w:sdtEndPr/>
      <w:sdtContent>
        <w:p w14:paraId="3FC7E24E" w14:textId="77777777" w:rsidR="00765B6B" w:rsidRPr="000E5D81" w:rsidRDefault="00F92184" w:rsidP="00577DEE">
          <w:pPr>
            <w:pStyle w:val="Tytu"/>
            <w:rPr>
              <w:sz w:val="24"/>
              <w:szCs w:val="24"/>
            </w:rPr>
          </w:pPr>
          <w:r w:rsidRPr="000E5D81">
            <w:t xml:space="preserve">Usługa ochrony </w:t>
          </w:r>
          <w:r w:rsidR="00EA0147" w:rsidRPr="000E5D81">
            <w:t xml:space="preserve">fizycznej </w:t>
          </w:r>
          <w:r w:rsidRPr="000E5D81">
            <w:t xml:space="preserve">osób i mienia </w:t>
          </w:r>
          <w:r w:rsidR="002F67E1" w:rsidRPr="000E5D81">
            <w:t>w Muzeum II Wojny Światowej w Gdańsku</w:t>
          </w:r>
        </w:p>
      </w:sdtContent>
    </w:sdt>
    <w:p w14:paraId="724191BD" w14:textId="5DC95FD2" w:rsidR="00167D67" w:rsidRPr="000E5D81" w:rsidRDefault="00167D67" w:rsidP="00167D67">
      <w:pPr>
        <w:pStyle w:val="NormalN"/>
        <w:rPr>
          <w:color w:val="BFBFBF" w:themeColor="background1" w:themeShade="BF"/>
        </w:rPr>
      </w:pPr>
    </w:p>
    <w:p w14:paraId="588103D5" w14:textId="116DD80E" w:rsidR="00695DE1" w:rsidRPr="000E5D81" w:rsidRDefault="00167D67" w:rsidP="0070551B">
      <w:pPr>
        <w:pStyle w:val="NormalN"/>
        <w:rPr>
          <w:rFonts w:asciiTheme="minorHAnsi" w:hAnsiTheme="minorHAnsi"/>
          <w:sz w:val="24"/>
          <w:szCs w:val="24"/>
        </w:rPr>
      </w:pPr>
      <w:r w:rsidRPr="000E5D81">
        <w:t xml:space="preserve">Zamawiający informuje, że przedmiot zamówienia, stanowią usługi społeczne, </w:t>
      </w:r>
      <w:r w:rsidR="003B7854" w:rsidRPr="000E5D81">
        <w:t xml:space="preserve">o wartości szacunkowej  nieprzekraczającej 750.000 Euro, wobec czego postępowanie będzie prowadzone na podstawie </w:t>
      </w:r>
      <w:r w:rsidRPr="000E5D81">
        <w:t xml:space="preserve"> art. 138 o Ustawy</w:t>
      </w:r>
      <w:r w:rsidR="0070551B" w:rsidRPr="000E5D81">
        <w:t>.</w:t>
      </w:r>
    </w:p>
    <w:p w14:paraId="468A7DAA" w14:textId="4E884013" w:rsidR="00695DE1" w:rsidRPr="000E5D81" w:rsidRDefault="00695DE1" w:rsidP="00695DE1">
      <w:pPr>
        <w:rPr>
          <w:rFonts w:asciiTheme="minorHAnsi" w:hAnsiTheme="minorHAnsi"/>
          <w:sz w:val="24"/>
          <w:szCs w:val="24"/>
        </w:rPr>
      </w:pPr>
    </w:p>
    <w:p w14:paraId="4A03B3AE" w14:textId="77777777" w:rsidR="00695DE1" w:rsidRPr="000E5D81" w:rsidRDefault="00695DE1" w:rsidP="00695DE1">
      <w:pPr>
        <w:rPr>
          <w:rFonts w:asciiTheme="minorHAnsi" w:hAnsiTheme="minorHAnsi"/>
          <w:sz w:val="24"/>
          <w:szCs w:val="24"/>
        </w:rPr>
      </w:pPr>
    </w:p>
    <w:p w14:paraId="0B10FAA6" w14:textId="77777777" w:rsidR="00577DEE" w:rsidRPr="000E5D81" w:rsidRDefault="00577DEE" w:rsidP="00577DEE">
      <w:pPr>
        <w:keepLines/>
        <w:spacing w:before="0" w:after="0"/>
        <w:ind w:left="1843" w:right="1701"/>
        <w:jc w:val="left"/>
        <w:rPr>
          <w:rFonts w:asciiTheme="minorHAnsi" w:eastAsiaTheme="majorEastAsia" w:hAnsiTheme="minorHAnsi" w:cstheme="majorBidi"/>
          <w:bCs/>
          <w:iCs/>
          <w:color w:val="85857A"/>
          <w:sz w:val="24"/>
          <w:szCs w:val="24"/>
        </w:rPr>
      </w:pPr>
      <w:r w:rsidRPr="000E5D81">
        <w:rPr>
          <w:rFonts w:asciiTheme="minorHAnsi" w:eastAsiaTheme="majorEastAsia" w:hAnsiTheme="minorHAnsi" w:cstheme="majorBidi"/>
          <w:bCs/>
          <w:iCs/>
          <w:color w:val="85857A"/>
          <w:sz w:val="24"/>
          <w:szCs w:val="24"/>
        </w:rPr>
        <w:t xml:space="preserve">Nazwa i adres Zamawiającego: </w:t>
      </w:r>
      <w:r w:rsidRPr="000E5D81">
        <w:rPr>
          <w:rFonts w:asciiTheme="minorHAnsi" w:eastAsiaTheme="majorEastAsia" w:hAnsiTheme="minorHAnsi" w:cstheme="majorBidi"/>
          <w:bCs/>
          <w:iCs/>
          <w:color w:val="85857A"/>
          <w:sz w:val="24"/>
          <w:szCs w:val="24"/>
        </w:rPr>
        <w:br/>
        <w:t xml:space="preserve">Muzeum </w:t>
      </w:r>
      <w:r w:rsidR="00C7344C" w:rsidRPr="000E5D81">
        <w:rPr>
          <w:rFonts w:asciiTheme="minorHAnsi" w:eastAsiaTheme="majorEastAsia" w:hAnsiTheme="minorHAnsi" w:cstheme="majorBidi"/>
          <w:bCs/>
          <w:iCs/>
          <w:color w:val="85857A"/>
          <w:sz w:val="24"/>
          <w:szCs w:val="24"/>
        </w:rPr>
        <w:t>II W</w:t>
      </w:r>
      <w:r w:rsidR="00BA550C" w:rsidRPr="000E5D81">
        <w:rPr>
          <w:rFonts w:asciiTheme="minorHAnsi" w:eastAsiaTheme="majorEastAsia" w:hAnsiTheme="minorHAnsi" w:cstheme="majorBidi"/>
          <w:bCs/>
          <w:iCs/>
          <w:color w:val="85857A"/>
          <w:sz w:val="24"/>
          <w:szCs w:val="24"/>
        </w:rPr>
        <w:t xml:space="preserve">ojny Światowej  </w:t>
      </w:r>
      <w:r w:rsidR="00BA550C" w:rsidRPr="000E5D81">
        <w:rPr>
          <w:rFonts w:asciiTheme="minorHAnsi" w:eastAsiaTheme="majorEastAsia" w:hAnsiTheme="minorHAnsi" w:cstheme="majorBidi"/>
          <w:bCs/>
          <w:iCs/>
          <w:color w:val="85857A"/>
          <w:sz w:val="24"/>
          <w:szCs w:val="24"/>
        </w:rPr>
        <w:br/>
        <w:t>Pl. W. Bartoszewskiego 1</w:t>
      </w:r>
    </w:p>
    <w:p w14:paraId="256C5D04" w14:textId="77777777" w:rsidR="00B46501" w:rsidRPr="000E5D81" w:rsidRDefault="00BA550C" w:rsidP="0074275F">
      <w:pPr>
        <w:keepLines/>
        <w:tabs>
          <w:tab w:val="left" w:pos="6285"/>
        </w:tabs>
        <w:spacing w:before="0" w:after="0"/>
        <w:ind w:left="1843" w:right="1701"/>
        <w:jc w:val="left"/>
        <w:rPr>
          <w:rFonts w:asciiTheme="minorHAnsi" w:eastAsiaTheme="majorEastAsia" w:hAnsiTheme="minorHAnsi" w:cstheme="majorBidi"/>
          <w:bCs/>
          <w:iCs/>
          <w:color w:val="85857A"/>
          <w:sz w:val="24"/>
          <w:szCs w:val="24"/>
        </w:rPr>
      </w:pPr>
      <w:r w:rsidRPr="000E5D81">
        <w:rPr>
          <w:rFonts w:asciiTheme="minorHAnsi" w:eastAsiaTheme="majorEastAsia" w:hAnsiTheme="minorHAnsi" w:cstheme="majorBidi"/>
          <w:bCs/>
          <w:iCs/>
          <w:color w:val="85857A"/>
          <w:sz w:val="24"/>
          <w:szCs w:val="24"/>
        </w:rPr>
        <w:t>80-862</w:t>
      </w:r>
      <w:r w:rsidR="00C7344C" w:rsidRPr="000E5D81">
        <w:rPr>
          <w:rFonts w:asciiTheme="minorHAnsi" w:eastAsiaTheme="majorEastAsia" w:hAnsiTheme="minorHAnsi" w:cstheme="majorBidi"/>
          <w:bCs/>
          <w:iCs/>
          <w:color w:val="85857A"/>
          <w:sz w:val="24"/>
          <w:szCs w:val="24"/>
        </w:rPr>
        <w:t xml:space="preserve"> Gdańsk</w:t>
      </w:r>
      <w:r w:rsidR="00577DEE" w:rsidRPr="000E5D81">
        <w:rPr>
          <w:rFonts w:asciiTheme="minorHAnsi" w:eastAsiaTheme="majorEastAsia" w:hAnsiTheme="minorHAnsi" w:cstheme="majorBidi"/>
          <w:bCs/>
          <w:iCs/>
          <w:color w:val="85857A"/>
          <w:sz w:val="24"/>
          <w:szCs w:val="24"/>
        </w:rPr>
        <w:t xml:space="preserve"> </w:t>
      </w:r>
      <w:r w:rsidR="0074275F" w:rsidRPr="000E5D81">
        <w:rPr>
          <w:rFonts w:asciiTheme="minorHAnsi" w:eastAsiaTheme="majorEastAsia" w:hAnsiTheme="minorHAnsi" w:cstheme="majorBidi"/>
          <w:bCs/>
          <w:iCs/>
          <w:color w:val="85857A"/>
          <w:sz w:val="24"/>
          <w:szCs w:val="24"/>
        </w:rPr>
        <w:tab/>
      </w:r>
      <w:r w:rsidR="00502A4F" w:rsidRPr="000E5D81">
        <w:br/>
      </w:r>
    </w:p>
    <w:p w14:paraId="49392A75" w14:textId="2E84A8B0" w:rsidR="00B46501" w:rsidRPr="000E5D81" w:rsidRDefault="000F4507" w:rsidP="0021136A">
      <w:pPr>
        <w:pStyle w:val="Podtytu"/>
        <w:tabs>
          <w:tab w:val="left" w:pos="5655"/>
        </w:tabs>
        <w:jc w:val="left"/>
      </w:pPr>
      <w:r w:rsidRPr="000E5D81">
        <w:t>Z</w:t>
      </w:r>
      <w:r w:rsidR="00B46501" w:rsidRPr="000E5D81">
        <w:t xml:space="preserve">nak sprawy: </w:t>
      </w:r>
      <w:sdt>
        <w:sdtPr>
          <w:alias w:val="Category"/>
          <w:tag w:val=""/>
          <w:id w:val="-1471894457"/>
          <w:placeholder>
            <w:docPart w:val="7374CC5F97D4410994BAE1DDE7D608EA"/>
          </w:placeholder>
          <w:dataBinding w:prefixMappings="xmlns:ns0='http://purl.org/dc/elements/1.1/' xmlns:ns1='http://schemas.openxmlformats.org/package/2006/metadata/core-properties' " w:xpath="/ns1:coreProperties[1]/ns1:category[1]" w:storeItemID="{6C3C8BC8-F283-45AE-878A-BAB7291924A1}"/>
          <w:text/>
        </w:sdtPr>
        <w:sdtEndPr/>
        <w:sdtContent>
          <w:r w:rsidR="00783855">
            <w:t>PA</w:t>
          </w:r>
          <w:r w:rsidR="002750A3">
            <w:t>.280.2.2020</w:t>
          </w:r>
        </w:sdtContent>
      </w:sdt>
      <w:r w:rsidR="0021136A" w:rsidRPr="000E5D81">
        <w:tab/>
      </w:r>
    </w:p>
    <w:p w14:paraId="311EB9B3" w14:textId="77777777" w:rsidR="00DC3A32" w:rsidRPr="000E5D81" w:rsidRDefault="00DC3A32" w:rsidP="00DC3A32">
      <w:pPr>
        <w:rPr>
          <w:rFonts w:ascii="Times New Roman" w:hAnsi="Times New Roman" w:cs="Times New Roman"/>
          <w:sz w:val="24"/>
          <w:szCs w:val="24"/>
        </w:rPr>
      </w:pPr>
      <w:r w:rsidRPr="000E5D81">
        <w:rPr>
          <w:rFonts w:ascii="Times New Roman" w:hAnsi="Times New Roman" w:cs="Times New Roman"/>
          <w:sz w:val="24"/>
          <w:szCs w:val="24"/>
        </w:rPr>
        <w:t>Integralną część niniejszej SIWZ stanowią:</w:t>
      </w:r>
    </w:p>
    <w:p w14:paraId="02C6D0C9" w14:textId="77777777" w:rsidR="00DC3A32" w:rsidRPr="000E5D81" w:rsidRDefault="00DC3A32" w:rsidP="00B562A3">
      <w:pPr>
        <w:pStyle w:val="Akapitzlist"/>
        <w:numPr>
          <w:ilvl w:val="0"/>
          <w:numId w:val="6"/>
        </w:numPr>
        <w:spacing w:before="0" w:after="160" w:line="259" w:lineRule="auto"/>
        <w:ind w:left="567" w:hanging="425"/>
        <w:jc w:val="left"/>
        <w:rPr>
          <w:rFonts w:ascii="Times New Roman" w:hAnsi="Times New Roman" w:cs="Times New Roman"/>
          <w:sz w:val="24"/>
          <w:szCs w:val="24"/>
        </w:rPr>
      </w:pPr>
      <w:r w:rsidRPr="000E5D81">
        <w:rPr>
          <w:rFonts w:ascii="Times New Roman" w:hAnsi="Times New Roman" w:cs="Times New Roman"/>
          <w:sz w:val="24"/>
          <w:szCs w:val="24"/>
        </w:rPr>
        <w:t>Opis przedmiotu zamówienia</w:t>
      </w:r>
      <w:r w:rsidRPr="000E5D81">
        <w:rPr>
          <w:rFonts w:ascii="Times New Roman" w:hAnsi="Times New Roman" w:cs="Times New Roman"/>
          <w:sz w:val="24"/>
          <w:szCs w:val="24"/>
        </w:rPr>
        <w:tab/>
      </w:r>
      <w:r w:rsidRPr="000E5D81">
        <w:rPr>
          <w:rFonts w:ascii="Times New Roman" w:hAnsi="Times New Roman" w:cs="Times New Roman"/>
          <w:sz w:val="24"/>
          <w:szCs w:val="24"/>
        </w:rPr>
        <w:tab/>
      </w:r>
      <w:r w:rsidRPr="000E5D81">
        <w:rPr>
          <w:rFonts w:ascii="Times New Roman" w:hAnsi="Times New Roman" w:cs="Times New Roman"/>
          <w:sz w:val="24"/>
          <w:szCs w:val="24"/>
        </w:rPr>
        <w:tab/>
        <w:t>Załącznik nr 1</w:t>
      </w:r>
    </w:p>
    <w:p w14:paraId="204470CF" w14:textId="77777777" w:rsidR="00DC3A32" w:rsidRPr="000E5D81" w:rsidRDefault="00DC3A32" w:rsidP="00B562A3">
      <w:pPr>
        <w:pStyle w:val="Akapitzlist"/>
        <w:numPr>
          <w:ilvl w:val="0"/>
          <w:numId w:val="6"/>
        </w:numPr>
        <w:spacing w:before="0" w:after="160" w:line="259" w:lineRule="auto"/>
        <w:ind w:left="567" w:hanging="425"/>
        <w:jc w:val="left"/>
        <w:rPr>
          <w:rFonts w:ascii="Times New Roman" w:hAnsi="Times New Roman" w:cs="Times New Roman"/>
          <w:sz w:val="24"/>
          <w:szCs w:val="24"/>
        </w:rPr>
      </w:pPr>
      <w:r w:rsidRPr="000E5D81">
        <w:rPr>
          <w:rFonts w:ascii="Times New Roman" w:hAnsi="Times New Roman" w:cs="Times New Roman"/>
          <w:sz w:val="24"/>
          <w:szCs w:val="24"/>
        </w:rPr>
        <w:t>Formularz ofertowy</w:t>
      </w:r>
      <w:r w:rsidRPr="000E5D81">
        <w:rPr>
          <w:rFonts w:ascii="Times New Roman" w:hAnsi="Times New Roman" w:cs="Times New Roman"/>
          <w:sz w:val="24"/>
          <w:szCs w:val="24"/>
        </w:rPr>
        <w:tab/>
      </w:r>
      <w:r w:rsidRPr="000E5D81">
        <w:rPr>
          <w:rFonts w:ascii="Times New Roman" w:hAnsi="Times New Roman" w:cs="Times New Roman"/>
          <w:sz w:val="24"/>
          <w:szCs w:val="24"/>
        </w:rPr>
        <w:tab/>
      </w:r>
      <w:r w:rsidRPr="000E5D81">
        <w:rPr>
          <w:rFonts w:ascii="Times New Roman" w:hAnsi="Times New Roman" w:cs="Times New Roman"/>
          <w:sz w:val="24"/>
          <w:szCs w:val="24"/>
        </w:rPr>
        <w:tab/>
      </w:r>
      <w:r w:rsidRPr="000E5D81">
        <w:rPr>
          <w:rFonts w:ascii="Times New Roman" w:hAnsi="Times New Roman" w:cs="Times New Roman"/>
          <w:sz w:val="24"/>
          <w:szCs w:val="24"/>
        </w:rPr>
        <w:tab/>
        <w:t>Załącznik nr 2</w:t>
      </w:r>
    </w:p>
    <w:p w14:paraId="7CA87B1B" w14:textId="77777777" w:rsidR="00DC3A32" w:rsidRPr="000E5D81" w:rsidRDefault="00F639C7" w:rsidP="00B562A3">
      <w:pPr>
        <w:pStyle w:val="Akapitzlist"/>
        <w:numPr>
          <w:ilvl w:val="0"/>
          <w:numId w:val="6"/>
        </w:numPr>
        <w:spacing w:before="0" w:after="160" w:line="259" w:lineRule="auto"/>
        <w:ind w:left="567" w:hanging="425"/>
        <w:jc w:val="left"/>
        <w:rPr>
          <w:rFonts w:ascii="Times New Roman" w:hAnsi="Times New Roman" w:cs="Times New Roman"/>
          <w:sz w:val="24"/>
          <w:szCs w:val="24"/>
        </w:rPr>
      </w:pPr>
      <w:r w:rsidRPr="000E5D81">
        <w:rPr>
          <w:rFonts w:ascii="Times New Roman" w:hAnsi="Times New Roman" w:cs="Times New Roman"/>
          <w:sz w:val="24"/>
          <w:szCs w:val="24"/>
        </w:rPr>
        <w:t>Oświadczenie</w:t>
      </w:r>
      <w:r w:rsidRPr="000E5D81">
        <w:rPr>
          <w:rFonts w:ascii="Times New Roman" w:hAnsi="Times New Roman" w:cs="Times New Roman"/>
          <w:sz w:val="24"/>
          <w:szCs w:val="24"/>
        </w:rPr>
        <w:tab/>
      </w:r>
      <w:r w:rsidRPr="000E5D81">
        <w:rPr>
          <w:rFonts w:ascii="Times New Roman" w:hAnsi="Times New Roman" w:cs="Times New Roman"/>
          <w:sz w:val="24"/>
          <w:szCs w:val="24"/>
        </w:rPr>
        <w:tab/>
      </w:r>
      <w:r w:rsidRPr="000E5D81">
        <w:rPr>
          <w:rFonts w:ascii="Times New Roman" w:hAnsi="Times New Roman" w:cs="Times New Roman"/>
          <w:sz w:val="24"/>
          <w:szCs w:val="24"/>
        </w:rPr>
        <w:tab/>
      </w:r>
      <w:r w:rsidRPr="000E5D81">
        <w:rPr>
          <w:rFonts w:ascii="Times New Roman" w:hAnsi="Times New Roman" w:cs="Times New Roman"/>
          <w:sz w:val="24"/>
          <w:szCs w:val="24"/>
        </w:rPr>
        <w:tab/>
      </w:r>
      <w:r w:rsidR="00DC3A32" w:rsidRPr="000E5D81">
        <w:rPr>
          <w:rFonts w:ascii="Times New Roman" w:hAnsi="Times New Roman" w:cs="Times New Roman"/>
          <w:sz w:val="24"/>
          <w:szCs w:val="24"/>
        </w:rPr>
        <w:t>Załącznik nr 3</w:t>
      </w:r>
    </w:p>
    <w:p w14:paraId="6687BDB5" w14:textId="77777777" w:rsidR="00DC3A32" w:rsidRPr="000E5D81" w:rsidRDefault="00F639C7" w:rsidP="00B562A3">
      <w:pPr>
        <w:pStyle w:val="Akapitzlist"/>
        <w:numPr>
          <w:ilvl w:val="0"/>
          <w:numId w:val="6"/>
        </w:numPr>
        <w:spacing w:before="0" w:after="160" w:line="259" w:lineRule="auto"/>
        <w:ind w:left="567" w:hanging="425"/>
        <w:jc w:val="left"/>
        <w:rPr>
          <w:rFonts w:ascii="Times New Roman" w:hAnsi="Times New Roman" w:cs="Times New Roman"/>
          <w:sz w:val="24"/>
          <w:szCs w:val="24"/>
        </w:rPr>
      </w:pPr>
      <w:r w:rsidRPr="000E5D81">
        <w:rPr>
          <w:rFonts w:ascii="Times New Roman" w:hAnsi="Times New Roman" w:cs="Times New Roman"/>
          <w:sz w:val="24"/>
          <w:szCs w:val="24"/>
        </w:rPr>
        <w:t>Wzór umowy</w:t>
      </w:r>
      <w:r w:rsidRPr="000E5D81">
        <w:rPr>
          <w:rFonts w:ascii="Times New Roman" w:hAnsi="Times New Roman" w:cs="Times New Roman"/>
          <w:sz w:val="24"/>
          <w:szCs w:val="24"/>
        </w:rPr>
        <w:tab/>
      </w:r>
      <w:r w:rsidRPr="000E5D81">
        <w:rPr>
          <w:rFonts w:ascii="Times New Roman" w:hAnsi="Times New Roman" w:cs="Times New Roman"/>
          <w:sz w:val="24"/>
          <w:szCs w:val="24"/>
        </w:rPr>
        <w:tab/>
      </w:r>
      <w:r w:rsidRPr="000E5D81">
        <w:rPr>
          <w:rFonts w:ascii="Times New Roman" w:hAnsi="Times New Roman" w:cs="Times New Roman"/>
          <w:sz w:val="24"/>
          <w:szCs w:val="24"/>
        </w:rPr>
        <w:tab/>
      </w:r>
      <w:r w:rsidRPr="000E5D81">
        <w:rPr>
          <w:rFonts w:ascii="Times New Roman" w:hAnsi="Times New Roman" w:cs="Times New Roman"/>
          <w:sz w:val="24"/>
          <w:szCs w:val="24"/>
        </w:rPr>
        <w:tab/>
      </w:r>
      <w:r w:rsidR="00DC3A32" w:rsidRPr="000E5D81">
        <w:rPr>
          <w:rFonts w:ascii="Times New Roman" w:hAnsi="Times New Roman" w:cs="Times New Roman"/>
          <w:sz w:val="24"/>
          <w:szCs w:val="24"/>
        </w:rPr>
        <w:t>Załącznik nr 4</w:t>
      </w:r>
    </w:p>
    <w:p w14:paraId="0085AF2F" w14:textId="77777777" w:rsidR="00AC7C63" w:rsidRPr="000E5D81" w:rsidRDefault="00AC7C63" w:rsidP="00B562A3">
      <w:pPr>
        <w:pStyle w:val="Akapitzlist"/>
        <w:numPr>
          <w:ilvl w:val="0"/>
          <w:numId w:val="6"/>
        </w:numPr>
        <w:spacing w:before="0" w:after="160" w:line="259" w:lineRule="auto"/>
        <w:ind w:left="567" w:hanging="425"/>
        <w:jc w:val="left"/>
        <w:rPr>
          <w:rFonts w:ascii="Times New Roman" w:hAnsi="Times New Roman" w:cs="Times New Roman"/>
          <w:sz w:val="24"/>
          <w:szCs w:val="24"/>
        </w:rPr>
      </w:pPr>
      <w:r w:rsidRPr="000E5D81">
        <w:rPr>
          <w:rFonts w:ascii="Times New Roman" w:hAnsi="Times New Roman" w:cs="Times New Roman"/>
          <w:sz w:val="24"/>
          <w:szCs w:val="24"/>
        </w:rPr>
        <w:t>Wzór wykazu usług dodatkowych (do kryterium wyboru ofert) Załącznik nr 5</w:t>
      </w:r>
    </w:p>
    <w:p w14:paraId="239E5D2A" w14:textId="486A977D" w:rsidR="00452767" w:rsidRPr="000E5D81" w:rsidRDefault="00452767" w:rsidP="00B562A3">
      <w:pPr>
        <w:pStyle w:val="Akapitzlist"/>
        <w:numPr>
          <w:ilvl w:val="0"/>
          <w:numId w:val="6"/>
        </w:numPr>
        <w:spacing w:before="0" w:after="160" w:line="259" w:lineRule="auto"/>
        <w:ind w:left="567" w:hanging="425"/>
        <w:jc w:val="left"/>
        <w:rPr>
          <w:rFonts w:ascii="Times New Roman" w:hAnsi="Times New Roman" w:cs="Times New Roman"/>
          <w:sz w:val="24"/>
          <w:szCs w:val="24"/>
        </w:rPr>
      </w:pPr>
      <w:r w:rsidRPr="000E5D81">
        <w:rPr>
          <w:rFonts w:ascii="Times New Roman" w:hAnsi="Times New Roman" w:cs="Times New Roman"/>
          <w:sz w:val="24"/>
          <w:szCs w:val="24"/>
        </w:rPr>
        <w:t xml:space="preserve">Wzór wykazu usług                                        </w:t>
      </w:r>
      <w:r w:rsidR="00E772A6" w:rsidRPr="000E5D81">
        <w:rPr>
          <w:rFonts w:ascii="Times New Roman" w:hAnsi="Times New Roman" w:cs="Times New Roman"/>
          <w:sz w:val="24"/>
          <w:szCs w:val="24"/>
        </w:rPr>
        <w:t xml:space="preserve">   </w:t>
      </w:r>
      <w:r w:rsidRPr="000E5D81">
        <w:rPr>
          <w:rFonts w:ascii="Times New Roman" w:hAnsi="Times New Roman" w:cs="Times New Roman"/>
          <w:sz w:val="24"/>
          <w:szCs w:val="24"/>
        </w:rPr>
        <w:t xml:space="preserve"> Załącznik nr 6</w:t>
      </w:r>
    </w:p>
    <w:p w14:paraId="3C427B1D" w14:textId="01C5B670" w:rsidR="00126150" w:rsidRPr="000E5D81" w:rsidRDefault="00A0434A" w:rsidP="00B562A3">
      <w:pPr>
        <w:pStyle w:val="Akapitzlist"/>
        <w:numPr>
          <w:ilvl w:val="0"/>
          <w:numId w:val="6"/>
        </w:numPr>
        <w:spacing w:before="0" w:after="160" w:line="259" w:lineRule="auto"/>
        <w:ind w:left="567" w:hanging="425"/>
        <w:jc w:val="left"/>
        <w:rPr>
          <w:rFonts w:ascii="Times New Roman" w:hAnsi="Times New Roman" w:cs="Times New Roman"/>
          <w:sz w:val="24"/>
          <w:szCs w:val="24"/>
        </w:rPr>
      </w:pPr>
      <w:r w:rsidRPr="000E5D81">
        <w:rPr>
          <w:rFonts w:ascii="Times New Roman" w:hAnsi="Times New Roman" w:cs="Times New Roman"/>
          <w:sz w:val="24"/>
          <w:szCs w:val="24"/>
        </w:rPr>
        <w:t>Wzór zobowiązania innego podmiotu                Załącznik nr 7</w:t>
      </w:r>
    </w:p>
    <w:p w14:paraId="0D68EBDB" w14:textId="79DED6C3" w:rsidR="00F639C7" w:rsidRPr="000E5D81" w:rsidRDefault="00314A05" w:rsidP="00314A05">
      <w:pPr>
        <w:tabs>
          <w:tab w:val="left" w:pos="7910"/>
        </w:tabs>
        <w:spacing w:before="0" w:after="160" w:line="259" w:lineRule="auto"/>
        <w:jc w:val="left"/>
        <w:rPr>
          <w:rFonts w:ascii="Times New Roman" w:hAnsi="Times New Roman" w:cs="Times New Roman"/>
          <w:sz w:val="24"/>
          <w:szCs w:val="24"/>
        </w:rPr>
      </w:pPr>
      <w:r w:rsidRPr="000E5D81">
        <w:rPr>
          <w:rFonts w:ascii="Times New Roman" w:hAnsi="Times New Roman" w:cs="Times New Roman"/>
          <w:sz w:val="24"/>
          <w:szCs w:val="24"/>
        </w:rPr>
        <w:tab/>
      </w:r>
    </w:p>
    <w:p w14:paraId="0D2CD623" w14:textId="77777777" w:rsidR="00DC3A32" w:rsidRPr="000E5D81" w:rsidRDefault="00DC3A32" w:rsidP="00DC3A32">
      <w:pPr>
        <w:jc w:val="center"/>
        <w:rPr>
          <w:rFonts w:ascii="Times New Roman" w:hAnsi="Times New Roman" w:cs="Times New Roman"/>
          <w:b/>
          <w:sz w:val="24"/>
          <w:szCs w:val="24"/>
        </w:rPr>
      </w:pPr>
      <w:r w:rsidRPr="000E5D81">
        <w:rPr>
          <w:rFonts w:ascii="Times New Roman" w:hAnsi="Times New Roman" w:cs="Times New Roman"/>
          <w:b/>
          <w:sz w:val="24"/>
          <w:szCs w:val="24"/>
        </w:rPr>
        <w:t>ZATWIERDZIŁ:</w:t>
      </w:r>
    </w:p>
    <w:p w14:paraId="0C1FC6EF" w14:textId="77777777" w:rsidR="00F639C7" w:rsidRPr="000E5D81" w:rsidRDefault="00F639C7" w:rsidP="00DC3A32">
      <w:pPr>
        <w:jc w:val="center"/>
        <w:rPr>
          <w:rFonts w:ascii="Times New Roman" w:hAnsi="Times New Roman" w:cs="Times New Roman"/>
          <w:b/>
          <w:sz w:val="24"/>
          <w:szCs w:val="24"/>
        </w:rPr>
      </w:pPr>
    </w:p>
    <w:p w14:paraId="65D39A29" w14:textId="77777777" w:rsidR="00DC3A32" w:rsidRPr="000E5D81" w:rsidRDefault="00DC3A32" w:rsidP="00DC3A32">
      <w:pPr>
        <w:jc w:val="center"/>
        <w:rPr>
          <w:rFonts w:ascii="Times New Roman" w:hAnsi="Times New Roman" w:cs="Times New Roman"/>
          <w:b/>
          <w:sz w:val="24"/>
          <w:szCs w:val="24"/>
        </w:rPr>
      </w:pPr>
      <w:r w:rsidRPr="000E5D81">
        <w:rPr>
          <w:rFonts w:ascii="Times New Roman" w:hAnsi="Times New Roman" w:cs="Times New Roman"/>
          <w:b/>
          <w:sz w:val="24"/>
          <w:szCs w:val="24"/>
        </w:rPr>
        <w:t>…………………………..…………….</w:t>
      </w:r>
    </w:p>
    <w:p w14:paraId="43EADB8D" w14:textId="77777777" w:rsidR="002926A8" w:rsidRDefault="00F627B2" w:rsidP="002926A8">
      <w:pPr>
        <w:pStyle w:val="Podtytu"/>
        <w:jc w:val="center"/>
      </w:pPr>
      <w:r w:rsidRPr="000E5D81">
        <w:t>Gdańsk</w:t>
      </w:r>
      <w:r w:rsidR="00B06D13" w:rsidRPr="000E5D81">
        <w:t xml:space="preserve">, dnia </w:t>
      </w:r>
      <w:r w:rsidR="00EC5C0E" w:rsidRPr="000E5D81">
        <w:t xml:space="preserve"> </w:t>
      </w:r>
      <w:r w:rsidR="00036685" w:rsidRPr="000E5D81">
        <w:t>…………….20</w:t>
      </w:r>
      <w:r w:rsidR="005100AF">
        <w:t>20</w:t>
      </w:r>
      <w:r w:rsidR="00301887" w:rsidRPr="000E5D81">
        <w:t xml:space="preserve"> r.</w:t>
      </w:r>
    </w:p>
    <w:p w14:paraId="01CE0A23" w14:textId="24A39EBA" w:rsidR="00695DE1" w:rsidRPr="002926A8" w:rsidRDefault="002926A8" w:rsidP="002926A8">
      <w:pPr>
        <w:pStyle w:val="Podtytu"/>
        <w:ind w:left="0"/>
        <w:jc w:val="left"/>
        <w:rPr>
          <w:b w:val="0"/>
          <w:sz w:val="18"/>
          <w:szCs w:val="18"/>
        </w:rPr>
      </w:pPr>
      <w:r w:rsidRPr="002926A8">
        <w:rPr>
          <w:b w:val="0"/>
          <w:sz w:val="18"/>
          <w:szCs w:val="18"/>
        </w:rPr>
        <w:t>AD,</w:t>
      </w:r>
      <w:r w:rsidR="004A4986">
        <w:rPr>
          <w:b w:val="0"/>
          <w:sz w:val="18"/>
          <w:szCs w:val="18"/>
        </w:rPr>
        <w:t xml:space="preserve"> AB,</w:t>
      </w:r>
      <w:bookmarkStart w:id="0" w:name="_GoBack"/>
      <w:bookmarkEnd w:id="0"/>
      <w:r w:rsidRPr="002926A8">
        <w:rPr>
          <w:b w:val="0"/>
          <w:sz w:val="18"/>
          <w:szCs w:val="18"/>
        </w:rPr>
        <w:t xml:space="preserve"> WSZ, AS</w:t>
      </w:r>
    </w:p>
    <w:p w14:paraId="6F66B8C7" w14:textId="77777777" w:rsidR="00B3633E" w:rsidRPr="00B3633E" w:rsidRDefault="00B3633E" w:rsidP="00B3633E">
      <w:pPr>
        <w:spacing w:before="0"/>
        <w:rPr>
          <w:rFonts w:ascii="Times New Roman" w:eastAsia="Times New Roman" w:hAnsi="Times New Roman" w:cs="Times New Roman"/>
          <w:kern w:val="0"/>
          <w:sz w:val="24"/>
          <w:szCs w:val="24"/>
          <w:lang w:eastAsia="pl-PL"/>
        </w:rPr>
      </w:pPr>
      <w:r w:rsidRPr="00B3633E">
        <w:rPr>
          <w:rFonts w:ascii="Times New Roman" w:eastAsia="Times New Roman" w:hAnsi="Times New Roman" w:cs="Times New Roman"/>
          <w:b/>
          <w:bCs/>
          <w:kern w:val="32"/>
          <w:sz w:val="24"/>
          <w:szCs w:val="24"/>
          <w:lang w:eastAsia="pl-PL"/>
        </w:rPr>
        <w:lastRenderedPageBreak/>
        <w:t xml:space="preserve">I. </w:t>
      </w:r>
      <w:r w:rsidRPr="00B3633E">
        <w:rPr>
          <w:rFonts w:ascii="Times New Roman" w:eastAsia="Times New Roman" w:hAnsi="Times New Roman" w:cs="Times New Roman"/>
          <w:b/>
          <w:bCs/>
          <w:kern w:val="32"/>
          <w:sz w:val="24"/>
          <w:szCs w:val="24"/>
          <w:lang w:eastAsia="pl-PL"/>
        </w:rPr>
        <w:tab/>
        <w:t>Nazwa oraz adres Zamawiającego.</w:t>
      </w:r>
    </w:p>
    <w:p w14:paraId="52CBADA4" w14:textId="77777777" w:rsidR="00B3633E" w:rsidRPr="00B3633E" w:rsidRDefault="00B3633E" w:rsidP="00B3633E">
      <w:pPr>
        <w:tabs>
          <w:tab w:val="left" w:pos="540"/>
        </w:tabs>
        <w:rPr>
          <w:rFonts w:ascii="Times New Roman" w:hAnsi="Times New Roman" w:cs="Times New Roman"/>
          <w:sz w:val="24"/>
          <w:szCs w:val="24"/>
        </w:rPr>
      </w:pPr>
    </w:p>
    <w:p w14:paraId="6AD15673" w14:textId="77777777" w:rsidR="00B3633E" w:rsidRPr="00B3633E" w:rsidRDefault="00B3633E" w:rsidP="00B3633E">
      <w:pPr>
        <w:tabs>
          <w:tab w:val="left" w:pos="540"/>
        </w:tabs>
        <w:rPr>
          <w:rFonts w:asciiTheme="minorHAnsi" w:hAnsiTheme="minorHAnsi"/>
        </w:rPr>
      </w:pPr>
      <w:r w:rsidRPr="00B3633E">
        <w:rPr>
          <w:rFonts w:asciiTheme="minorHAnsi" w:hAnsiTheme="minorHAnsi"/>
        </w:rPr>
        <w:t>Muzeum II Wojny Światowej z siedzibą w Gdańsku (80-862) przy Pl. W. Bartoszewskiego 1, wpisane do rejestru instytucji kultury prowadzonego przez Ministra Kultury i Dziedzictwa Narodowego pod numerem RIK: 101/2017, posiadające NIP 5833241894 i Regon 367011290,</w:t>
      </w:r>
    </w:p>
    <w:p w14:paraId="7BEE6CDD" w14:textId="77777777" w:rsidR="00B3633E" w:rsidRPr="00B3633E" w:rsidRDefault="00B3633E" w:rsidP="00B3633E">
      <w:pPr>
        <w:rPr>
          <w:rFonts w:asciiTheme="minorHAnsi" w:hAnsiTheme="minorHAnsi"/>
        </w:rPr>
      </w:pPr>
      <w:r w:rsidRPr="00B3633E">
        <w:rPr>
          <w:rFonts w:asciiTheme="minorHAnsi" w:hAnsiTheme="minorHAnsi"/>
        </w:rPr>
        <w:t>Dane teleadresowe Zamawiającego:</w:t>
      </w:r>
    </w:p>
    <w:p w14:paraId="04D35A7E" w14:textId="77777777" w:rsidR="00B3633E" w:rsidRPr="00B3633E" w:rsidRDefault="00B3633E" w:rsidP="00B3633E">
      <w:pPr>
        <w:numPr>
          <w:ilvl w:val="0"/>
          <w:numId w:val="5"/>
        </w:numPr>
        <w:rPr>
          <w:rFonts w:asciiTheme="minorHAnsi" w:hAnsiTheme="minorHAnsi"/>
        </w:rPr>
      </w:pPr>
      <w:r w:rsidRPr="00B3633E">
        <w:rPr>
          <w:rFonts w:asciiTheme="minorHAnsi" w:hAnsiTheme="minorHAnsi"/>
        </w:rPr>
        <w:t>adres do korespondencji: Pl. W. Bartoszewskiego 1, 80-862 Gdańsk;</w:t>
      </w:r>
    </w:p>
    <w:p w14:paraId="3B433F28" w14:textId="77777777" w:rsidR="00B3633E" w:rsidRPr="00B3633E" w:rsidRDefault="00B3633E" w:rsidP="00B3633E">
      <w:pPr>
        <w:numPr>
          <w:ilvl w:val="0"/>
          <w:numId w:val="5"/>
        </w:numPr>
        <w:rPr>
          <w:rFonts w:asciiTheme="minorHAnsi" w:hAnsiTheme="minorHAnsi"/>
        </w:rPr>
      </w:pPr>
      <w:r w:rsidRPr="00B3633E">
        <w:rPr>
          <w:rFonts w:asciiTheme="minorHAnsi" w:hAnsiTheme="minorHAnsi"/>
        </w:rPr>
        <w:t xml:space="preserve">adres poczty e-mail: </w:t>
      </w:r>
      <w:hyperlink r:id="rId14" w:history="1">
        <w:r w:rsidRPr="00B3633E">
          <w:rPr>
            <w:rFonts w:asciiTheme="minorHAnsi" w:hAnsiTheme="minorHAnsi"/>
            <w:color w:val="0000FF" w:themeColor="hyperlink"/>
            <w:u w:val="single"/>
          </w:rPr>
          <w:t>przetargi@muzeum1939.pl</w:t>
        </w:r>
      </w:hyperlink>
      <w:r w:rsidRPr="00B3633E">
        <w:rPr>
          <w:rFonts w:asciiTheme="minorHAnsi" w:hAnsiTheme="minorHAnsi"/>
        </w:rPr>
        <w:t xml:space="preserve"> </w:t>
      </w:r>
    </w:p>
    <w:p w14:paraId="1DDAC1E4" w14:textId="77777777" w:rsidR="00B3633E" w:rsidRPr="00B3633E" w:rsidRDefault="00B3633E" w:rsidP="00B3633E">
      <w:pPr>
        <w:numPr>
          <w:ilvl w:val="0"/>
          <w:numId w:val="5"/>
        </w:numPr>
        <w:rPr>
          <w:rFonts w:asciiTheme="minorHAnsi" w:hAnsiTheme="minorHAnsi"/>
        </w:rPr>
      </w:pPr>
      <w:r w:rsidRPr="00B3633E">
        <w:rPr>
          <w:rFonts w:asciiTheme="minorHAnsi" w:hAnsiTheme="minorHAnsi"/>
        </w:rPr>
        <w:t xml:space="preserve">strona internetowa: </w:t>
      </w:r>
      <w:hyperlink r:id="rId15" w:history="1">
        <w:r w:rsidRPr="00B3633E">
          <w:rPr>
            <w:rFonts w:asciiTheme="minorHAnsi" w:hAnsiTheme="minorHAnsi"/>
            <w:color w:val="0000FF" w:themeColor="hyperlink"/>
            <w:u w:val="single"/>
          </w:rPr>
          <w:t>www.muzeum1939.pl</w:t>
        </w:r>
      </w:hyperlink>
    </w:p>
    <w:p w14:paraId="6C4D11EE" w14:textId="77777777" w:rsidR="00B3633E" w:rsidRPr="00B3633E" w:rsidRDefault="00B3633E" w:rsidP="00B3633E">
      <w:pPr>
        <w:numPr>
          <w:ilvl w:val="0"/>
          <w:numId w:val="5"/>
        </w:numPr>
        <w:rPr>
          <w:rFonts w:asciiTheme="minorHAnsi" w:hAnsiTheme="minorHAnsi"/>
        </w:rPr>
      </w:pPr>
      <w:r w:rsidRPr="00B3633E">
        <w:rPr>
          <w:rFonts w:asciiTheme="minorHAnsi" w:hAnsiTheme="minorHAnsi"/>
        </w:rPr>
        <w:t>godziny urzędowania: 8.15 – 16.15</w:t>
      </w:r>
    </w:p>
    <w:p w14:paraId="63B5C9F3" w14:textId="77777777" w:rsidR="00B3633E" w:rsidRPr="00B3633E" w:rsidRDefault="00B3633E" w:rsidP="00B3633E">
      <w:pPr>
        <w:tabs>
          <w:tab w:val="left" w:pos="540"/>
        </w:tabs>
        <w:rPr>
          <w:rFonts w:ascii="Times New Roman" w:hAnsi="Times New Roman" w:cs="Times New Roman"/>
          <w:sz w:val="24"/>
          <w:szCs w:val="24"/>
        </w:rPr>
      </w:pPr>
      <w:r w:rsidRPr="00B3633E">
        <w:rPr>
          <w:rFonts w:ascii="Times New Roman" w:hAnsi="Times New Roman" w:cs="Times New Roman"/>
          <w:sz w:val="24"/>
          <w:szCs w:val="24"/>
        </w:rPr>
        <w:t xml:space="preserve"> </w:t>
      </w:r>
    </w:p>
    <w:p w14:paraId="50115E18" w14:textId="77777777" w:rsidR="00B3633E" w:rsidRPr="00B3633E" w:rsidRDefault="00B3633E" w:rsidP="00B3633E">
      <w:pPr>
        <w:spacing w:before="0"/>
        <w:ind w:left="360" w:hanging="295"/>
        <w:rPr>
          <w:rFonts w:ascii="Times New Roman" w:eastAsia="Times New Roman" w:hAnsi="Times New Roman" w:cs="Times New Roman"/>
          <w:b/>
          <w:i/>
          <w:kern w:val="0"/>
          <w:sz w:val="24"/>
          <w:szCs w:val="24"/>
          <w:lang w:eastAsia="pl-PL"/>
        </w:rPr>
      </w:pPr>
    </w:p>
    <w:p w14:paraId="4553B15C" w14:textId="77777777" w:rsidR="00B3633E" w:rsidRPr="00B3633E" w:rsidRDefault="00B3633E" w:rsidP="00B3633E">
      <w:pPr>
        <w:spacing w:before="0"/>
        <w:rPr>
          <w:rFonts w:ascii="Times New Roman" w:eastAsia="Times New Roman" w:hAnsi="Times New Roman" w:cs="Times New Roman"/>
          <w:b/>
          <w:kern w:val="0"/>
          <w:sz w:val="24"/>
          <w:szCs w:val="24"/>
          <w:lang w:eastAsia="pl-PL"/>
        </w:rPr>
      </w:pPr>
      <w:r w:rsidRPr="00B3633E">
        <w:rPr>
          <w:rFonts w:ascii="Times New Roman" w:eastAsia="Times New Roman" w:hAnsi="Times New Roman" w:cs="Times New Roman"/>
          <w:b/>
          <w:kern w:val="0"/>
          <w:sz w:val="24"/>
          <w:szCs w:val="24"/>
          <w:lang w:eastAsia="pl-PL"/>
        </w:rPr>
        <w:t xml:space="preserve">II. </w:t>
      </w:r>
      <w:r w:rsidRPr="00B3633E">
        <w:rPr>
          <w:rFonts w:ascii="Times New Roman" w:eastAsia="Times New Roman" w:hAnsi="Times New Roman" w:cs="Times New Roman"/>
          <w:b/>
          <w:kern w:val="0"/>
          <w:sz w:val="24"/>
          <w:szCs w:val="24"/>
          <w:lang w:eastAsia="pl-PL"/>
        </w:rPr>
        <w:tab/>
        <w:t>Tryb udzielenia zamówienia.</w:t>
      </w:r>
    </w:p>
    <w:p w14:paraId="36C7ECD1" w14:textId="77777777" w:rsidR="00B3633E" w:rsidRPr="00B3633E" w:rsidRDefault="00B3633E" w:rsidP="00B3633E">
      <w:pPr>
        <w:spacing w:before="0"/>
        <w:rPr>
          <w:rFonts w:ascii="Times New Roman" w:eastAsia="Times New Roman" w:hAnsi="Times New Roman" w:cs="Times New Roman"/>
          <w:b/>
          <w:kern w:val="0"/>
          <w:sz w:val="24"/>
          <w:szCs w:val="24"/>
          <w:lang w:eastAsia="pl-PL"/>
        </w:rPr>
      </w:pPr>
    </w:p>
    <w:p w14:paraId="2ED4D1F6" w14:textId="77777777" w:rsidR="00B3633E" w:rsidRPr="00B3633E" w:rsidRDefault="00B3633E" w:rsidP="00B3633E">
      <w:pPr>
        <w:numPr>
          <w:ilvl w:val="0"/>
          <w:numId w:val="7"/>
        </w:numPr>
        <w:tabs>
          <w:tab w:val="clear" w:pos="519"/>
          <w:tab w:val="num" w:pos="426"/>
        </w:tabs>
        <w:spacing w:before="0" w:after="120"/>
        <w:ind w:left="425" w:hanging="425"/>
        <w:rPr>
          <w:rFonts w:ascii="Times New Roman" w:eastAsia="Times New Roman" w:hAnsi="Times New Roman" w:cs="Times New Roman"/>
          <w:kern w:val="0"/>
          <w:sz w:val="24"/>
          <w:szCs w:val="24"/>
          <w:lang w:eastAsia="pl-PL"/>
        </w:rPr>
      </w:pPr>
      <w:r w:rsidRPr="00B3633E">
        <w:rPr>
          <w:rFonts w:ascii="Times New Roman" w:eastAsia="Times New Roman" w:hAnsi="Times New Roman" w:cs="Times New Roman"/>
          <w:kern w:val="0"/>
          <w:sz w:val="24"/>
          <w:szCs w:val="24"/>
          <w:lang w:eastAsia="pl-PL"/>
        </w:rPr>
        <w:t>Niniejsze postępowanie prowadzone jest przez Zamawiającego w trybie przetargu nieograniczonego na podstawie  art. 138o ustawy z dnia 29 stycznia 2004 r. Prawo Zamówień Publicznych zwanej dalej „ustawą PZP”.</w:t>
      </w:r>
    </w:p>
    <w:p w14:paraId="3587A182" w14:textId="77777777" w:rsidR="00B3633E" w:rsidRPr="00B3633E" w:rsidRDefault="00B3633E" w:rsidP="00B3633E">
      <w:pPr>
        <w:numPr>
          <w:ilvl w:val="0"/>
          <w:numId w:val="7"/>
        </w:numPr>
        <w:tabs>
          <w:tab w:val="clear" w:pos="519"/>
          <w:tab w:val="num" w:pos="426"/>
        </w:tabs>
        <w:spacing w:before="0" w:after="120"/>
        <w:ind w:left="425" w:hanging="425"/>
        <w:rPr>
          <w:rFonts w:ascii="Times New Roman" w:eastAsia="Times New Roman" w:hAnsi="Times New Roman" w:cs="Times New Roman"/>
          <w:kern w:val="0"/>
          <w:sz w:val="24"/>
          <w:szCs w:val="24"/>
          <w:lang w:eastAsia="pl-PL"/>
        </w:rPr>
      </w:pPr>
      <w:r w:rsidRPr="00B3633E">
        <w:rPr>
          <w:rFonts w:ascii="Times New Roman" w:eastAsia="Times New Roman" w:hAnsi="Times New Roman" w:cs="Times New Roman"/>
          <w:color w:val="000000"/>
          <w:kern w:val="0"/>
          <w:sz w:val="24"/>
          <w:szCs w:val="24"/>
          <w:lang w:eastAsia="pl-PL"/>
        </w:rPr>
        <w:t xml:space="preserve">W zakresie nieuregulowanym niniejszą Specyfikacją Istotnych Warunków Zamówienia, zwaną dalej „SIWZ”, Zamawiający będzie stosował odpowiednio  przepisy ustawy PZP, przepisy wykonawcze do ustawy </w:t>
      </w:r>
      <w:proofErr w:type="spellStart"/>
      <w:r w:rsidRPr="00B3633E">
        <w:rPr>
          <w:rFonts w:ascii="Times New Roman" w:eastAsia="Times New Roman" w:hAnsi="Times New Roman" w:cs="Times New Roman"/>
          <w:color w:val="000000"/>
          <w:kern w:val="0"/>
          <w:sz w:val="24"/>
          <w:szCs w:val="24"/>
          <w:lang w:eastAsia="pl-PL"/>
        </w:rPr>
        <w:t>Pzp</w:t>
      </w:r>
      <w:proofErr w:type="spellEnd"/>
      <w:r w:rsidRPr="00B3633E">
        <w:rPr>
          <w:rFonts w:ascii="Times New Roman" w:eastAsia="Times New Roman" w:hAnsi="Times New Roman" w:cs="Times New Roman"/>
          <w:color w:val="000000"/>
          <w:kern w:val="0"/>
          <w:sz w:val="24"/>
          <w:szCs w:val="24"/>
          <w:lang w:eastAsia="pl-PL"/>
        </w:rPr>
        <w:t xml:space="preserve"> </w:t>
      </w:r>
      <w:r w:rsidRPr="00B3633E">
        <w:rPr>
          <w:rFonts w:ascii="Times New Roman" w:eastAsia="Times New Roman" w:hAnsi="Times New Roman" w:cs="Times New Roman"/>
          <w:kern w:val="0"/>
          <w:sz w:val="24"/>
          <w:szCs w:val="24"/>
          <w:lang w:eastAsia="pl-PL"/>
        </w:rPr>
        <w:t>oraz przepisy Kodeksu cywilnego</w:t>
      </w:r>
      <w:r w:rsidRPr="00B3633E">
        <w:rPr>
          <w:rFonts w:ascii="Times New Roman" w:eastAsia="Times New Roman" w:hAnsi="Times New Roman" w:cs="Times New Roman"/>
          <w:color w:val="000000"/>
          <w:kern w:val="0"/>
          <w:sz w:val="24"/>
          <w:szCs w:val="24"/>
          <w:lang w:eastAsia="pl-PL"/>
        </w:rPr>
        <w:t xml:space="preserve">. </w:t>
      </w:r>
    </w:p>
    <w:p w14:paraId="2F4BDB95" w14:textId="162D8234" w:rsidR="00B3633E" w:rsidRPr="00B3633E" w:rsidRDefault="00B3633E" w:rsidP="00B3633E">
      <w:pPr>
        <w:numPr>
          <w:ilvl w:val="0"/>
          <w:numId w:val="7"/>
        </w:numPr>
        <w:tabs>
          <w:tab w:val="clear" w:pos="519"/>
          <w:tab w:val="num" w:pos="426"/>
        </w:tabs>
        <w:spacing w:before="0" w:after="120"/>
        <w:ind w:left="425" w:hanging="425"/>
        <w:rPr>
          <w:rFonts w:ascii="Times New Roman" w:eastAsia="Times New Roman" w:hAnsi="Times New Roman" w:cs="Times New Roman"/>
          <w:kern w:val="0"/>
          <w:sz w:val="24"/>
          <w:szCs w:val="24"/>
          <w:lang w:eastAsia="pl-PL"/>
        </w:rPr>
      </w:pPr>
      <w:r w:rsidRPr="00B3633E">
        <w:rPr>
          <w:rFonts w:ascii="Times New Roman" w:eastAsia="Times New Roman" w:hAnsi="Times New Roman" w:cs="Times New Roman"/>
          <w:kern w:val="0"/>
          <w:sz w:val="24"/>
          <w:szCs w:val="24"/>
          <w:lang w:eastAsia="pl-PL"/>
        </w:rPr>
        <w:t>Wartoś</w:t>
      </w:r>
      <w:r w:rsidR="00A662B2">
        <w:rPr>
          <w:rFonts w:ascii="Times New Roman" w:eastAsia="Times New Roman" w:hAnsi="Times New Roman" w:cs="Times New Roman"/>
          <w:kern w:val="0"/>
          <w:sz w:val="24"/>
          <w:szCs w:val="24"/>
          <w:lang w:eastAsia="pl-PL"/>
        </w:rPr>
        <w:t>ć</w:t>
      </w:r>
      <w:r w:rsidRPr="00B3633E">
        <w:rPr>
          <w:rFonts w:ascii="Times New Roman" w:eastAsia="Times New Roman" w:hAnsi="Times New Roman" w:cs="Times New Roman"/>
          <w:kern w:val="0"/>
          <w:sz w:val="24"/>
          <w:szCs w:val="24"/>
          <w:lang w:eastAsia="pl-PL"/>
        </w:rPr>
        <w:t xml:space="preserve"> zamówienia nie przekracza równowartości kwoty określonej w art. 138g ust. 1 pkt. 1) </w:t>
      </w:r>
      <w:proofErr w:type="spellStart"/>
      <w:r w:rsidRPr="00B3633E">
        <w:rPr>
          <w:rFonts w:ascii="Times New Roman" w:eastAsia="Times New Roman" w:hAnsi="Times New Roman" w:cs="Times New Roman"/>
          <w:kern w:val="0"/>
          <w:sz w:val="24"/>
          <w:szCs w:val="24"/>
          <w:lang w:eastAsia="pl-PL"/>
        </w:rPr>
        <w:t>Pzp</w:t>
      </w:r>
      <w:proofErr w:type="spellEnd"/>
      <w:r w:rsidRPr="00B3633E">
        <w:rPr>
          <w:rFonts w:ascii="Times New Roman" w:eastAsia="Times New Roman" w:hAnsi="Times New Roman" w:cs="Times New Roman"/>
          <w:kern w:val="0"/>
          <w:sz w:val="24"/>
          <w:szCs w:val="24"/>
          <w:lang w:eastAsia="pl-PL"/>
        </w:rPr>
        <w:t xml:space="preserve"> . </w:t>
      </w:r>
    </w:p>
    <w:p w14:paraId="0C33B76D" w14:textId="77777777" w:rsidR="00B3633E" w:rsidRPr="00B3633E" w:rsidRDefault="00B3633E" w:rsidP="00B3633E">
      <w:pPr>
        <w:spacing w:before="0"/>
        <w:rPr>
          <w:rFonts w:ascii="Times New Roman" w:eastAsia="Times New Roman" w:hAnsi="Times New Roman" w:cs="Times New Roman"/>
          <w:kern w:val="0"/>
          <w:sz w:val="24"/>
          <w:szCs w:val="24"/>
          <w:lang w:eastAsia="pl-PL"/>
        </w:rPr>
      </w:pPr>
    </w:p>
    <w:p w14:paraId="37109156" w14:textId="77777777" w:rsidR="00B3633E" w:rsidRPr="00B3633E" w:rsidRDefault="00B3633E" w:rsidP="00B3633E">
      <w:pPr>
        <w:spacing w:before="0"/>
        <w:rPr>
          <w:rFonts w:ascii="Times New Roman" w:eastAsia="Times New Roman" w:hAnsi="Times New Roman" w:cs="Times New Roman"/>
          <w:b/>
          <w:kern w:val="0"/>
          <w:sz w:val="24"/>
          <w:szCs w:val="24"/>
          <w:lang w:eastAsia="pl-PL"/>
        </w:rPr>
      </w:pPr>
      <w:r w:rsidRPr="00B3633E">
        <w:rPr>
          <w:rFonts w:ascii="Times New Roman" w:eastAsia="Times New Roman" w:hAnsi="Times New Roman" w:cs="Times New Roman"/>
          <w:b/>
          <w:kern w:val="0"/>
          <w:sz w:val="24"/>
          <w:szCs w:val="24"/>
          <w:lang w:eastAsia="pl-PL"/>
        </w:rPr>
        <w:t xml:space="preserve">III. </w:t>
      </w:r>
      <w:r w:rsidRPr="00B3633E">
        <w:rPr>
          <w:rFonts w:ascii="Times New Roman" w:eastAsia="Times New Roman" w:hAnsi="Times New Roman" w:cs="Times New Roman"/>
          <w:b/>
          <w:kern w:val="0"/>
          <w:sz w:val="24"/>
          <w:szCs w:val="24"/>
          <w:lang w:eastAsia="pl-PL"/>
        </w:rPr>
        <w:tab/>
        <w:t>Opis przedmiotu zamówienia.</w:t>
      </w:r>
    </w:p>
    <w:p w14:paraId="11A467B0" w14:textId="77777777" w:rsidR="00B3633E" w:rsidRPr="00B3633E" w:rsidRDefault="00B3633E" w:rsidP="00B3633E">
      <w:pPr>
        <w:tabs>
          <w:tab w:val="num" w:pos="480"/>
          <w:tab w:val="left" w:pos="3855"/>
        </w:tabs>
        <w:rPr>
          <w:rFonts w:ascii="Times New Roman" w:hAnsi="Times New Roman" w:cs="Times New Roman"/>
          <w:sz w:val="24"/>
          <w:szCs w:val="24"/>
        </w:rPr>
      </w:pPr>
    </w:p>
    <w:p w14:paraId="6B2A7D70" w14:textId="77777777" w:rsidR="00B3633E" w:rsidRPr="00B3633E" w:rsidRDefault="00B3633E" w:rsidP="00B3633E">
      <w:pPr>
        <w:rPr>
          <w:rFonts w:ascii="Times New Roman" w:hAnsi="Times New Roman" w:cs="Times New Roman"/>
          <w:lang w:eastAsia="pl-PL"/>
        </w:rPr>
      </w:pPr>
      <w:r w:rsidRPr="00B3633E">
        <w:rPr>
          <w:rFonts w:ascii="Times New Roman" w:hAnsi="Times New Roman" w:cs="Times New Roman"/>
        </w:rPr>
        <w:t xml:space="preserve">Przedmiotem zamówienia są usługi społeczne polegające na:   </w:t>
      </w:r>
      <w:sdt>
        <w:sdtPr>
          <w:rPr>
            <w:rFonts w:ascii="Times New Roman" w:hAnsi="Times New Roman" w:cs="Times New Roman"/>
          </w:rPr>
          <w:alias w:val="Subject"/>
          <w:tag w:val=""/>
          <w:id w:val="164986870"/>
          <w:placeholder>
            <w:docPart w:val="3810305E28454D3DAA09DE50CAEAAF30"/>
          </w:placeholder>
          <w:dataBinding w:prefixMappings="xmlns:ns0='http://purl.org/dc/elements/1.1/' xmlns:ns1='http://schemas.openxmlformats.org/package/2006/metadata/core-properties' " w:xpath="/ns1:coreProperties[1]/ns0:subject[1]" w:storeItemID="{6C3C8BC8-F283-45AE-878A-BAB7291924A1}"/>
          <w:text/>
        </w:sdtPr>
        <w:sdtEndPr/>
        <w:sdtContent>
          <w:r w:rsidRPr="00B3633E">
            <w:rPr>
              <w:rFonts w:ascii="Times New Roman" w:hAnsi="Times New Roman" w:cs="Times New Roman"/>
            </w:rPr>
            <w:t>Usługa ochrony fizycznej osób i mienia w Muzeum II Wojny Światowej w Gdańsku</w:t>
          </w:r>
        </w:sdtContent>
      </w:sdt>
      <w:r w:rsidRPr="00B3633E">
        <w:rPr>
          <w:rFonts w:ascii="Times New Roman" w:hAnsi="Times New Roman" w:cs="Times New Roman"/>
        </w:rPr>
        <w:t>.</w:t>
      </w:r>
    </w:p>
    <w:p w14:paraId="581B1BDC" w14:textId="77777777" w:rsidR="00B3633E" w:rsidRPr="00B3633E" w:rsidRDefault="00B3633E" w:rsidP="00B3633E">
      <w:pPr>
        <w:rPr>
          <w:rFonts w:ascii="Times New Roman" w:hAnsi="Times New Roman" w:cs="Times New Roman"/>
          <w:sz w:val="24"/>
          <w:szCs w:val="24"/>
        </w:rPr>
      </w:pPr>
      <w:r w:rsidRPr="00B3633E">
        <w:rPr>
          <w:rFonts w:ascii="Times New Roman" w:hAnsi="Times New Roman" w:cs="Times New Roman"/>
        </w:rPr>
        <w:t>Szczegółowy opis przedmiotu zamówienia zawarty jest w dokumencie stanowiącym załącznik 1 do SIWZ.</w:t>
      </w:r>
      <w:r w:rsidRPr="00B3633E">
        <w:rPr>
          <w:rFonts w:ascii="Times New Roman" w:hAnsi="Times New Roman" w:cs="Times New Roman"/>
          <w:sz w:val="24"/>
          <w:szCs w:val="24"/>
        </w:rPr>
        <w:t xml:space="preserve"> Wykonawca zobowiązany jest zrealizować zamówienie na zasadach i warunkach opisanych we wzorze umowy stanowiącym Załącznik nr 4 do SIWZ.</w:t>
      </w:r>
    </w:p>
    <w:p w14:paraId="2308AF99" w14:textId="77777777" w:rsidR="00B3633E" w:rsidRPr="00B3633E" w:rsidRDefault="00B3633E" w:rsidP="00B3633E">
      <w:pPr>
        <w:rPr>
          <w:rFonts w:ascii="Times New Roman" w:hAnsi="Times New Roman" w:cs="Times New Roman"/>
        </w:rPr>
      </w:pPr>
    </w:p>
    <w:p w14:paraId="1F4550E8" w14:textId="77777777" w:rsidR="00B3633E" w:rsidRPr="00B3633E" w:rsidRDefault="00B3633E" w:rsidP="00B3633E">
      <w:pPr>
        <w:rPr>
          <w:rFonts w:ascii="Times New Roman" w:hAnsi="Times New Roman" w:cs="Times New Roman"/>
          <w:lang w:eastAsia="pl-PL"/>
        </w:rPr>
      </w:pPr>
      <w:r w:rsidRPr="00B3633E">
        <w:rPr>
          <w:rFonts w:ascii="Times New Roman" w:hAnsi="Times New Roman" w:cs="Times New Roman"/>
        </w:rPr>
        <w:t xml:space="preserve">Wspólny Słownik Zamówień (CPV): </w:t>
      </w:r>
      <w:r w:rsidRPr="00B3633E">
        <w:rPr>
          <w:rFonts w:ascii="Times New Roman" w:hAnsi="Times New Roman" w:cs="Times New Roman"/>
          <w:lang w:eastAsia="pl-PL"/>
        </w:rPr>
        <w:t>79710000 - 4 – usługi ochroniarskie.</w:t>
      </w:r>
    </w:p>
    <w:p w14:paraId="413DA355" w14:textId="77777777" w:rsidR="00B3633E" w:rsidRPr="00B3633E" w:rsidRDefault="00B3633E" w:rsidP="00B3633E">
      <w:pPr>
        <w:rPr>
          <w:rFonts w:asciiTheme="minorHAnsi" w:hAnsiTheme="minorHAnsi"/>
          <w:lang w:eastAsia="pl-PL"/>
        </w:rPr>
      </w:pPr>
    </w:p>
    <w:p w14:paraId="74AFBF8E" w14:textId="77777777" w:rsidR="00B3633E" w:rsidRPr="00B3633E" w:rsidRDefault="00B3633E" w:rsidP="00B3633E">
      <w:pPr>
        <w:rPr>
          <w:rFonts w:asciiTheme="minorHAnsi" w:hAnsiTheme="minorHAnsi"/>
        </w:rPr>
      </w:pPr>
    </w:p>
    <w:p w14:paraId="155495F6" w14:textId="1D6E8311" w:rsidR="00B3633E" w:rsidRPr="0013319F" w:rsidRDefault="00B3633E" w:rsidP="00B3633E">
      <w:pPr>
        <w:tabs>
          <w:tab w:val="num" w:pos="284"/>
        </w:tabs>
        <w:spacing w:after="0"/>
        <w:ind w:left="284" w:hanging="284"/>
        <w:rPr>
          <w:rFonts w:ascii="Times New Roman" w:hAnsi="Times New Roman"/>
          <w:sz w:val="24"/>
          <w:szCs w:val="24"/>
        </w:rPr>
      </w:pPr>
      <w:r w:rsidRPr="00B3633E">
        <w:rPr>
          <w:rFonts w:ascii="Times New Roman" w:hAnsi="Times New Roman"/>
          <w:b/>
          <w:sz w:val="24"/>
          <w:szCs w:val="24"/>
        </w:rPr>
        <w:t xml:space="preserve">Zamawiający przewiduje WIZJĘ </w:t>
      </w:r>
      <w:r w:rsidRPr="0013319F">
        <w:rPr>
          <w:rFonts w:ascii="Times New Roman" w:hAnsi="Times New Roman"/>
          <w:b/>
          <w:sz w:val="24"/>
          <w:szCs w:val="24"/>
        </w:rPr>
        <w:t xml:space="preserve">LOKALNĄ dnia </w:t>
      </w:r>
      <w:r w:rsidR="00E97951" w:rsidRPr="0013319F">
        <w:rPr>
          <w:rFonts w:ascii="Times New Roman" w:hAnsi="Times New Roman"/>
          <w:b/>
          <w:sz w:val="24"/>
          <w:szCs w:val="24"/>
        </w:rPr>
        <w:t>0</w:t>
      </w:r>
      <w:r w:rsidR="0013319F" w:rsidRPr="0013319F">
        <w:rPr>
          <w:rFonts w:ascii="Times New Roman" w:hAnsi="Times New Roman"/>
          <w:b/>
          <w:sz w:val="24"/>
          <w:szCs w:val="24"/>
        </w:rPr>
        <w:t>9</w:t>
      </w:r>
      <w:r w:rsidR="00980DFD" w:rsidRPr="0013319F">
        <w:rPr>
          <w:rFonts w:ascii="Times New Roman" w:hAnsi="Times New Roman"/>
          <w:b/>
          <w:sz w:val="24"/>
          <w:szCs w:val="24"/>
        </w:rPr>
        <w:t>.04</w:t>
      </w:r>
      <w:r w:rsidR="00E36B16" w:rsidRPr="0013319F">
        <w:rPr>
          <w:rFonts w:ascii="Times New Roman" w:hAnsi="Times New Roman"/>
          <w:b/>
          <w:sz w:val="24"/>
          <w:szCs w:val="24"/>
        </w:rPr>
        <w:t>.</w:t>
      </w:r>
      <w:r w:rsidRPr="0013319F">
        <w:rPr>
          <w:rFonts w:ascii="Times New Roman" w:hAnsi="Times New Roman"/>
          <w:b/>
          <w:sz w:val="24"/>
          <w:szCs w:val="24"/>
        </w:rPr>
        <w:t>20</w:t>
      </w:r>
      <w:r w:rsidR="005100AF" w:rsidRPr="0013319F">
        <w:rPr>
          <w:rFonts w:ascii="Times New Roman" w:hAnsi="Times New Roman"/>
          <w:b/>
          <w:sz w:val="24"/>
          <w:szCs w:val="24"/>
        </w:rPr>
        <w:t>20</w:t>
      </w:r>
      <w:r w:rsidRPr="0013319F">
        <w:rPr>
          <w:rFonts w:ascii="Times New Roman" w:hAnsi="Times New Roman"/>
          <w:b/>
          <w:sz w:val="24"/>
          <w:szCs w:val="24"/>
        </w:rPr>
        <w:t xml:space="preserve"> r. </w:t>
      </w:r>
    </w:p>
    <w:p w14:paraId="6909BD14" w14:textId="77777777" w:rsidR="00B3633E" w:rsidRPr="0013319F" w:rsidRDefault="00B3633E" w:rsidP="00B3633E">
      <w:pPr>
        <w:ind w:left="426"/>
        <w:rPr>
          <w:rFonts w:ascii="Times New Roman" w:hAnsi="Times New Roman"/>
          <w:b/>
          <w:sz w:val="24"/>
          <w:szCs w:val="24"/>
        </w:rPr>
      </w:pPr>
      <w:r w:rsidRPr="0013319F">
        <w:rPr>
          <w:rFonts w:ascii="Times New Roman" w:hAnsi="Times New Roman"/>
        </w:rPr>
        <w:t>Jest to termin ostateczny. Z przyczyn technicznych jak i organizacyjnych nie ma i nie będzie możliwości wyznaczenia wizji w innym terminie.</w:t>
      </w:r>
    </w:p>
    <w:p w14:paraId="35A7A9BE" w14:textId="33A6E8CA" w:rsidR="00B3633E" w:rsidRPr="0013319F" w:rsidRDefault="00B3633E" w:rsidP="00B3633E">
      <w:pPr>
        <w:ind w:firstLine="708"/>
        <w:rPr>
          <w:rFonts w:ascii="Times New Roman" w:hAnsi="Times New Roman"/>
        </w:rPr>
      </w:pPr>
      <w:r w:rsidRPr="0013319F">
        <w:rPr>
          <w:rFonts w:ascii="Times New Roman" w:hAnsi="Times New Roman"/>
        </w:rPr>
        <w:t xml:space="preserve">Proszę zainteresowanych Wykonawców o zgłaszanie chęci uczestniczenia w wizji na adres e-mail: </w:t>
      </w:r>
      <w:hyperlink r:id="rId16" w:history="1">
        <w:r w:rsidRPr="0013319F">
          <w:rPr>
            <w:rFonts w:ascii="Times New Roman" w:hAnsi="Times New Roman"/>
            <w:color w:val="0000FF" w:themeColor="hyperlink"/>
            <w:u w:val="single"/>
          </w:rPr>
          <w:t>przetargi@muzeum1939.pl</w:t>
        </w:r>
      </w:hyperlink>
      <w:r w:rsidRPr="0013319F">
        <w:rPr>
          <w:rFonts w:ascii="Times New Roman" w:hAnsi="Times New Roman"/>
        </w:rPr>
        <w:t xml:space="preserve"> nie później, niż do dnia </w:t>
      </w:r>
      <w:r w:rsidR="00980DFD" w:rsidRPr="0013319F">
        <w:rPr>
          <w:rFonts w:ascii="Times New Roman" w:hAnsi="Times New Roman"/>
        </w:rPr>
        <w:t>0</w:t>
      </w:r>
      <w:r w:rsidR="0013319F" w:rsidRPr="0013319F">
        <w:rPr>
          <w:rFonts w:ascii="Times New Roman" w:hAnsi="Times New Roman"/>
        </w:rPr>
        <w:t>8</w:t>
      </w:r>
      <w:r w:rsidR="00980DFD" w:rsidRPr="0013319F">
        <w:rPr>
          <w:rFonts w:ascii="Times New Roman" w:hAnsi="Times New Roman"/>
        </w:rPr>
        <w:t>.04</w:t>
      </w:r>
      <w:r w:rsidR="0086109F" w:rsidRPr="0013319F">
        <w:rPr>
          <w:rFonts w:ascii="Times New Roman" w:hAnsi="Times New Roman"/>
        </w:rPr>
        <w:t>.</w:t>
      </w:r>
      <w:r w:rsidRPr="0013319F">
        <w:rPr>
          <w:rFonts w:ascii="Times New Roman" w:hAnsi="Times New Roman"/>
        </w:rPr>
        <w:t>20</w:t>
      </w:r>
      <w:r w:rsidR="005100AF" w:rsidRPr="0013319F">
        <w:rPr>
          <w:rFonts w:ascii="Times New Roman" w:hAnsi="Times New Roman"/>
        </w:rPr>
        <w:t>20</w:t>
      </w:r>
      <w:r w:rsidRPr="0013319F">
        <w:rPr>
          <w:rFonts w:ascii="Times New Roman" w:hAnsi="Times New Roman"/>
        </w:rPr>
        <w:t xml:space="preserve"> r. do godz. </w:t>
      </w:r>
      <w:r w:rsidR="00980DFD" w:rsidRPr="0013319F">
        <w:rPr>
          <w:rFonts w:ascii="Times New Roman" w:hAnsi="Times New Roman"/>
        </w:rPr>
        <w:t>15</w:t>
      </w:r>
      <w:r w:rsidRPr="0013319F">
        <w:rPr>
          <w:rFonts w:ascii="Times New Roman" w:hAnsi="Times New Roman"/>
        </w:rPr>
        <w:t xml:space="preserve">.00 z podaniem imion, nazwisk i Wykonawcy, w celu umożliwienia Zamawiającemu zabezpieczenia wejścia osobom na teren Muzeum. </w:t>
      </w:r>
      <w:r w:rsidR="00980DFD" w:rsidRPr="0013319F">
        <w:rPr>
          <w:rFonts w:ascii="Times New Roman" w:hAnsi="Times New Roman"/>
        </w:rPr>
        <w:t xml:space="preserve">Godziny wejść będą ustalane indywidualnie w zależności od ilości zgłoszonych wykonawców (liczba reprezentantów nie może przekroczyć 1 osoby od danego wykonawcy). </w:t>
      </w:r>
      <w:r w:rsidR="008F7F63" w:rsidRPr="0013319F">
        <w:rPr>
          <w:rFonts w:ascii="Times New Roman" w:hAnsi="Times New Roman"/>
        </w:rPr>
        <w:t>Wykonawcy będą poinformowani drogą e-mail o poszczególnych godzinach zbiórki.</w:t>
      </w:r>
    </w:p>
    <w:p w14:paraId="7C27B310" w14:textId="253D4E0C" w:rsidR="00B3633E" w:rsidRPr="0013319F" w:rsidRDefault="00B3633E" w:rsidP="00B3633E">
      <w:pPr>
        <w:rPr>
          <w:rFonts w:ascii="Times New Roman" w:hAnsi="Times New Roman"/>
          <w:sz w:val="24"/>
          <w:szCs w:val="24"/>
        </w:rPr>
      </w:pPr>
      <w:r w:rsidRPr="0013319F">
        <w:rPr>
          <w:rFonts w:ascii="Times New Roman" w:hAnsi="Times New Roman"/>
          <w:sz w:val="24"/>
          <w:szCs w:val="24"/>
        </w:rPr>
        <w:t>Zbiórka odbędzie się w wyznaczonym powyżej dniu tj</w:t>
      </w:r>
      <w:r w:rsidR="00980DFD" w:rsidRPr="0013319F">
        <w:rPr>
          <w:rFonts w:ascii="Times New Roman" w:hAnsi="Times New Roman"/>
          <w:sz w:val="24"/>
          <w:szCs w:val="24"/>
        </w:rPr>
        <w:t>. 0</w:t>
      </w:r>
      <w:r w:rsidR="0013319F" w:rsidRPr="0013319F">
        <w:rPr>
          <w:rFonts w:ascii="Times New Roman" w:hAnsi="Times New Roman"/>
          <w:sz w:val="24"/>
          <w:szCs w:val="24"/>
        </w:rPr>
        <w:t>9</w:t>
      </w:r>
      <w:r w:rsidR="00980DFD" w:rsidRPr="0013319F">
        <w:rPr>
          <w:rFonts w:ascii="Times New Roman" w:hAnsi="Times New Roman"/>
          <w:sz w:val="24"/>
          <w:szCs w:val="24"/>
        </w:rPr>
        <w:t>.04</w:t>
      </w:r>
      <w:r w:rsidRPr="0013319F">
        <w:rPr>
          <w:rFonts w:ascii="Times New Roman" w:hAnsi="Times New Roman"/>
          <w:sz w:val="24"/>
          <w:szCs w:val="24"/>
        </w:rPr>
        <w:t>20</w:t>
      </w:r>
      <w:r w:rsidR="005100AF" w:rsidRPr="0013319F">
        <w:rPr>
          <w:rFonts w:ascii="Times New Roman" w:hAnsi="Times New Roman"/>
          <w:sz w:val="24"/>
          <w:szCs w:val="24"/>
        </w:rPr>
        <w:t>20</w:t>
      </w:r>
      <w:r w:rsidRPr="0013319F">
        <w:rPr>
          <w:rFonts w:ascii="Times New Roman" w:hAnsi="Times New Roman"/>
          <w:sz w:val="24"/>
          <w:szCs w:val="24"/>
        </w:rPr>
        <w:t xml:space="preserve"> r.  przy wejściu do budynku administracyjnego.</w:t>
      </w:r>
    </w:p>
    <w:p w14:paraId="1A0D733D" w14:textId="77777777" w:rsidR="00B3633E" w:rsidRPr="00B3633E" w:rsidRDefault="00B3633E" w:rsidP="00B3633E">
      <w:pPr>
        <w:ind w:firstLine="708"/>
        <w:rPr>
          <w:rFonts w:ascii="Times New Roman" w:hAnsi="Times New Roman"/>
          <w:b/>
        </w:rPr>
      </w:pPr>
      <w:r w:rsidRPr="0013319F">
        <w:rPr>
          <w:rFonts w:ascii="Times New Roman" w:hAnsi="Times New Roman"/>
        </w:rPr>
        <w:t>Jednocześnie informuję, że wizja lokalna nie ma na celu udzielenia</w:t>
      </w:r>
      <w:r w:rsidRPr="00B3633E">
        <w:rPr>
          <w:rFonts w:ascii="Times New Roman" w:hAnsi="Times New Roman"/>
        </w:rPr>
        <w:t xml:space="preserve"> na miejscu oględzin wyjaśnień do przedmiotu zamówienia. Wszelkie pytania do przedmiotu zamówienia Wykonawcy  mogą  </w:t>
      </w:r>
      <w:r w:rsidRPr="00B3633E">
        <w:rPr>
          <w:rFonts w:ascii="Times New Roman" w:hAnsi="Times New Roman"/>
        </w:rPr>
        <w:lastRenderedPageBreak/>
        <w:t xml:space="preserve">składać wyłącznie w formie wskazanej w rozdziale VII SIWZ, jak i w terminach umożliwiających udzielenie odpowiedzi przez Zamawiającego zgodnie z przepisami ustawy – </w:t>
      </w:r>
      <w:proofErr w:type="spellStart"/>
      <w:r w:rsidRPr="00B3633E">
        <w:rPr>
          <w:rFonts w:ascii="Times New Roman" w:hAnsi="Times New Roman"/>
        </w:rPr>
        <w:t>Pzp</w:t>
      </w:r>
      <w:proofErr w:type="spellEnd"/>
      <w:r w:rsidRPr="00B3633E">
        <w:rPr>
          <w:rFonts w:ascii="Times New Roman" w:hAnsi="Times New Roman"/>
        </w:rPr>
        <w:t>.</w:t>
      </w:r>
    </w:p>
    <w:p w14:paraId="110A998B" w14:textId="77777777" w:rsidR="00B3633E" w:rsidRPr="00B3633E" w:rsidRDefault="00B3633E" w:rsidP="00B3633E">
      <w:pPr>
        <w:tabs>
          <w:tab w:val="num" w:pos="284"/>
        </w:tabs>
        <w:spacing w:after="0"/>
        <w:ind w:left="284" w:hanging="284"/>
        <w:rPr>
          <w:rFonts w:ascii="Times New Roman" w:hAnsi="Times New Roman"/>
          <w:b/>
        </w:rPr>
      </w:pPr>
    </w:p>
    <w:p w14:paraId="5EB12DAE" w14:textId="77777777" w:rsidR="00B3633E" w:rsidRPr="00B3633E" w:rsidRDefault="00B3633E" w:rsidP="00B3633E">
      <w:pPr>
        <w:ind w:left="426"/>
        <w:rPr>
          <w:rFonts w:ascii="Times New Roman" w:hAnsi="Times New Roman" w:cs="Times New Roman"/>
          <w:b/>
          <w:color w:val="000000"/>
          <w:sz w:val="24"/>
          <w:szCs w:val="24"/>
        </w:rPr>
      </w:pPr>
    </w:p>
    <w:p w14:paraId="4E32514A" w14:textId="77777777" w:rsidR="00B3633E" w:rsidRPr="00B3633E" w:rsidRDefault="00B3633E" w:rsidP="00B3633E">
      <w:pPr>
        <w:spacing w:after="0"/>
        <w:ind w:left="426"/>
        <w:rPr>
          <w:rFonts w:ascii="Times New Roman" w:hAnsi="Times New Roman" w:cs="Times New Roman"/>
          <w:sz w:val="24"/>
          <w:szCs w:val="24"/>
        </w:rPr>
      </w:pPr>
    </w:p>
    <w:p w14:paraId="7B655EFE" w14:textId="77777777" w:rsidR="00B3633E" w:rsidRPr="00B3633E" w:rsidRDefault="00B3633E" w:rsidP="00B3633E">
      <w:pPr>
        <w:numPr>
          <w:ilvl w:val="0"/>
          <w:numId w:val="8"/>
        </w:numPr>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Zamawiający nie dopuszcza możliwości składania ofert częściowych.</w:t>
      </w:r>
    </w:p>
    <w:p w14:paraId="7AFA31AD" w14:textId="77777777" w:rsidR="00B3633E" w:rsidRPr="00B3633E" w:rsidRDefault="00B3633E" w:rsidP="00B3633E">
      <w:pPr>
        <w:numPr>
          <w:ilvl w:val="0"/>
          <w:numId w:val="8"/>
        </w:numPr>
        <w:spacing w:before="0" w:after="120"/>
        <w:ind w:left="425" w:hanging="425"/>
        <w:rPr>
          <w:rFonts w:ascii="Times New Roman" w:hAnsi="Times New Roman" w:cs="Times New Roman"/>
          <w:sz w:val="24"/>
          <w:szCs w:val="24"/>
        </w:rPr>
      </w:pPr>
      <w:r w:rsidRPr="00B3633E">
        <w:rPr>
          <w:rFonts w:ascii="Times New Roman" w:eastAsia="Times New Roman" w:hAnsi="Times New Roman"/>
          <w:bCs/>
          <w:sz w:val="24"/>
          <w:szCs w:val="24"/>
          <w:lang w:eastAsia="pl-PL"/>
        </w:rPr>
        <w:t xml:space="preserve">Zamawiający nie przewiduje udzielenia zamówień </w:t>
      </w:r>
      <w:r w:rsidRPr="00B3633E">
        <w:rPr>
          <w:rFonts w:ascii="Times New Roman" w:eastAsia="Times New Roman" w:hAnsi="Times New Roman" w:cs="Times New Roman"/>
          <w:bCs/>
          <w:sz w:val="24"/>
          <w:szCs w:val="24"/>
          <w:lang w:eastAsia="pl-PL"/>
        </w:rPr>
        <w:t xml:space="preserve">uzupełniających, </w:t>
      </w:r>
      <w:r w:rsidRPr="00B3633E">
        <w:rPr>
          <w:rFonts w:ascii="Times New Roman" w:hAnsi="Times New Roman" w:cs="Times New Roman"/>
          <w:sz w:val="24"/>
          <w:szCs w:val="24"/>
        </w:rPr>
        <w:t>o których mowa w art. 67 ust. 1 pkt 6</w:t>
      </w:r>
      <w:r w:rsidRPr="00B3633E">
        <w:rPr>
          <w:rFonts w:ascii="Times New Roman" w:eastAsia="Times New Roman" w:hAnsi="Times New Roman" w:cs="Times New Roman"/>
          <w:bCs/>
          <w:sz w:val="24"/>
          <w:szCs w:val="24"/>
          <w:lang w:eastAsia="pl-PL"/>
        </w:rPr>
        <w:t>.</w:t>
      </w:r>
    </w:p>
    <w:p w14:paraId="6B50C057" w14:textId="77777777" w:rsidR="00B3633E" w:rsidRPr="00B3633E" w:rsidRDefault="00B3633E" w:rsidP="00B3633E">
      <w:pPr>
        <w:numPr>
          <w:ilvl w:val="0"/>
          <w:numId w:val="8"/>
        </w:numPr>
        <w:spacing w:before="0" w:after="120"/>
        <w:ind w:left="425" w:hanging="425"/>
        <w:rPr>
          <w:rFonts w:ascii="Times New Roman" w:hAnsi="Times New Roman" w:cs="Times New Roman"/>
          <w:sz w:val="24"/>
          <w:szCs w:val="24"/>
        </w:rPr>
      </w:pPr>
      <w:r w:rsidRPr="00B3633E">
        <w:rPr>
          <w:rFonts w:ascii="Times New Roman" w:eastAsia="Times New Roman" w:hAnsi="Times New Roman" w:cs="Times New Roman"/>
          <w:bCs/>
          <w:sz w:val="24"/>
          <w:szCs w:val="24"/>
          <w:lang w:eastAsia="pl-PL"/>
        </w:rPr>
        <w:t>Zamawiający nie dopuszcza składania ofert wariantowych.</w:t>
      </w:r>
    </w:p>
    <w:p w14:paraId="13EFCB9C" w14:textId="77777777" w:rsidR="00B3633E" w:rsidRPr="00B3633E" w:rsidRDefault="00B3633E" w:rsidP="00B3633E">
      <w:pPr>
        <w:numPr>
          <w:ilvl w:val="0"/>
          <w:numId w:val="8"/>
        </w:numPr>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Zamawiaj</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cy nie dokonuje zastrze</w:t>
      </w:r>
      <w:r w:rsidRPr="00B3633E">
        <w:rPr>
          <w:rFonts w:ascii="TimesNewRoman" w:eastAsia="TimesNewRoman" w:hAnsi="Times New Roman" w:cs="TimesNewRoman" w:hint="eastAsia"/>
          <w:sz w:val="24"/>
          <w:szCs w:val="24"/>
        </w:rPr>
        <w:t>ż</w:t>
      </w:r>
      <w:r w:rsidRPr="00B3633E">
        <w:rPr>
          <w:rFonts w:ascii="Times New Roman" w:hAnsi="Times New Roman" w:cs="Times New Roman"/>
          <w:sz w:val="24"/>
          <w:szCs w:val="24"/>
        </w:rPr>
        <w:t>enia dotycz</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cego obowi</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zku osobistego wykonania przez Wykonawc</w:t>
      </w:r>
      <w:r w:rsidRPr="00B3633E">
        <w:rPr>
          <w:rFonts w:ascii="TimesNewRoman" w:eastAsia="TimesNewRoman" w:hAnsi="Times New Roman" w:cs="TimesNewRoman" w:hint="eastAsia"/>
          <w:sz w:val="24"/>
          <w:szCs w:val="24"/>
        </w:rPr>
        <w:t>ę</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kluczowych cz</w:t>
      </w:r>
      <w:r w:rsidRPr="00B3633E">
        <w:rPr>
          <w:rFonts w:ascii="TimesNewRoman" w:eastAsia="TimesNewRoman" w:hAnsi="Times New Roman" w:cs="TimesNewRoman" w:hint="eastAsia"/>
          <w:sz w:val="24"/>
          <w:szCs w:val="24"/>
        </w:rPr>
        <w:t>ęś</w:t>
      </w:r>
      <w:r w:rsidRPr="00B3633E">
        <w:rPr>
          <w:rFonts w:ascii="Times New Roman" w:hAnsi="Times New Roman" w:cs="Times New Roman"/>
          <w:sz w:val="24"/>
          <w:szCs w:val="24"/>
        </w:rPr>
        <w:t>ci zamówienia.</w:t>
      </w:r>
    </w:p>
    <w:p w14:paraId="7162D8D7" w14:textId="77777777" w:rsidR="00B3633E" w:rsidRPr="00B3633E" w:rsidRDefault="00B3633E" w:rsidP="00B3633E">
      <w:pPr>
        <w:numPr>
          <w:ilvl w:val="0"/>
          <w:numId w:val="8"/>
        </w:numPr>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Wykonawca jest obowi</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zany wskaza</w:t>
      </w:r>
      <w:r w:rsidRPr="00B3633E">
        <w:rPr>
          <w:rFonts w:ascii="TimesNewRoman" w:eastAsia="TimesNewRoman" w:hAnsi="Times New Roman" w:cs="TimesNewRoman" w:hint="eastAsia"/>
          <w:sz w:val="24"/>
          <w:szCs w:val="24"/>
        </w:rPr>
        <w:t>ć</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w ofercie cz</w:t>
      </w:r>
      <w:r w:rsidRPr="00B3633E">
        <w:rPr>
          <w:rFonts w:ascii="TimesNewRoman" w:eastAsia="TimesNewRoman" w:hAnsi="Times New Roman" w:cs="TimesNewRoman" w:hint="eastAsia"/>
          <w:sz w:val="24"/>
          <w:szCs w:val="24"/>
        </w:rPr>
        <w:t>ęś</w:t>
      </w:r>
      <w:r w:rsidRPr="00B3633E">
        <w:rPr>
          <w:rFonts w:ascii="Times New Roman" w:hAnsi="Times New Roman" w:cs="Times New Roman"/>
          <w:sz w:val="24"/>
          <w:szCs w:val="24"/>
        </w:rPr>
        <w:t>ci zamówienia, które zamierza powierzy</w:t>
      </w:r>
      <w:r w:rsidRPr="00B3633E">
        <w:rPr>
          <w:rFonts w:ascii="TimesNewRoman" w:eastAsia="TimesNewRoman" w:hAnsi="Times New Roman" w:cs="TimesNewRoman" w:hint="eastAsia"/>
          <w:sz w:val="24"/>
          <w:szCs w:val="24"/>
        </w:rPr>
        <w:t>ć</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podwykonawcom, oraz podania nazw podwykonawców.</w:t>
      </w:r>
    </w:p>
    <w:p w14:paraId="7825A0A5" w14:textId="77777777" w:rsidR="00B3633E" w:rsidRPr="00B3633E" w:rsidRDefault="00B3633E" w:rsidP="00B3633E">
      <w:pPr>
        <w:numPr>
          <w:ilvl w:val="0"/>
          <w:numId w:val="8"/>
        </w:numPr>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Je</w:t>
      </w:r>
      <w:r w:rsidRPr="00B3633E">
        <w:rPr>
          <w:rFonts w:ascii="TimesNewRoman" w:eastAsia="TimesNewRoman" w:hAnsi="Times New Roman" w:cs="TimesNewRoman" w:hint="eastAsia"/>
          <w:sz w:val="24"/>
          <w:szCs w:val="24"/>
        </w:rPr>
        <w:t>ż</w:t>
      </w:r>
      <w:r w:rsidRPr="00B3633E">
        <w:rPr>
          <w:rFonts w:ascii="Times New Roman" w:hAnsi="Times New Roman" w:cs="Times New Roman"/>
          <w:sz w:val="24"/>
          <w:szCs w:val="24"/>
        </w:rPr>
        <w:t>eli zmiana albo rezygnacja z podwykonawcy dotyczy podmiotu, na którego zasoby Wykonawca powoływał si</w:t>
      </w:r>
      <w:r w:rsidRPr="00B3633E">
        <w:rPr>
          <w:rFonts w:ascii="TimesNewRoman" w:eastAsia="TimesNewRoman" w:hAnsi="Times New Roman" w:cs="TimesNewRoman" w:hint="eastAsia"/>
          <w:sz w:val="24"/>
          <w:szCs w:val="24"/>
        </w:rPr>
        <w:t>ę</w:t>
      </w:r>
      <w:r w:rsidRPr="00B3633E">
        <w:rPr>
          <w:rFonts w:ascii="Times New Roman" w:hAnsi="Times New Roman" w:cs="Times New Roman"/>
          <w:sz w:val="24"/>
          <w:szCs w:val="24"/>
        </w:rPr>
        <w:t>, na zasadach okre</w:t>
      </w:r>
      <w:r w:rsidRPr="00B3633E">
        <w:rPr>
          <w:rFonts w:ascii="TimesNewRoman" w:eastAsia="TimesNewRoman" w:hAnsi="Times New Roman" w:cs="TimesNewRoman" w:hint="eastAsia"/>
          <w:sz w:val="24"/>
          <w:szCs w:val="24"/>
        </w:rPr>
        <w:t>ś</w:t>
      </w:r>
      <w:r w:rsidRPr="00B3633E">
        <w:rPr>
          <w:rFonts w:ascii="Times New Roman" w:hAnsi="Times New Roman" w:cs="Times New Roman"/>
          <w:sz w:val="24"/>
          <w:szCs w:val="24"/>
        </w:rPr>
        <w:t xml:space="preserve">lonych w art. 22a ustawy </w:t>
      </w:r>
      <w:proofErr w:type="spellStart"/>
      <w:r w:rsidRPr="00B3633E">
        <w:rPr>
          <w:rFonts w:ascii="Times New Roman" w:hAnsi="Times New Roman" w:cs="Times New Roman"/>
          <w:sz w:val="24"/>
          <w:szCs w:val="24"/>
        </w:rPr>
        <w:t>Pzp</w:t>
      </w:r>
      <w:proofErr w:type="spellEnd"/>
      <w:r w:rsidRPr="00B3633E">
        <w:rPr>
          <w:rFonts w:ascii="Times New Roman" w:hAnsi="Times New Roman" w:cs="Times New Roman"/>
          <w:sz w:val="24"/>
          <w:szCs w:val="24"/>
        </w:rPr>
        <w:t>, w celu wykazania spełniania warunków udziału w post</w:t>
      </w:r>
      <w:r w:rsidRPr="00B3633E">
        <w:rPr>
          <w:rFonts w:ascii="TimesNewRoman" w:eastAsia="TimesNewRoman" w:hAnsi="Times New Roman" w:cs="TimesNewRoman" w:hint="eastAsia"/>
          <w:sz w:val="24"/>
          <w:szCs w:val="24"/>
        </w:rPr>
        <w:t>ę</w:t>
      </w:r>
      <w:r w:rsidRPr="00B3633E">
        <w:rPr>
          <w:rFonts w:ascii="Times New Roman" w:hAnsi="Times New Roman" w:cs="Times New Roman"/>
          <w:sz w:val="24"/>
          <w:szCs w:val="24"/>
        </w:rPr>
        <w:t>powaniu, Wykonawca jest zobowi</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zany wykaza</w:t>
      </w:r>
      <w:r w:rsidRPr="00B3633E">
        <w:rPr>
          <w:rFonts w:ascii="TimesNewRoman" w:eastAsia="TimesNewRoman" w:hAnsi="Times New Roman" w:cs="TimesNewRoman" w:hint="eastAsia"/>
          <w:sz w:val="24"/>
          <w:szCs w:val="24"/>
        </w:rPr>
        <w:t>ć</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Zamawiaj</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cemu, i</w:t>
      </w:r>
      <w:r w:rsidRPr="00B3633E">
        <w:rPr>
          <w:rFonts w:ascii="TimesNewRoman" w:eastAsia="TimesNewRoman" w:hAnsi="Times New Roman" w:cs="TimesNewRoman" w:hint="eastAsia"/>
          <w:sz w:val="24"/>
          <w:szCs w:val="24"/>
        </w:rPr>
        <w:t>ż</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proponowany inny podwykonawca lub Wykonawca samodzielnie spełnia je w stopniu nie mniejszym ni</w:t>
      </w:r>
      <w:r w:rsidRPr="00B3633E">
        <w:rPr>
          <w:rFonts w:ascii="TimesNewRoman" w:eastAsia="TimesNewRoman" w:hAnsi="Times New Roman" w:cs="TimesNewRoman" w:hint="eastAsia"/>
          <w:sz w:val="24"/>
          <w:szCs w:val="24"/>
        </w:rPr>
        <w:t>ż</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wymagany w trakcie post</w:t>
      </w:r>
      <w:r w:rsidRPr="00B3633E">
        <w:rPr>
          <w:rFonts w:ascii="TimesNewRoman" w:eastAsia="TimesNewRoman" w:hAnsi="Times New Roman" w:cs="TimesNewRoman" w:hint="eastAsia"/>
          <w:sz w:val="24"/>
          <w:szCs w:val="24"/>
        </w:rPr>
        <w:t>ę</w:t>
      </w:r>
      <w:r w:rsidRPr="00B3633E">
        <w:rPr>
          <w:rFonts w:ascii="Times New Roman" w:hAnsi="Times New Roman" w:cs="Times New Roman"/>
          <w:sz w:val="24"/>
          <w:szCs w:val="24"/>
        </w:rPr>
        <w:t>powania o udzielenie zamówienia.</w:t>
      </w:r>
    </w:p>
    <w:p w14:paraId="5690D38D" w14:textId="77777777" w:rsidR="00B3633E" w:rsidRPr="00B3633E" w:rsidRDefault="00B3633E" w:rsidP="00B3633E">
      <w:pPr>
        <w:numPr>
          <w:ilvl w:val="0"/>
          <w:numId w:val="8"/>
        </w:numPr>
        <w:spacing w:before="0" w:after="120"/>
        <w:ind w:left="425" w:hanging="425"/>
        <w:rPr>
          <w:rFonts w:ascii="Times New Roman" w:hAnsi="Times New Roman" w:cs="Times New Roman"/>
          <w:sz w:val="24"/>
          <w:szCs w:val="24"/>
        </w:rPr>
      </w:pPr>
      <w:r w:rsidRPr="00B3633E">
        <w:rPr>
          <w:rFonts w:ascii="Times New Roman" w:hAnsi="Times New Roman" w:cs="Times New Roman"/>
          <w:b/>
          <w:bCs/>
          <w:sz w:val="24"/>
          <w:szCs w:val="24"/>
        </w:rPr>
        <w:t>Wymagania dotyczące zatrudnienia przez wykonawcę lub podwykonawcę na podstawie umowy o pracę osób wykonujących czynności w zakresie realizacji zamówienia:</w:t>
      </w:r>
    </w:p>
    <w:p w14:paraId="0D109A93" w14:textId="68B2853D" w:rsidR="00B3633E" w:rsidRPr="00B3633E" w:rsidRDefault="00B3633E" w:rsidP="00B3633E">
      <w:pPr>
        <w:numPr>
          <w:ilvl w:val="0"/>
          <w:numId w:val="25"/>
        </w:numPr>
        <w:autoSpaceDE w:val="0"/>
        <w:autoSpaceDN w:val="0"/>
        <w:adjustRightInd w:val="0"/>
        <w:spacing w:before="0" w:after="120"/>
        <w:ind w:left="850" w:hanging="425"/>
        <w:rPr>
          <w:rFonts w:ascii="Times New Roman" w:hAnsi="Times New Roman" w:cs="Times New Roman"/>
          <w:sz w:val="24"/>
          <w:szCs w:val="24"/>
        </w:rPr>
      </w:pPr>
      <w:r w:rsidRPr="00B3633E">
        <w:rPr>
          <w:rFonts w:ascii="Times New Roman" w:hAnsi="Times New Roman" w:cs="Times New Roman"/>
          <w:sz w:val="24"/>
          <w:szCs w:val="24"/>
        </w:rPr>
        <w:t>Zamawiaj</w:t>
      </w:r>
      <w:r w:rsidRPr="00B3633E">
        <w:rPr>
          <w:rFonts w:ascii="Times New Roman" w:eastAsia="TimesNewRoman" w:hAnsi="Times New Roman" w:cs="Times New Roman"/>
          <w:sz w:val="24"/>
          <w:szCs w:val="24"/>
        </w:rPr>
        <w:t>ą</w:t>
      </w:r>
      <w:r w:rsidRPr="00B3633E">
        <w:rPr>
          <w:rFonts w:ascii="Times New Roman" w:hAnsi="Times New Roman" w:cs="Times New Roman"/>
          <w:sz w:val="24"/>
          <w:szCs w:val="24"/>
        </w:rPr>
        <w:t>cy przy realizacji przedmiotu zamówienia stosownie do art. 29 ust. 3a ustawy PZP, wymagał b</w:t>
      </w:r>
      <w:r w:rsidRPr="00B3633E">
        <w:rPr>
          <w:rFonts w:ascii="Times New Roman" w:eastAsia="TimesNewRoman" w:hAnsi="Times New Roman" w:cs="Times New Roman"/>
          <w:sz w:val="24"/>
          <w:szCs w:val="24"/>
        </w:rPr>
        <w:t>ę</w:t>
      </w:r>
      <w:r w:rsidRPr="00B3633E">
        <w:rPr>
          <w:rFonts w:ascii="Times New Roman" w:hAnsi="Times New Roman" w:cs="Times New Roman"/>
          <w:sz w:val="24"/>
          <w:szCs w:val="24"/>
        </w:rPr>
        <w:t>dzie zatrudnienia przez wykonawc</w:t>
      </w:r>
      <w:r w:rsidRPr="00B3633E">
        <w:rPr>
          <w:rFonts w:ascii="Times New Roman" w:eastAsia="TimesNewRoman" w:hAnsi="Times New Roman" w:cs="Times New Roman"/>
          <w:sz w:val="24"/>
          <w:szCs w:val="24"/>
        </w:rPr>
        <w:t xml:space="preserve">ę </w:t>
      </w:r>
      <w:r w:rsidRPr="00B3633E">
        <w:rPr>
          <w:rFonts w:ascii="Times New Roman" w:hAnsi="Times New Roman" w:cs="Times New Roman"/>
          <w:sz w:val="24"/>
          <w:szCs w:val="24"/>
        </w:rPr>
        <w:t>lub podwykonawc</w:t>
      </w:r>
      <w:r w:rsidRPr="00B3633E">
        <w:rPr>
          <w:rFonts w:ascii="Times New Roman" w:eastAsia="TimesNewRoman" w:hAnsi="Times New Roman" w:cs="Times New Roman"/>
          <w:sz w:val="24"/>
          <w:szCs w:val="24"/>
        </w:rPr>
        <w:t xml:space="preserve">ę </w:t>
      </w:r>
      <w:r w:rsidRPr="00B3633E">
        <w:rPr>
          <w:rFonts w:ascii="Times New Roman" w:hAnsi="Times New Roman" w:cs="Times New Roman"/>
          <w:sz w:val="24"/>
          <w:szCs w:val="24"/>
        </w:rPr>
        <w:t>na podstawie umowy o prac</w:t>
      </w:r>
      <w:r w:rsidRPr="00B3633E">
        <w:rPr>
          <w:rFonts w:ascii="Times New Roman" w:eastAsia="TimesNewRoman" w:hAnsi="Times New Roman" w:cs="Times New Roman"/>
          <w:sz w:val="24"/>
          <w:szCs w:val="24"/>
        </w:rPr>
        <w:t xml:space="preserve">ę </w:t>
      </w:r>
      <w:r w:rsidRPr="00B3633E">
        <w:rPr>
          <w:rFonts w:ascii="Times New Roman" w:hAnsi="Times New Roman" w:cs="Times New Roman"/>
          <w:sz w:val="24"/>
          <w:szCs w:val="24"/>
        </w:rPr>
        <w:t>osób wykonuj</w:t>
      </w:r>
      <w:r w:rsidRPr="00B3633E">
        <w:rPr>
          <w:rFonts w:ascii="Times New Roman" w:eastAsia="TimesNewRoman" w:hAnsi="Times New Roman" w:cs="Times New Roman"/>
          <w:sz w:val="24"/>
          <w:szCs w:val="24"/>
        </w:rPr>
        <w:t>ą</w:t>
      </w:r>
      <w:r w:rsidRPr="00B3633E">
        <w:rPr>
          <w:rFonts w:ascii="Times New Roman" w:hAnsi="Times New Roman" w:cs="Times New Roman"/>
          <w:sz w:val="24"/>
          <w:szCs w:val="24"/>
        </w:rPr>
        <w:t>cych wskazane przez zamawiaj</w:t>
      </w:r>
      <w:r w:rsidRPr="00B3633E">
        <w:rPr>
          <w:rFonts w:ascii="Times New Roman" w:eastAsia="TimesNewRoman" w:hAnsi="Times New Roman" w:cs="Times New Roman"/>
          <w:sz w:val="24"/>
          <w:szCs w:val="24"/>
        </w:rPr>
        <w:t>ą</w:t>
      </w:r>
      <w:r w:rsidRPr="00B3633E">
        <w:rPr>
          <w:rFonts w:ascii="Times New Roman" w:hAnsi="Times New Roman" w:cs="Times New Roman"/>
          <w:sz w:val="24"/>
          <w:szCs w:val="24"/>
        </w:rPr>
        <w:t>cego czynno</w:t>
      </w:r>
      <w:r w:rsidRPr="00B3633E">
        <w:rPr>
          <w:rFonts w:ascii="Times New Roman" w:eastAsia="TimesNewRoman" w:hAnsi="Times New Roman" w:cs="Times New Roman"/>
          <w:sz w:val="24"/>
          <w:szCs w:val="24"/>
        </w:rPr>
        <w:t>ś</w:t>
      </w:r>
      <w:r w:rsidRPr="00B3633E">
        <w:rPr>
          <w:rFonts w:ascii="Times New Roman" w:hAnsi="Times New Roman" w:cs="Times New Roman"/>
          <w:sz w:val="24"/>
          <w:szCs w:val="24"/>
        </w:rPr>
        <w:t>ci w zakresie realizacji zamówienia, je</w:t>
      </w:r>
      <w:r w:rsidRPr="00B3633E">
        <w:rPr>
          <w:rFonts w:ascii="Times New Roman" w:eastAsia="TimesNewRoman" w:hAnsi="Times New Roman" w:cs="Times New Roman"/>
          <w:sz w:val="24"/>
          <w:szCs w:val="24"/>
        </w:rPr>
        <w:t>ż</w:t>
      </w:r>
      <w:r w:rsidRPr="00B3633E">
        <w:rPr>
          <w:rFonts w:ascii="Times New Roman" w:hAnsi="Times New Roman" w:cs="Times New Roman"/>
          <w:sz w:val="24"/>
          <w:szCs w:val="24"/>
        </w:rPr>
        <w:t>eli wykonanie tych czynno</w:t>
      </w:r>
      <w:r w:rsidRPr="00B3633E">
        <w:rPr>
          <w:rFonts w:ascii="Times New Roman" w:eastAsia="TimesNewRoman" w:hAnsi="Times New Roman" w:cs="Times New Roman"/>
          <w:sz w:val="24"/>
          <w:szCs w:val="24"/>
        </w:rPr>
        <w:t>ś</w:t>
      </w:r>
      <w:r w:rsidRPr="00B3633E">
        <w:rPr>
          <w:rFonts w:ascii="Times New Roman" w:hAnsi="Times New Roman" w:cs="Times New Roman"/>
          <w:sz w:val="24"/>
          <w:szCs w:val="24"/>
        </w:rPr>
        <w:t>ci polega na wykonywaniu pracy w sposób okre</w:t>
      </w:r>
      <w:r w:rsidRPr="00B3633E">
        <w:rPr>
          <w:rFonts w:ascii="Times New Roman" w:eastAsia="TimesNewRoman" w:hAnsi="Times New Roman" w:cs="Times New Roman"/>
          <w:sz w:val="24"/>
          <w:szCs w:val="24"/>
        </w:rPr>
        <w:t>ś</w:t>
      </w:r>
      <w:r w:rsidRPr="00B3633E">
        <w:rPr>
          <w:rFonts w:ascii="Times New Roman" w:hAnsi="Times New Roman" w:cs="Times New Roman"/>
          <w:sz w:val="24"/>
          <w:szCs w:val="24"/>
        </w:rPr>
        <w:t>lony w art. 22 § 1 ustawy z dnia 26 czerwca 1974 r. - Kodeks pracy.</w:t>
      </w:r>
    </w:p>
    <w:p w14:paraId="51069E6B" w14:textId="57D0BCE2" w:rsidR="00B3633E" w:rsidRPr="00B3633E" w:rsidRDefault="00B3633E" w:rsidP="00B3633E">
      <w:pPr>
        <w:numPr>
          <w:ilvl w:val="0"/>
          <w:numId w:val="25"/>
        </w:numPr>
        <w:autoSpaceDE w:val="0"/>
        <w:autoSpaceDN w:val="0"/>
        <w:adjustRightInd w:val="0"/>
        <w:spacing w:before="0" w:after="120"/>
        <w:ind w:left="851" w:hanging="425"/>
        <w:rPr>
          <w:rFonts w:ascii="Times New Roman" w:hAnsi="Times New Roman" w:cs="Times New Roman"/>
          <w:sz w:val="24"/>
          <w:szCs w:val="24"/>
        </w:rPr>
      </w:pPr>
      <w:r w:rsidRPr="00B3633E">
        <w:rPr>
          <w:rFonts w:ascii="Times New Roman" w:hAnsi="Times New Roman" w:cs="Times New Roman"/>
          <w:sz w:val="24"/>
          <w:szCs w:val="24"/>
        </w:rPr>
        <w:t>Na podstawie art. 29 ust. 3a w zwi</w:t>
      </w:r>
      <w:r w:rsidRPr="00B3633E">
        <w:rPr>
          <w:rFonts w:ascii="Times New Roman" w:eastAsia="TimesNewRoman" w:hAnsi="Times New Roman" w:cs="Times New Roman"/>
          <w:sz w:val="24"/>
          <w:szCs w:val="24"/>
        </w:rPr>
        <w:t>ą</w:t>
      </w:r>
      <w:r w:rsidRPr="00B3633E">
        <w:rPr>
          <w:rFonts w:ascii="Times New Roman" w:hAnsi="Times New Roman" w:cs="Times New Roman"/>
          <w:sz w:val="24"/>
          <w:szCs w:val="24"/>
        </w:rPr>
        <w:t>zku z art.36 ust. 2 pkt 8a ustawy PZP, zamawiaj</w:t>
      </w:r>
      <w:r w:rsidRPr="00B3633E">
        <w:rPr>
          <w:rFonts w:ascii="Times New Roman" w:eastAsia="TimesNewRoman" w:hAnsi="Times New Roman" w:cs="Times New Roman"/>
          <w:sz w:val="24"/>
          <w:szCs w:val="24"/>
        </w:rPr>
        <w:t>ą</w:t>
      </w:r>
      <w:r w:rsidRPr="00B3633E">
        <w:rPr>
          <w:rFonts w:ascii="Times New Roman" w:hAnsi="Times New Roman" w:cs="Times New Roman"/>
          <w:sz w:val="24"/>
          <w:szCs w:val="24"/>
        </w:rPr>
        <w:t>cy wymaga zatrudnienia osób na podstawie umowy o prac</w:t>
      </w:r>
      <w:r w:rsidRPr="00B3633E">
        <w:rPr>
          <w:rFonts w:ascii="Times New Roman" w:eastAsia="TimesNewRoman" w:hAnsi="Times New Roman" w:cs="Times New Roman"/>
          <w:sz w:val="24"/>
          <w:szCs w:val="24"/>
        </w:rPr>
        <w:t xml:space="preserve">ę </w:t>
      </w:r>
      <w:r w:rsidRPr="00B3633E">
        <w:rPr>
          <w:rFonts w:ascii="Times New Roman" w:hAnsi="Times New Roman" w:cs="Times New Roman"/>
          <w:sz w:val="24"/>
          <w:szCs w:val="24"/>
        </w:rPr>
        <w:t>przez wykonawc</w:t>
      </w:r>
      <w:r w:rsidRPr="00B3633E">
        <w:rPr>
          <w:rFonts w:ascii="Times New Roman" w:eastAsia="TimesNewRoman" w:hAnsi="Times New Roman" w:cs="Times New Roman"/>
          <w:sz w:val="24"/>
          <w:szCs w:val="24"/>
        </w:rPr>
        <w:t xml:space="preserve">ę </w:t>
      </w:r>
      <w:r w:rsidRPr="00B3633E">
        <w:rPr>
          <w:rFonts w:ascii="Times New Roman" w:hAnsi="Times New Roman" w:cs="Times New Roman"/>
          <w:sz w:val="24"/>
          <w:szCs w:val="24"/>
        </w:rPr>
        <w:t>lub podwykonawc</w:t>
      </w:r>
      <w:r w:rsidRPr="00B3633E">
        <w:rPr>
          <w:rFonts w:ascii="Times New Roman" w:eastAsia="TimesNewRoman" w:hAnsi="Times New Roman" w:cs="Times New Roman"/>
          <w:sz w:val="24"/>
          <w:szCs w:val="24"/>
        </w:rPr>
        <w:t>ę</w:t>
      </w:r>
      <w:r w:rsidRPr="00B3633E">
        <w:rPr>
          <w:rFonts w:ascii="Times New Roman" w:hAnsi="Times New Roman" w:cs="Times New Roman"/>
          <w:sz w:val="24"/>
          <w:szCs w:val="24"/>
        </w:rPr>
        <w:t>, wykonuj</w:t>
      </w:r>
      <w:r w:rsidRPr="00B3633E">
        <w:rPr>
          <w:rFonts w:ascii="Times New Roman" w:eastAsia="TimesNewRoman" w:hAnsi="Times New Roman" w:cs="Times New Roman"/>
          <w:sz w:val="24"/>
          <w:szCs w:val="24"/>
        </w:rPr>
        <w:t>ą</w:t>
      </w:r>
      <w:r w:rsidRPr="00B3633E">
        <w:rPr>
          <w:rFonts w:ascii="Times New Roman" w:hAnsi="Times New Roman" w:cs="Times New Roman"/>
          <w:sz w:val="24"/>
          <w:szCs w:val="24"/>
        </w:rPr>
        <w:t>c</w:t>
      </w:r>
      <w:r w:rsidR="00412D17">
        <w:rPr>
          <w:rFonts w:ascii="Times New Roman" w:hAnsi="Times New Roman" w:cs="Times New Roman"/>
          <w:sz w:val="24"/>
          <w:szCs w:val="24"/>
        </w:rPr>
        <w:t>ych</w:t>
      </w:r>
      <w:r w:rsidRPr="00B3633E">
        <w:rPr>
          <w:rFonts w:ascii="Times New Roman" w:hAnsi="Times New Roman" w:cs="Times New Roman"/>
          <w:sz w:val="24"/>
          <w:szCs w:val="24"/>
        </w:rPr>
        <w:t xml:space="preserve"> niezb</w:t>
      </w:r>
      <w:r w:rsidRPr="00B3633E">
        <w:rPr>
          <w:rFonts w:ascii="Times New Roman" w:eastAsia="TimesNewRoman" w:hAnsi="Times New Roman" w:cs="Times New Roman"/>
          <w:sz w:val="24"/>
          <w:szCs w:val="24"/>
        </w:rPr>
        <w:t>ę</w:t>
      </w:r>
      <w:r w:rsidRPr="00B3633E">
        <w:rPr>
          <w:rFonts w:ascii="Times New Roman" w:hAnsi="Times New Roman" w:cs="Times New Roman"/>
          <w:sz w:val="24"/>
          <w:szCs w:val="24"/>
        </w:rPr>
        <w:t>dne czynno</w:t>
      </w:r>
      <w:r w:rsidRPr="00B3633E">
        <w:rPr>
          <w:rFonts w:ascii="Times New Roman" w:eastAsia="TimesNewRoman" w:hAnsi="Times New Roman" w:cs="Times New Roman"/>
          <w:sz w:val="24"/>
          <w:szCs w:val="24"/>
        </w:rPr>
        <w:t>ś</w:t>
      </w:r>
      <w:r w:rsidRPr="00B3633E">
        <w:rPr>
          <w:rFonts w:ascii="Times New Roman" w:hAnsi="Times New Roman" w:cs="Times New Roman"/>
          <w:sz w:val="24"/>
          <w:szCs w:val="24"/>
        </w:rPr>
        <w:t xml:space="preserve">ci w trakcie realizacji zamówienia </w:t>
      </w:r>
      <w:r w:rsidRPr="00B3633E">
        <w:rPr>
          <w:rFonts w:ascii="Times New Roman" w:hAnsi="Times New Roman" w:cs="Times New Roman"/>
          <w:b/>
          <w:bCs/>
          <w:i/>
          <w:iCs/>
          <w:sz w:val="24"/>
          <w:szCs w:val="24"/>
        </w:rPr>
        <w:t xml:space="preserve">polegające na wykonywaniu prac ochrony mienia i osób (nie dotyczy osób zatrudnionych w ramach dodatkowych zamówień-dodatkowe zabezpieczenie imprez, konwój oraz GI). </w:t>
      </w:r>
      <w:r w:rsidRPr="00B3633E">
        <w:rPr>
          <w:rFonts w:ascii="Times New Roman" w:hAnsi="Times New Roman" w:cs="Times New Roman"/>
          <w:sz w:val="24"/>
          <w:szCs w:val="24"/>
        </w:rPr>
        <w:t>Wykonawca przy realizacji zamówienia zatrudni ww. osoby na cały okres realizacji zamówienia. Zatrudnienie winno nast</w:t>
      </w:r>
      <w:r w:rsidRPr="00B3633E">
        <w:rPr>
          <w:rFonts w:ascii="Times New Roman" w:eastAsia="TimesNewRoman" w:hAnsi="Times New Roman" w:cs="Times New Roman"/>
          <w:sz w:val="24"/>
          <w:szCs w:val="24"/>
        </w:rPr>
        <w:t>ą</w:t>
      </w:r>
      <w:r w:rsidRPr="00B3633E">
        <w:rPr>
          <w:rFonts w:ascii="Times New Roman" w:hAnsi="Times New Roman" w:cs="Times New Roman"/>
          <w:sz w:val="24"/>
          <w:szCs w:val="24"/>
        </w:rPr>
        <w:t>pi</w:t>
      </w:r>
      <w:r w:rsidRPr="00B3633E">
        <w:rPr>
          <w:rFonts w:ascii="Times New Roman" w:eastAsia="TimesNewRoman" w:hAnsi="Times New Roman" w:cs="Times New Roman"/>
          <w:sz w:val="24"/>
          <w:szCs w:val="24"/>
        </w:rPr>
        <w:t xml:space="preserve">ć </w:t>
      </w:r>
      <w:r w:rsidRPr="00B3633E">
        <w:rPr>
          <w:rFonts w:ascii="Times New Roman" w:hAnsi="Times New Roman" w:cs="Times New Roman"/>
          <w:sz w:val="24"/>
          <w:szCs w:val="24"/>
        </w:rPr>
        <w:t>na podstawie umowy o prac</w:t>
      </w:r>
      <w:r w:rsidRPr="00B3633E">
        <w:rPr>
          <w:rFonts w:ascii="Times New Roman" w:eastAsia="TimesNewRoman" w:hAnsi="Times New Roman" w:cs="Times New Roman"/>
          <w:sz w:val="24"/>
          <w:szCs w:val="24"/>
        </w:rPr>
        <w:t>ę</w:t>
      </w:r>
      <w:r w:rsidRPr="00B3633E">
        <w:rPr>
          <w:rFonts w:ascii="Times New Roman" w:hAnsi="Times New Roman" w:cs="Times New Roman"/>
          <w:sz w:val="24"/>
          <w:szCs w:val="24"/>
        </w:rPr>
        <w:t xml:space="preserve"> w rozumieniu ustawy z dnia 26 czerwca 1974 r. Kodeks pracy.</w:t>
      </w:r>
    </w:p>
    <w:p w14:paraId="05F83E60" w14:textId="52007599" w:rsidR="00B3633E" w:rsidRPr="00B3633E" w:rsidRDefault="00B3633E" w:rsidP="00B3633E">
      <w:pPr>
        <w:numPr>
          <w:ilvl w:val="0"/>
          <w:numId w:val="25"/>
        </w:numPr>
        <w:autoSpaceDE w:val="0"/>
        <w:autoSpaceDN w:val="0"/>
        <w:adjustRightInd w:val="0"/>
        <w:spacing w:before="0" w:after="120"/>
        <w:ind w:left="850" w:hanging="425"/>
        <w:rPr>
          <w:rFonts w:ascii="Times New Roman" w:hAnsi="Times New Roman" w:cs="Times New Roman"/>
          <w:sz w:val="24"/>
          <w:szCs w:val="24"/>
        </w:rPr>
      </w:pPr>
      <w:r w:rsidRPr="00B3633E">
        <w:rPr>
          <w:rFonts w:ascii="Times New Roman" w:hAnsi="Times New Roman" w:cs="Times New Roman"/>
          <w:sz w:val="24"/>
          <w:szCs w:val="24"/>
        </w:rPr>
        <w:t xml:space="preserve">W przypadku ustania zatrudnienia </w:t>
      </w:r>
      <w:r w:rsidRPr="00B3633E">
        <w:rPr>
          <w:rFonts w:ascii="Times New Roman" w:hAnsi="Times New Roman" w:cs="Times New Roman"/>
          <w:b/>
          <w:bCs/>
          <w:i/>
          <w:iCs/>
          <w:sz w:val="24"/>
          <w:szCs w:val="24"/>
        </w:rPr>
        <w:t>np. rozwiązania stosunku pracy przez osobę, osoby, pracodawcę lub z innych przyczyn</w:t>
      </w:r>
      <w:r w:rsidRPr="00B3633E">
        <w:rPr>
          <w:rFonts w:ascii="Times New Roman" w:hAnsi="Times New Roman" w:cs="Times New Roman"/>
          <w:sz w:val="24"/>
          <w:szCs w:val="24"/>
        </w:rPr>
        <w:t xml:space="preserve">, w trakcie okresu o którym mowa w </w:t>
      </w:r>
      <w:r w:rsidR="00412D17">
        <w:rPr>
          <w:rFonts w:ascii="Times New Roman" w:hAnsi="Times New Roman" w:cs="Times New Roman"/>
          <w:sz w:val="24"/>
          <w:szCs w:val="24"/>
        </w:rPr>
        <w:t>lit</w:t>
      </w:r>
      <w:r w:rsidRPr="00B3633E">
        <w:rPr>
          <w:rFonts w:ascii="Times New Roman" w:hAnsi="Times New Roman" w:cs="Times New Roman"/>
          <w:sz w:val="24"/>
          <w:szCs w:val="24"/>
        </w:rPr>
        <w:t xml:space="preserve"> b), wykonawca zobowi</w:t>
      </w:r>
      <w:r w:rsidRPr="00B3633E">
        <w:rPr>
          <w:rFonts w:ascii="Times New Roman" w:eastAsia="TimesNewRoman" w:hAnsi="Times New Roman" w:cs="Times New Roman"/>
          <w:sz w:val="24"/>
          <w:szCs w:val="24"/>
        </w:rPr>
        <w:t>ą</w:t>
      </w:r>
      <w:r w:rsidRPr="00B3633E">
        <w:rPr>
          <w:rFonts w:ascii="Times New Roman" w:hAnsi="Times New Roman" w:cs="Times New Roman"/>
          <w:sz w:val="24"/>
          <w:szCs w:val="24"/>
        </w:rPr>
        <w:t>zuje si</w:t>
      </w:r>
      <w:r w:rsidRPr="00B3633E">
        <w:rPr>
          <w:rFonts w:ascii="Times New Roman" w:eastAsia="TimesNewRoman" w:hAnsi="Times New Roman" w:cs="Times New Roman"/>
          <w:sz w:val="24"/>
          <w:szCs w:val="24"/>
        </w:rPr>
        <w:t xml:space="preserve">ę </w:t>
      </w:r>
      <w:r w:rsidRPr="00B3633E">
        <w:rPr>
          <w:rFonts w:ascii="Times New Roman" w:hAnsi="Times New Roman" w:cs="Times New Roman"/>
          <w:sz w:val="24"/>
          <w:szCs w:val="24"/>
        </w:rPr>
        <w:t>w ich miejsce zatrudni</w:t>
      </w:r>
      <w:r w:rsidRPr="00B3633E">
        <w:rPr>
          <w:rFonts w:ascii="Times New Roman" w:eastAsia="TimesNewRoman" w:hAnsi="Times New Roman" w:cs="Times New Roman"/>
          <w:sz w:val="24"/>
          <w:szCs w:val="24"/>
        </w:rPr>
        <w:t xml:space="preserve">ć </w:t>
      </w:r>
      <w:r w:rsidRPr="00B3633E">
        <w:rPr>
          <w:rFonts w:ascii="Times New Roman" w:hAnsi="Times New Roman" w:cs="Times New Roman"/>
          <w:sz w:val="24"/>
          <w:szCs w:val="24"/>
        </w:rPr>
        <w:t>na pozostały okres realizacji zamówienia licz</w:t>
      </w:r>
      <w:r w:rsidRPr="00B3633E">
        <w:rPr>
          <w:rFonts w:ascii="Times New Roman" w:eastAsia="TimesNewRoman" w:hAnsi="Times New Roman" w:cs="Times New Roman"/>
          <w:sz w:val="24"/>
          <w:szCs w:val="24"/>
        </w:rPr>
        <w:t>ą</w:t>
      </w:r>
      <w:r w:rsidRPr="00B3633E">
        <w:rPr>
          <w:rFonts w:ascii="Times New Roman" w:hAnsi="Times New Roman" w:cs="Times New Roman"/>
          <w:sz w:val="24"/>
          <w:szCs w:val="24"/>
        </w:rPr>
        <w:t>c od dnia ustania zatrudnienia, inne osoby, na warunkach, o których mowa w</w:t>
      </w:r>
      <w:r w:rsidR="00297CAA">
        <w:rPr>
          <w:rFonts w:ascii="Times New Roman" w:hAnsi="Times New Roman" w:cs="Times New Roman"/>
          <w:sz w:val="24"/>
          <w:szCs w:val="24"/>
        </w:rPr>
        <w:t xml:space="preserve"> lit. b</w:t>
      </w:r>
      <w:r w:rsidR="0086109F">
        <w:rPr>
          <w:rFonts w:ascii="Times New Roman" w:hAnsi="Times New Roman" w:cs="Times New Roman"/>
          <w:sz w:val="24"/>
          <w:szCs w:val="24"/>
        </w:rPr>
        <w:t>.</w:t>
      </w:r>
      <w:r w:rsidRPr="00B3633E">
        <w:rPr>
          <w:rFonts w:ascii="Times New Roman" w:hAnsi="Times New Roman" w:cs="Times New Roman"/>
          <w:sz w:val="24"/>
          <w:szCs w:val="24"/>
        </w:rPr>
        <w:t>.</w:t>
      </w:r>
    </w:p>
    <w:p w14:paraId="1F7D91A3" w14:textId="77777777" w:rsidR="00B3633E" w:rsidRPr="00B3633E" w:rsidRDefault="00B3633E" w:rsidP="00B3633E">
      <w:pPr>
        <w:numPr>
          <w:ilvl w:val="0"/>
          <w:numId w:val="25"/>
        </w:numPr>
        <w:autoSpaceDE w:val="0"/>
        <w:autoSpaceDN w:val="0"/>
        <w:adjustRightInd w:val="0"/>
        <w:spacing w:before="0" w:after="120"/>
        <w:ind w:left="850" w:hanging="425"/>
        <w:rPr>
          <w:rFonts w:ascii="Times New Roman" w:hAnsi="Times New Roman" w:cs="Times New Roman"/>
          <w:sz w:val="24"/>
          <w:szCs w:val="24"/>
        </w:rPr>
      </w:pPr>
      <w:r w:rsidRPr="00B3633E">
        <w:rPr>
          <w:rFonts w:ascii="Times New Roman" w:hAnsi="Times New Roman" w:cs="Times New Roman"/>
          <w:sz w:val="24"/>
          <w:szCs w:val="24"/>
        </w:rPr>
        <w:t xml:space="preserve">W przypadku nie zatrudnienia przy realizacji </w:t>
      </w:r>
      <w:r w:rsidRPr="00B3633E">
        <w:t>zamówienia polegającej na wykonywaniu prac ochrony mienia i osób</w:t>
      </w:r>
      <w:r w:rsidRPr="00B3633E">
        <w:rPr>
          <w:rFonts w:ascii="Times New Roman" w:hAnsi="Times New Roman" w:cs="Times New Roman"/>
          <w:sz w:val="24"/>
          <w:szCs w:val="24"/>
        </w:rPr>
        <w:t xml:space="preserve"> pracowników na umow</w:t>
      </w:r>
      <w:r w:rsidRPr="00B3633E">
        <w:rPr>
          <w:rFonts w:ascii="Times New Roman" w:eastAsia="TimesNewRoman" w:hAnsi="Times New Roman" w:cs="Times New Roman"/>
          <w:sz w:val="24"/>
          <w:szCs w:val="24"/>
        </w:rPr>
        <w:t xml:space="preserve">ę </w:t>
      </w:r>
      <w:r w:rsidRPr="00B3633E">
        <w:rPr>
          <w:rFonts w:ascii="Times New Roman" w:hAnsi="Times New Roman" w:cs="Times New Roman"/>
          <w:sz w:val="24"/>
          <w:szCs w:val="24"/>
        </w:rPr>
        <w:t>o prac</w:t>
      </w:r>
      <w:r w:rsidRPr="00B3633E">
        <w:rPr>
          <w:rFonts w:ascii="Times New Roman" w:eastAsia="TimesNewRoman" w:hAnsi="Times New Roman" w:cs="Times New Roman"/>
          <w:sz w:val="24"/>
          <w:szCs w:val="24"/>
        </w:rPr>
        <w:t xml:space="preserve">ę </w:t>
      </w:r>
      <w:r w:rsidRPr="00B3633E">
        <w:rPr>
          <w:rFonts w:ascii="Times New Roman" w:hAnsi="Times New Roman" w:cs="Times New Roman"/>
          <w:sz w:val="24"/>
          <w:szCs w:val="24"/>
        </w:rPr>
        <w:t>lub nie przedstawienia zamawiaj</w:t>
      </w:r>
      <w:r w:rsidRPr="00B3633E">
        <w:rPr>
          <w:rFonts w:ascii="Times New Roman" w:eastAsia="TimesNewRoman" w:hAnsi="Times New Roman" w:cs="Times New Roman"/>
          <w:sz w:val="24"/>
          <w:szCs w:val="24"/>
        </w:rPr>
        <w:t>ą</w:t>
      </w:r>
      <w:r w:rsidRPr="00B3633E">
        <w:rPr>
          <w:rFonts w:ascii="Times New Roman" w:hAnsi="Times New Roman" w:cs="Times New Roman"/>
          <w:sz w:val="24"/>
          <w:szCs w:val="24"/>
        </w:rPr>
        <w:t xml:space="preserve">cemu na jego </w:t>
      </w:r>
      <w:r w:rsidRPr="00B3633E">
        <w:rPr>
          <w:rFonts w:ascii="Times New Roman" w:eastAsia="TimesNewRoman" w:hAnsi="Times New Roman" w:cs="Times New Roman"/>
          <w:sz w:val="24"/>
          <w:szCs w:val="24"/>
        </w:rPr>
        <w:t>żą</w:t>
      </w:r>
      <w:r w:rsidRPr="00B3633E">
        <w:rPr>
          <w:rFonts w:ascii="Times New Roman" w:hAnsi="Times New Roman" w:cs="Times New Roman"/>
          <w:sz w:val="24"/>
          <w:szCs w:val="24"/>
        </w:rPr>
        <w:t xml:space="preserve">danie dokumentów potwierdzających </w:t>
      </w:r>
      <w:r w:rsidRPr="00B3633E">
        <w:rPr>
          <w:rFonts w:ascii="Times New Roman" w:eastAsia="TimesNewRoman" w:hAnsi="Times New Roman" w:cs="Times New Roman"/>
          <w:sz w:val="24"/>
          <w:szCs w:val="24"/>
        </w:rPr>
        <w:t>ś</w:t>
      </w:r>
      <w:r w:rsidRPr="00B3633E">
        <w:rPr>
          <w:rFonts w:ascii="Times New Roman" w:hAnsi="Times New Roman" w:cs="Times New Roman"/>
          <w:sz w:val="24"/>
          <w:szCs w:val="24"/>
        </w:rPr>
        <w:t>wiadczenie pracy na podstawie umów o pracę, wykonawca zapłaci zamawiaj</w:t>
      </w:r>
      <w:r w:rsidRPr="00B3633E">
        <w:rPr>
          <w:rFonts w:ascii="Times New Roman" w:eastAsia="TimesNewRoman" w:hAnsi="Times New Roman" w:cs="Times New Roman"/>
          <w:sz w:val="24"/>
          <w:szCs w:val="24"/>
        </w:rPr>
        <w:t>ą</w:t>
      </w:r>
      <w:r w:rsidRPr="00B3633E">
        <w:rPr>
          <w:rFonts w:ascii="Times New Roman" w:hAnsi="Times New Roman" w:cs="Times New Roman"/>
          <w:sz w:val="24"/>
          <w:szCs w:val="24"/>
        </w:rPr>
        <w:t>cemu kar</w:t>
      </w:r>
      <w:r w:rsidRPr="00B3633E">
        <w:rPr>
          <w:rFonts w:ascii="Times New Roman" w:eastAsia="TimesNewRoman" w:hAnsi="Times New Roman" w:cs="Times New Roman"/>
          <w:sz w:val="24"/>
          <w:szCs w:val="24"/>
        </w:rPr>
        <w:t xml:space="preserve">ę </w:t>
      </w:r>
      <w:r w:rsidRPr="00B3633E">
        <w:rPr>
          <w:rFonts w:ascii="Times New Roman" w:hAnsi="Times New Roman" w:cs="Times New Roman"/>
          <w:sz w:val="24"/>
          <w:szCs w:val="24"/>
        </w:rPr>
        <w:t>umown</w:t>
      </w:r>
      <w:r w:rsidRPr="00B3633E">
        <w:rPr>
          <w:rFonts w:ascii="Times New Roman" w:eastAsia="TimesNewRoman" w:hAnsi="Times New Roman" w:cs="Times New Roman"/>
          <w:sz w:val="24"/>
          <w:szCs w:val="24"/>
        </w:rPr>
        <w:t xml:space="preserve">ą </w:t>
      </w:r>
      <w:r w:rsidRPr="00B3633E">
        <w:rPr>
          <w:rFonts w:ascii="Times New Roman" w:hAnsi="Times New Roman" w:cs="Times New Roman"/>
          <w:sz w:val="24"/>
          <w:szCs w:val="24"/>
        </w:rPr>
        <w:t>w wysoko</w:t>
      </w:r>
      <w:r w:rsidRPr="00B3633E">
        <w:rPr>
          <w:rFonts w:ascii="Times New Roman" w:eastAsia="TimesNewRoman" w:hAnsi="Times New Roman" w:cs="Times New Roman"/>
          <w:sz w:val="24"/>
          <w:szCs w:val="24"/>
        </w:rPr>
        <w:t>ś</w:t>
      </w:r>
      <w:r w:rsidRPr="00B3633E">
        <w:rPr>
          <w:rFonts w:ascii="Times New Roman" w:hAnsi="Times New Roman" w:cs="Times New Roman"/>
          <w:sz w:val="24"/>
          <w:szCs w:val="24"/>
        </w:rPr>
        <w:t>ci okre</w:t>
      </w:r>
      <w:r w:rsidRPr="00B3633E">
        <w:rPr>
          <w:rFonts w:ascii="Times New Roman" w:eastAsia="TimesNewRoman" w:hAnsi="Times New Roman" w:cs="Times New Roman"/>
          <w:sz w:val="24"/>
          <w:szCs w:val="24"/>
        </w:rPr>
        <w:t>ś</w:t>
      </w:r>
      <w:r w:rsidRPr="00B3633E">
        <w:rPr>
          <w:rFonts w:ascii="Times New Roman" w:hAnsi="Times New Roman" w:cs="Times New Roman"/>
          <w:sz w:val="24"/>
          <w:szCs w:val="24"/>
        </w:rPr>
        <w:t>lonej w istotnych postanowieniach umowy. Kara b</w:t>
      </w:r>
      <w:r w:rsidRPr="00B3633E">
        <w:rPr>
          <w:rFonts w:ascii="Times New Roman" w:eastAsia="TimesNewRoman" w:hAnsi="Times New Roman" w:cs="Times New Roman"/>
          <w:sz w:val="24"/>
          <w:szCs w:val="24"/>
        </w:rPr>
        <w:t>ę</w:t>
      </w:r>
      <w:r w:rsidRPr="00B3633E">
        <w:rPr>
          <w:rFonts w:ascii="Times New Roman" w:hAnsi="Times New Roman" w:cs="Times New Roman"/>
          <w:sz w:val="24"/>
          <w:szCs w:val="24"/>
        </w:rPr>
        <w:t>dzie naliczana za ka</w:t>
      </w:r>
      <w:r w:rsidRPr="00B3633E">
        <w:rPr>
          <w:rFonts w:ascii="Times New Roman" w:eastAsia="TimesNewRoman" w:hAnsi="Times New Roman" w:cs="Times New Roman"/>
          <w:sz w:val="24"/>
          <w:szCs w:val="24"/>
        </w:rPr>
        <w:t>ż</w:t>
      </w:r>
      <w:r w:rsidRPr="00B3633E">
        <w:rPr>
          <w:rFonts w:ascii="Times New Roman" w:hAnsi="Times New Roman" w:cs="Times New Roman"/>
          <w:sz w:val="24"/>
          <w:szCs w:val="24"/>
        </w:rPr>
        <w:t>dy miesi</w:t>
      </w:r>
      <w:r w:rsidRPr="00B3633E">
        <w:rPr>
          <w:rFonts w:ascii="Times New Roman" w:eastAsia="TimesNewRoman" w:hAnsi="Times New Roman" w:cs="Times New Roman"/>
          <w:sz w:val="24"/>
          <w:szCs w:val="24"/>
        </w:rPr>
        <w:t>ą</w:t>
      </w:r>
      <w:r w:rsidRPr="00B3633E">
        <w:rPr>
          <w:rFonts w:ascii="Times New Roman" w:hAnsi="Times New Roman" w:cs="Times New Roman"/>
          <w:sz w:val="24"/>
          <w:szCs w:val="24"/>
        </w:rPr>
        <w:t>c, w którym wykonawca nie wypełnił zobowi</w:t>
      </w:r>
      <w:r w:rsidRPr="00B3633E">
        <w:rPr>
          <w:rFonts w:ascii="Times New Roman" w:eastAsia="TimesNewRoman" w:hAnsi="Times New Roman" w:cs="Times New Roman"/>
          <w:sz w:val="24"/>
          <w:szCs w:val="24"/>
        </w:rPr>
        <w:t>ą</w:t>
      </w:r>
      <w:r w:rsidRPr="00B3633E">
        <w:rPr>
          <w:rFonts w:ascii="Times New Roman" w:hAnsi="Times New Roman" w:cs="Times New Roman"/>
          <w:sz w:val="24"/>
          <w:szCs w:val="24"/>
        </w:rPr>
        <w:t>zania.</w:t>
      </w:r>
    </w:p>
    <w:p w14:paraId="2F48ECDD" w14:textId="76AC4379" w:rsidR="00B3633E" w:rsidRPr="00B3633E" w:rsidRDefault="00B3633E" w:rsidP="00B3633E">
      <w:pPr>
        <w:numPr>
          <w:ilvl w:val="0"/>
          <w:numId w:val="25"/>
        </w:numPr>
        <w:suppressAutoHyphens/>
        <w:spacing w:before="0" w:after="120"/>
        <w:rPr>
          <w:rFonts w:ascii="Times New Roman" w:eastAsia="Times New Roman" w:hAnsi="Times New Roman" w:cs="Times New Roman"/>
          <w:kern w:val="0"/>
          <w:sz w:val="24"/>
          <w:szCs w:val="24"/>
          <w:lang w:eastAsia="pl-PL"/>
        </w:rPr>
      </w:pPr>
      <w:r w:rsidRPr="00B3633E">
        <w:rPr>
          <w:rFonts w:ascii="Times New Roman" w:eastAsia="Times New Roman" w:hAnsi="Times New Roman" w:cs="Times New Roman"/>
          <w:kern w:val="0"/>
          <w:sz w:val="24"/>
          <w:szCs w:val="24"/>
          <w:lang w:eastAsia="pl-PL"/>
        </w:rPr>
        <w:lastRenderedPageBreak/>
        <w:t xml:space="preserve">Wykonawca w </w:t>
      </w:r>
      <w:r w:rsidRPr="00B3633E">
        <w:rPr>
          <w:rFonts w:ascii="Times New Roman" w:eastAsia="Times New Roman" w:hAnsi="Times New Roman" w:cs="Times New Roman"/>
          <w:bCs/>
          <w:iCs/>
          <w:kern w:val="0"/>
          <w:sz w:val="24"/>
          <w:szCs w:val="24"/>
          <w:lang w:eastAsia="pl-PL"/>
        </w:rPr>
        <w:t xml:space="preserve">terminie 5 dni </w:t>
      </w:r>
      <w:r w:rsidRPr="00B3633E">
        <w:rPr>
          <w:rFonts w:ascii="Times New Roman" w:eastAsia="Times New Roman" w:hAnsi="Times New Roman" w:cs="Times New Roman"/>
          <w:kern w:val="0"/>
          <w:sz w:val="24"/>
          <w:szCs w:val="24"/>
          <w:lang w:eastAsia="pl-PL"/>
        </w:rPr>
        <w:t>licz</w:t>
      </w:r>
      <w:r w:rsidRPr="00B3633E">
        <w:rPr>
          <w:rFonts w:ascii="Times New Roman" w:eastAsia="TimesNewRoman" w:hAnsi="Times New Roman" w:cs="Times New Roman"/>
          <w:kern w:val="0"/>
          <w:sz w:val="24"/>
          <w:szCs w:val="24"/>
          <w:lang w:eastAsia="pl-PL"/>
        </w:rPr>
        <w:t>ą</w:t>
      </w:r>
      <w:r w:rsidRPr="00B3633E">
        <w:rPr>
          <w:rFonts w:ascii="Times New Roman" w:eastAsia="Times New Roman" w:hAnsi="Times New Roman" w:cs="Times New Roman"/>
          <w:kern w:val="0"/>
          <w:sz w:val="24"/>
          <w:szCs w:val="24"/>
          <w:lang w:eastAsia="pl-PL"/>
        </w:rPr>
        <w:t>c od daty rozpocz</w:t>
      </w:r>
      <w:r w:rsidRPr="00B3633E">
        <w:rPr>
          <w:rFonts w:ascii="Times New Roman" w:eastAsia="TimesNewRoman" w:hAnsi="Times New Roman" w:cs="Times New Roman"/>
          <w:kern w:val="0"/>
          <w:sz w:val="24"/>
          <w:szCs w:val="24"/>
          <w:lang w:eastAsia="pl-PL"/>
        </w:rPr>
        <w:t>ę</w:t>
      </w:r>
      <w:r w:rsidRPr="00B3633E">
        <w:rPr>
          <w:rFonts w:ascii="Times New Roman" w:eastAsia="Times New Roman" w:hAnsi="Times New Roman" w:cs="Times New Roman"/>
          <w:kern w:val="0"/>
          <w:sz w:val="24"/>
          <w:szCs w:val="24"/>
          <w:lang w:eastAsia="pl-PL"/>
        </w:rPr>
        <w:t>cia wykonywania przedmiotu umowy i na ka</w:t>
      </w:r>
      <w:r w:rsidRPr="00B3633E">
        <w:rPr>
          <w:rFonts w:ascii="Times New Roman" w:eastAsia="TimesNewRoman" w:hAnsi="Times New Roman" w:cs="Times New Roman"/>
          <w:kern w:val="0"/>
          <w:sz w:val="24"/>
          <w:szCs w:val="24"/>
          <w:lang w:eastAsia="pl-PL"/>
        </w:rPr>
        <w:t>ż</w:t>
      </w:r>
      <w:r w:rsidRPr="00B3633E">
        <w:rPr>
          <w:rFonts w:ascii="Times New Roman" w:eastAsia="Times New Roman" w:hAnsi="Times New Roman" w:cs="Times New Roman"/>
          <w:kern w:val="0"/>
          <w:sz w:val="24"/>
          <w:szCs w:val="24"/>
          <w:lang w:eastAsia="pl-PL"/>
        </w:rPr>
        <w:t xml:space="preserve">de </w:t>
      </w:r>
      <w:r w:rsidRPr="00B3633E">
        <w:rPr>
          <w:rFonts w:ascii="Times New Roman" w:eastAsia="TimesNewRoman" w:hAnsi="Times New Roman" w:cs="Times New Roman"/>
          <w:kern w:val="0"/>
          <w:sz w:val="24"/>
          <w:szCs w:val="24"/>
          <w:lang w:eastAsia="pl-PL"/>
        </w:rPr>
        <w:t>żą</w:t>
      </w:r>
      <w:r w:rsidRPr="00B3633E">
        <w:rPr>
          <w:rFonts w:ascii="Times New Roman" w:eastAsia="Times New Roman" w:hAnsi="Times New Roman" w:cs="Times New Roman"/>
          <w:kern w:val="0"/>
          <w:sz w:val="24"/>
          <w:szCs w:val="24"/>
          <w:lang w:eastAsia="pl-PL"/>
        </w:rPr>
        <w:t>danie zamawiaj</w:t>
      </w:r>
      <w:r w:rsidRPr="00B3633E">
        <w:rPr>
          <w:rFonts w:ascii="Times New Roman" w:eastAsia="TimesNewRoman" w:hAnsi="Times New Roman" w:cs="Times New Roman"/>
          <w:kern w:val="0"/>
          <w:sz w:val="24"/>
          <w:szCs w:val="24"/>
          <w:lang w:eastAsia="pl-PL"/>
        </w:rPr>
        <w:t>ą</w:t>
      </w:r>
      <w:r w:rsidRPr="00B3633E">
        <w:rPr>
          <w:rFonts w:ascii="Times New Roman" w:eastAsia="Times New Roman" w:hAnsi="Times New Roman" w:cs="Times New Roman"/>
          <w:kern w:val="0"/>
          <w:sz w:val="24"/>
          <w:szCs w:val="24"/>
          <w:lang w:eastAsia="pl-PL"/>
        </w:rPr>
        <w:t xml:space="preserve">cego przedstawi stosowne dokumenty potwierdzające zatrudnianie przez Wykonawcę osób wykonujących przedmiot umowy na podstawie umów o pracę, o których mowa w </w:t>
      </w:r>
      <w:r w:rsidR="00412D17">
        <w:rPr>
          <w:rFonts w:ascii="Times New Roman" w:eastAsia="Times New Roman" w:hAnsi="Times New Roman" w:cs="Times New Roman"/>
          <w:kern w:val="0"/>
          <w:sz w:val="24"/>
          <w:szCs w:val="24"/>
          <w:lang w:eastAsia="pl-PL"/>
        </w:rPr>
        <w:t>lit.</w:t>
      </w:r>
      <w:r w:rsidR="00412D17" w:rsidRPr="00B3633E">
        <w:rPr>
          <w:rFonts w:ascii="Times New Roman" w:eastAsia="Times New Roman" w:hAnsi="Times New Roman" w:cs="Times New Roman"/>
          <w:kern w:val="0"/>
          <w:sz w:val="24"/>
          <w:szCs w:val="24"/>
          <w:lang w:eastAsia="pl-PL"/>
        </w:rPr>
        <w:t xml:space="preserve"> </w:t>
      </w:r>
      <w:r w:rsidRPr="00B3633E">
        <w:rPr>
          <w:rFonts w:ascii="Times New Roman" w:eastAsia="Times New Roman" w:hAnsi="Times New Roman" w:cs="Times New Roman"/>
          <w:kern w:val="0"/>
          <w:sz w:val="24"/>
          <w:szCs w:val="24"/>
          <w:lang w:eastAsia="pl-PL"/>
        </w:rPr>
        <w:t>b</w:t>
      </w:r>
      <w:r w:rsidR="00412D17">
        <w:rPr>
          <w:rFonts w:ascii="Times New Roman" w:eastAsia="Times New Roman" w:hAnsi="Times New Roman" w:cs="Times New Roman"/>
          <w:kern w:val="0"/>
          <w:sz w:val="24"/>
          <w:szCs w:val="24"/>
          <w:lang w:eastAsia="pl-PL"/>
        </w:rPr>
        <w:t>)</w:t>
      </w:r>
      <w:r w:rsidRPr="00B3633E">
        <w:rPr>
          <w:rFonts w:ascii="Times New Roman" w:eastAsia="Times New Roman" w:hAnsi="Times New Roman" w:cs="Times New Roman"/>
          <w:kern w:val="0"/>
          <w:sz w:val="24"/>
          <w:szCs w:val="24"/>
          <w:lang w:eastAsia="pl-PL"/>
        </w:rPr>
        <w:t>. Ponadto Wykonawca przedstawi oświadczenie, że osoby uczestniczące w wykonaniu Zamówienia wyraziły zgodę na przetwarzanie danych osobowych ( Administratorowi Danych Osobowych  - Wykonawcy) w celu  realizacji  umów cywilno-prawnych bądź zawieranych umów o pracę zgodnie z Kodeksem Pracy  i zostały zapoznane z Polityką bezpieczeństwa  ochrony danych osobowych oraz Instrukcją zarządzania systemem informatycznym stosowaną  przez Wykonawcę.</w:t>
      </w:r>
    </w:p>
    <w:p w14:paraId="1BB39B2D" w14:textId="49A57171" w:rsidR="00B3633E" w:rsidRPr="00B3633E" w:rsidRDefault="00B3633E" w:rsidP="00B3633E">
      <w:pPr>
        <w:suppressAutoHyphens/>
        <w:spacing w:before="0" w:after="120"/>
        <w:ind w:left="360"/>
        <w:rPr>
          <w:rFonts w:ascii="Times New Roman" w:eastAsia="Times New Roman" w:hAnsi="Times New Roman" w:cs="Times New Roman"/>
          <w:kern w:val="0"/>
          <w:sz w:val="24"/>
          <w:szCs w:val="24"/>
          <w:lang w:eastAsia="pl-PL"/>
        </w:rPr>
      </w:pPr>
      <w:r w:rsidRPr="00B3633E">
        <w:rPr>
          <w:rFonts w:ascii="Times New Roman" w:eastAsia="Times New Roman" w:hAnsi="Times New Roman" w:cs="Times New Roman"/>
          <w:kern w:val="0"/>
          <w:sz w:val="24"/>
          <w:szCs w:val="24"/>
          <w:lang w:eastAsia="pl-PL"/>
        </w:rPr>
        <w:t>W przypadku, gdy przedstawione przez Wykonawcę dokumenty będą budziły wątpliwość Zamawiającego tj. np. nie będzie możliwości na ich podstawie zweryfikowanie stanu osobowego osób wykonujących przedmiot umowy Wykonawca będzie zobligowany przedstawić inny dokument, który umożliwi weryfikację stanu osobowego w terminie 2 dni roboczych.</w:t>
      </w:r>
    </w:p>
    <w:p w14:paraId="5454CC5D" w14:textId="04EB9CC7" w:rsidR="00B3633E" w:rsidRDefault="00B3633E" w:rsidP="0086109F">
      <w:pPr>
        <w:suppressAutoHyphens/>
        <w:spacing w:before="0" w:after="120"/>
        <w:rPr>
          <w:rFonts w:ascii="Times New Roman" w:eastAsia="Times New Roman" w:hAnsi="Times New Roman" w:cs="Times New Roman"/>
          <w:kern w:val="0"/>
          <w:sz w:val="24"/>
          <w:szCs w:val="24"/>
          <w:lang w:eastAsia="pl-PL"/>
        </w:rPr>
      </w:pPr>
    </w:p>
    <w:p w14:paraId="5DEA3BF5" w14:textId="102ED23A" w:rsidR="00412D17" w:rsidRPr="00B3633E" w:rsidRDefault="00412D17" w:rsidP="0086109F">
      <w:pPr>
        <w:suppressAutoHyphens/>
        <w:spacing w:before="0" w:after="120"/>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t>PRAWO OPCJI.</w:t>
      </w:r>
    </w:p>
    <w:p w14:paraId="5430DC68" w14:textId="6AFDD8E2" w:rsidR="00B3633E" w:rsidRPr="00B3633E" w:rsidRDefault="00B3633E" w:rsidP="00B3633E">
      <w:pPr>
        <w:rPr>
          <w:b/>
          <w:i/>
          <w:sz w:val="28"/>
          <w:szCs w:val="28"/>
        </w:rPr>
      </w:pPr>
      <w:r w:rsidRPr="00B3633E">
        <w:t xml:space="preserve">Uwaga w ramach niniejszego zamówienia Zamawiający uwzględnia prawo opcji tj. domówienia usług do maksymalnie </w:t>
      </w:r>
      <w:r w:rsidR="00C5469A">
        <w:t>10</w:t>
      </w:r>
      <w:r w:rsidRPr="00B3633E">
        <w:t xml:space="preserve"> % wartości zamówienia podstawowego (tj. maksymalnej wartości umowy) – </w:t>
      </w:r>
      <w:r w:rsidR="00412D17">
        <w:t xml:space="preserve">warunki na jakich nastąpi skorzystanie przez Zamawiającego z prawa opcji </w:t>
      </w:r>
      <w:r w:rsidRPr="00B3633E">
        <w:t>opisano w załączniku nr 1 do SIWZ.</w:t>
      </w:r>
    </w:p>
    <w:p w14:paraId="71846CB4" w14:textId="77777777" w:rsidR="00B3633E" w:rsidRPr="00B3633E" w:rsidRDefault="00B3633E" w:rsidP="00B3633E">
      <w:r w:rsidRPr="00B3633E">
        <w:t xml:space="preserve"> Zgodnie z obowiązującym prawem Zamawiający może, ale nie musi skorzystać z zamówienia w ramach prawa opcji we wskazanym przez siebie terminie, co należy również uwzględnić w ofercie.</w:t>
      </w:r>
    </w:p>
    <w:p w14:paraId="004B16F4" w14:textId="77777777" w:rsidR="00B3633E" w:rsidRPr="00B3633E" w:rsidRDefault="00B3633E" w:rsidP="00B3633E">
      <w:pPr>
        <w:suppressAutoHyphens/>
        <w:spacing w:before="0" w:after="120"/>
        <w:ind w:left="360"/>
        <w:rPr>
          <w:rFonts w:ascii="Times New Roman" w:eastAsia="Times New Roman" w:hAnsi="Times New Roman" w:cs="Times New Roman"/>
          <w:kern w:val="0"/>
          <w:sz w:val="24"/>
          <w:szCs w:val="24"/>
          <w:lang w:eastAsia="pl-PL"/>
        </w:rPr>
      </w:pPr>
    </w:p>
    <w:p w14:paraId="5BBC2EEF" w14:textId="77777777" w:rsidR="00B3633E" w:rsidRPr="00B3633E" w:rsidRDefault="00B3633E" w:rsidP="00B3633E">
      <w:pPr>
        <w:autoSpaceDE w:val="0"/>
        <w:autoSpaceDN w:val="0"/>
        <w:adjustRightInd w:val="0"/>
        <w:spacing w:after="0"/>
        <w:rPr>
          <w:rFonts w:ascii="Times New Roman" w:hAnsi="Times New Roman" w:cs="Times New Roman"/>
          <w:sz w:val="24"/>
          <w:szCs w:val="24"/>
        </w:rPr>
      </w:pPr>
    </w:p>
    <w:p w14:paraId="5D616BAD" w14:textId="77777777" w:rsidR="00B3633E" w:rsidRPr="00B3633E" w:rsidRDefault="00B3633E" w:rsidP="00B3633E">
      <w:pPr>
        <w:spacing w:after="0"/>
        <w:rPr>
          <w:rFonts w:ascii="Times New Roman" w:hAnsi="Times New Roman" w:cs="Times New Roman"/>
          <w:b/>
          <w:sz w:val="24"/>
          <w:szCs w:val="24"/>
        </w:rPr>
      </w:pPr>
      <w:r w:rsidRPr="00B3633E">
        <w:rPr>
          <w:rFonts w:ascii="Times New Roman" w:hAnsi="Times New Roman" w:cs="Times New Roman"/>
          <w:b/>
          <w:sz w:val="24"/>
          <w:szCs w:val="24"/>
        </w:rPr>
        <w:t xml:space="preserve">IV. </w:t>
      </w:r>
      <w:r w:rsidRPr="00B3633E">
        <w:rPr>
          <w:rFonts w:ascii="Times New Roman" w:hAnsi="Times New Roman" w:cs="Times New Roman"/>
          <w:b/>
          <w:sz w:val="24"/>
          <w:szCs w:val="24"/>
        </w:rPr>
        <w:tab/>
        <w:t>Termin wykonania zamówienia.</w:t>
      </w:r>
    </w:p>
    <w:p w14:paraId="7D6CC6CD" w14:textId="77777777" w:rsidR="00B3633E" w:rsidRPr="00B3633E" w:rsidRDefault="00B3633E" w:rsidP="00B3633E">
      <w:pPr>
        <w:spacing w:after="0"/>
        <w:rPr>
          <w:rFonts w:ascii="Times New Roman" w:hAnsi="Times New Roman" w:cs="Times New Roman"/>
          <w:b/>
          <w:sz w:val="24"/>
          <w:szCs w:val="24"/>
        </w:rPr>
      </w:pPr>
    </w:p>
    <w:p w14:paraId="5113A972" w14:textId="3B1AD0E8" w:rsidR="00B3633E" w:rsidRPr="00B3633E" w:rsidRDefault="00B3633E" w:rsidP="00B3633E">
      <w:pPr>
        <w:numPr>
          <w:ilvl w:val="0"/>
          <w:numId w:val="80"/>
        </w:numPr>
        <w:spacing w:before="0" w:after="120"/>
        <w:ind w:left="426" w:hanging="426"/>
        <w:rPr>
          <w:rFonts w:ascii="Times New Roman" w:hAnsi="Times New Roman" w:cs="Times New Roman"/>
          <w:u w:val="single"/>
        </w:rPr>
      </w:pPr>
      <w:r w:rsidRPr="00B3633E">
        <w:rPr>
          <w:rFonts w:ascii="Times New Roman" w:hAnsi="Times New Roman" w:cs="Times New Roman"/>
        </w:rPr>
        <w:t>Wymagany termin wykonania zamówienia 12 miesięcy od dnia 1</w:t>
      </w:r>
      <w:r w:rsidR="003A7F58">
        <w:rPr>
          <w:rFonts w:ascii="Times New Roman" w:hAnsi="Times New Roman" w:cs="Times New Roman"/>
        </w:rPr>
        <w:t>8</w:t>
      </w:r>
      <w:r w:rsidRPr="00B3633E">
        <w:rPr>
          <w:rFonts w:ascii="Times New Roman" w:hAnsi="Times New Roman" w:cs="Times New Roman"/>
        </w:rPr>
        <w:t>.0</w:t>
      </w:r>
      <w:r w:rsidR="00396041">
        <w:rPr>
          <w:rFonts w:ascii="Times New Roman" w:hAnsi="Times New Roman" w:cs="Times New Roman"/>
        </w:rPr>
        <w:t>5</w:t>
      </w:r>
      <w:r w:rsidRPr="00B3633E">
        <w:rPr>
          <w:rFonts w:ascii="Times New Roman" w:hAnsi="Times New Roman" w:cs="Times New Roman"/>
        </w:rPr>
        <w:t>.20</w:t>
      </w:r>
      <w:r w:rsidR="00396041">
        <w:rPr>
          <w:rFonts w:ascii="Times New Roman" w:hAnsi="Times New Roman" w:cs="Times New Roman"/>
        </w:rPr>
        <w:t>20</w:t>
      </w:r>
      <w:r w:rsidRPr="00B3633E">
        <w:rPr>
          <w:rFonts w:ascii="Times New Roman" w:hAnsi="Times New Roman" w:cs="Times New Roman"/>
        </w:rPr>
        <w:t xml:space="preserve"> r.  z zastrzeżeniem pkt. 2 poniżej.</w:t>
      </w:r>
    </w:p>
    <w:p w14:paraId="7A5867BB" w14:textId="57BB1E15" w:rsidR="00B3633E" w:rsidRPr="00B3633E" w:rsidRDefault="00412D17" w:rsidP="00B3633E">
      <w:pPr>
        <w:rPr>
          <w:sz w:val="20"/>
          <w:szCs w:val="20"/>
        </w:rPr>
      </w:pPr>
      <w:r>
        <w:rPr>
          <w:rFonts w:ascii="Times New Roman" w:hAnsi="Times New Roman" w:cs="Times New Roman"/>
          <w:sz w:val="20"/>
          <w:szCs w:val="20"/>
          <w:u w:val="single"/>
        </w:rPr>
        <w:t xml:space="preserve">Przed przystąpieniem do wykonania przedmiotu zamówienia </w:t>
      </w:r>
      <w:r w:rsidR="00B3633E" w:rsidRPr="00B3633E">
        <w:rPr>
          <w:rFonts w:ascii="Times New Roman" w:hAnsi="Times New Roman" w:cs="Times New Roman"/>
          <w:sz w:val="20"/>
          <w:szCs w:val="20"/>
          <w:u w:val="single"/>
        </w:rPr>
        <w:t>Wykonawca zobowiązany jest do realizacji cyklu szkoleń swoich pracowników, zgodnie z zaleceniami działu Bezpieczeństwa MIIWŚ (np. BHP, PPOŻ, Zintegrowany System Bezpieczeństwa i innymi mającymi wpływ na właściwą realizację zadań ochrony).</w:t>
      </w:r>
      <w:r w:rsidR="00B3633E" w:rsidRPr="00B3633E">
        <w:rPr>
          <w:sz w:val="20"/>
          <w:szCs w:val="20"/>
        </w:rPr>
        <w:t xml:space="preserve"> Na żądanie Zamawiającego Wykonawca przedstawi stosowne dokumenty z realizacji szkoleń.</w:t>
      </w:r>
    </w:p>
    <w:p w14:paraId="2C9071A9" w14:textId="20BB12B6" w:rsidR="00B3633E" w:rsidRPr="00B3633E" w:rsidRDefault="00B3633E" w:rsidP="00B3633E">
      <w:pPr>
        <w:numPr>
          <w:ilvl w:val="0"/>
          <w:numId w:val="80"/>
        </w:numPr>
        <w:spacing w:before="0" w:after="120"/>
        <w:ind w:left="426" w:hanging="426"/>
        <w:rPr>
          <w:rFonts w:ascii="Times New Roman" w:hAnsi="Times New Roman" w:cs="Times New Roman"/>
        </w:rPr>
      </w:pPr>
      <w:r w:rsidRPr="00B3633E">
        <w:rPr>
          <w:rFonts w:ascii="Times New Roman" w:hAnsi="Times New Roman" w:cs="Times New Roman"/>
        </w:rPr>
        <w:t xml:space="preserve">Termin zakończenia realizacji zamówienia 12 miesięcy od dnia rozpoczęcia terminu realizacji umowy lub do wyczerpania maksymalnej wartości umowy w zależności </w:t>
      </w:r>
      <w:r w:rsidR="00412D17">
        <w:rPr>
          <w:rFonts w:ascii="Times New Roman" w:hAnsi="Times New Roman" w:cs="Times New Roman"/>
        </w:rPr>
        <w:t xml:space="preserve">od tego </w:t>
      </w:r>
      <w:r w:rsidRPr="00B3633E">
        <w:rPr>
          <w:rFonts w:ascii="Times New Roman" w:hAnsi="Times New Roman" w:cs="Times New Roman"/>
        </w:rPr>
        <w:t xml:space="preserve">co nastąpi pierwsze. </w:t>
      </w:r>
    </w:p>
    <w:p w14:paraId="3C653CA2" w14:textId="77777777" w:rsidR="00B3633E" w:rsidRPr="00B3633E" w:rsidRDefault="00B3633E" w:rsidP="00B3633E">
      <w:pPr>
        <w:numPr>
          <w:ilvl w:val="0"/>
          <w:numId w:val="80"/>
        </w:numPr>
        <w:spacing w:before="0" w:after="120"/>
        <w:ind w:left="426" w:hanging="426"/>
        <w:rPr>
          <w:rFonts w:ascii="Times New Roman" w:hAnsi="Times New Roman" w:cs="Times New Roman"/>
        </w:rPr>
      </w:pPr>
      <w:r w:rsidRPr="00B3633E">
        <w:rPr>
          <w:rFonts w:ascii="Times New Roman" w:hAnsi="Times New Roman" w:cs="Times New Roman"/>
        </w:rPr>
        <w:t xml:space="preserve">Zamawiający wskazuje, że zawarcie Umowy z Wykonawcą  nie oznacza rozpoczęcia terminu realizacji Przedmiotu Umowy. </w:t>
      </w:r>
    </w:p>
    <w:p w14:paraId="12D3DD55" w14:textId="372A5F78" w:rsidR="00B3633E" w:rsidRPr="00B3633E" w:rsidRDefault="00B3633E" w:rsidP="00B3633E">
      <w:pPr>
        <w:numPr>
          <w:ilvl w:val="0"/>
          <w:numId w:val="80"/>
        </w:numPr>
        <w:spacing w:before="0" w:after="120"/>
        <w:ind w:left="426" w:hanging="426"/>
        <w:rPr>
          <w:rFonts w:ascii="Times New Roman" w:hAnsi="Times New Roman" w:cs="Times New Roman"/>
        </w:rPr>
      </w:pPr>
      <w:r w:rsidRPr="00B3633E">
        <w:rPr>
          <w:rFonts w:ascii="Times New Roman" w:hAnsi="Times New Roman" w:cs="Times New Roman"/>
        </w:rPr>
        <w:t>W przypadku zawarcia umowy po terminie określonym w pkt 1 umowa obowiązuje od dnia rozpoczęcia realizacji przez okres kolejnych 12 miesięcy na warunkach i zasadach w niej opisanych. Przy czym rozpoczęcie realizacji umowy nastąpi nie później, niż do 5 dni od zawarcia umowy</w:t>
      </w:r>
      <w:r w:rsidR="00714B2F">
        <w:rPr>
          <w:rFonts w:ascii="Times New Roman" w:hAnsi="Times New Roman" w:cs="Times New Roman"/>
        </w:rPr>
        <w:t>,</w:t>
      </w:r>
      <w:r w:rsidR="00412D17">
        <w:rPr>
          <w:rFonts w:ascii="Times New Roman" w:hAnsi="Times New Roman" w:cs="Times New Roman"/>
        </w:rPr>
        <w:t xml:space="preserve"> nie wcześniej jednak niż po odbyciu wszystkich szkoleń przez pracowników Wykonawcy</w:t>
      </w:r>
      <w:r w:rsidRPr="00B3633E">
        <w:rPr>
          <w:rFonts w:ascii="Times New Roman" w:hAnsi="Times New Roman" w:cs="Times New Roman"/>
        </w:rPr>
        <w:t>.</w:t>
      </w:r>
    </w:p>
    <w:p w14:paraId="64DECE7C" w14:textId="77777777" w:rsidR="00B3633E" w:rsidRPr="00B3633E" w:rsidRDefault="00B3633E" w:rsidP="00B3633E">
      <w:pPr>
        <w:spacing w:after="0"/>
        <w:rPr>
          <w:rFonts w:ascii="Times New Roman" w:hAnsi="Times New Roman" w:cs="Times New Roman"/>
          <w:b/>
          <w:sz w:val="24"/>
          <w:szCs w:val="24"/>
        </w:rPr>
      </w:pPr>
    </w:p>
    <w:p w14:paraId="52A44542" w14:textId="77777777" w:rsidR="00B3633E" w:rsidRPr="00B3633E" w:rsidRDefault="00B3633E" w:rsidP="00B3633E">
      <w:pPr>
        <w:spacing w:after="0"/>
        <w:rPr>
          <w:rFonts w:ascii="Times New Roman" w:hAnsi="Times New Roman" w:cs="Times New Roman"/>
          <w:b/>
          <w:sz w:val="24"/>
          <w:szCs w:val="24"/>
        </w:rPr>
      </w:pPr>
    </w:p>
    <w:p w14:paraId="0301E97E" w14:textId="77777777" w:rsidR="00B3633E" w:rsidRPr="00B3633E" w:rsidRDefault="00B3633E" w:rsidP="00B3633E">
      <w:pPr>
        <w:spacing w:after="0"/>
        <w:rPr>
          <w:rFonts w:ascii="Times New Roman" w:hAnsi="Times New Roman" w:cs="Times New Roman"/>
          <w:b/>
          <w:sz w:val="24"/>
          <w:szCs w:val="24"/>
        </w:rPr>
      </w:pPr>
      <w:r w:rsidRPr="00B3633E">
        <w:rPr>
          <w:rFonts w:ascii="Times New Roman" w:hAnsi="Times New Roman" w:cs="Times New Roman"/>
          <w:b/>
          <w:sz w:val="24"/>
          <w:szCs w:val="24"/>
        </w:rPr>
        <w:t xml:space="preserve">V. </w:t>
      </w:r>
      <w:r w:rsidRPr="00B3633E">
        <w:rPr>
          <w:rFonts w:ascii="Times New Roman" w:hAnsi="Times New Roman" w:cs="Times New Roman"/>
          <w:b/>
          <w:sz w:val="24"/>
          <w:szCs w:val="24"/>
        </w:rPr>
        <w:tab/>
        <w:t>Warunki udziału w postępowaniu.</w:t>
      </w:r>
    </w:p>
    <w:p w14:paraId="7B674B8E" w14:textId="77777777" w:rsidR="00B3633E" w:rsidRPr="00B3633E" w:rsidRDefault="00B3633E" w:rsidP="00B3633E">
      <w:pPr>
        <w:tabs>
          <w:tab w:val="left" w:pos="851"/>
        </w:tabs>
        <w:rPr>
          <w:rFonts w:ascii="Times New Roman" w:hAnsi="Times New Roman" w:cs="Times New Roman"/>
          <w:sz w:val="24"/>
          <w:szCs w:val="24"/>
        </w:rPr>
      </w:pPr>
    </w:p>
    <w:p w14:paraId="44CA7D0D" w14:textId="77777777" w:rsidR="00B3633E" w:rsidRPr="00B3633E" w:rsidRDefault="00B3633E" w:rsidP="00B3633E">
      <w:pPr>
        <w:numPr>
          <w:ilvl w:val="3"/>
          <w:numId w:val="22"/>
        </w:numPr>
        <w:tabs>
          <w:tab w:val="clear" w:pos="2880"/>
          <w:tab w:val="num" w:pos="426"/>
        </w:tab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 xml:space="preserve">O udzielenie zamówienia mogą ubiegać się Wykonawcy, którzy: </w:t>
      </w:r>
    </w:p>
    <w:p w14:paraId="272C2CDF" w14:textId="77777777" w:rsidR="00B3633E" w:rsidRPr="00B3633E" w:rsidRDefault="00B3633E" w:rsidP="00B3633E">
      <w:pPr>
        <w:numPr>
          <w:ilvl w:val="0"/>
          <w:numId w:val="21"/>
        </w:numPr>
        <w:tabs>
          <w:tab w:val="clear" w:pos="720"/>
          <w:tab w:val="left" w:pos="851"/>
        </w:tabs>
        <w:spacing w:before="0" w:after="120"/>
        <w:ind w:left="426" w:firstLine="1"/>
        <w:rPr>
          <w:rFonts w:ascii="Times New Roman" w:hAnsi="Times New Roman" w:cs="Times New Roman"/>
          <w:sz w:val="24"/>
          <w:szCs w:val="24"/>
        </w:rPr>
      </w:pPr>
      <w:r w:rsidRPr="00B3633E">
        <w:rPr>
          <w:rFonts w:ascii="Times New Roman" w:hAnsi="Times New Roman" w:cs="Times New Roman"/>
          <w:bCs/>
          <w:sz w:val="24"/>
          <w:szCs w:val="24"/>
        </w:rPr>
        <w:t>nie podlegają wykluczeniu;</w:t>
      </w:r>
    </w:p>
    <w:p w14:paraId="64C235FC" w14:textId="77777777" w:rsidR="00B3633E" w:rsidRPr="00B3633E" w:rsidRDefault="00B3633E" w:rsidP="00B3633E">
      <w:pPr>
        <w:numPr>
          <w:ilvl w:val="0"/>
          <w:numId w:val="21"/>
        </w:numPr>
        <w:tabs>
          <w:tab w:val="clear" w:pos="720"/>
          <w:tab w:val="left" w:pos="851"/>
        </w:tabs>
        <w:spacing w:before="0" w:after="120"/>
        <w:ind w:left="426" w:firstLine="1"/>
        <w:rPr>
          <w:rFonts w:ascii="Times New Roman" w:hAnsi="Times New Roman" w:cs="Times New Roman"/>
          <w:sz w:val="24"/>
          <w:szCs w:val="24"/>
        </w:rPr>
      </w:pPr>
      <w:r w:rsidRPr="00B3633E">
        <w:rPr>
          <w:rFonts w:ascii="Times New Roman" w:hAnsi="Times New Roman" w:cs="Times New Roman"/>
          <w:sz w:val="24"/>
          <w:szCs w:val="24"/>
        </w:rPr>
        <w:lastRenderedPageBreak/>
        <w:t>spełniają warunki udziału w postępowaniu dotyczące:</w:t>
      </w:r>
    </w:p>
    <w:p w14:paraId="099DEFA0" w14:textId="77777777" w:rsidR="00B3633E" w:rsidRPr="00B3633E" w:rsidRDefault="00B3633E" w:rsidP="00B3633E">
      <w:pPr>
        <w:numPr>
          <w:ilvl w:val="0"/>
          <w:numId w:val="23"/>
        </w:numPr>
        <w:tabs>
          <w:tab w:val="left" w:pos="851"/>
        </w:tabs>
        <w:spacing w:before="0" w:after="120"/>
        <w:ind w:left="1276" w:hanging="425"/>
        <w:rPr>
          <w:rFonts w:ascii="Times New Roman" w:hAnsi="Times New Roman" w:cs="Times New Roman"/>
          <w:sz w:val="24"/>
          <w:szCs w:val="24"/>
        </w:rPr>
      </w:pPr>
      <w:r w:rsidRPr="00B3633E">
        <w:rPr>
          <w:rFonts w:ascii="Times New Roman" w:hAnsi="Times New Roman" w:cs="Times New Roman"/>
          <w:bCs/>
          <w:sz w:val="24"/>
          <w:szCs w:val="24"/>
        </w:rPr>
        <w:t>kompetencji lub uprawnień do prowadzenia określonej działalności zawodowej, o ile wynika to z odrębnych przepisów.</w:t>
      </w:r>
    </w:p>
    <w:p w14:paraId="0AFE6FE5" w14:textId="77CC58B9" w:rsidR="00B3633E" w:rsidRPr="00B3633E" w:rsidRDefault="00B3633E" w:rsidP="00B3633E">
      <w:pPr>
        <w:autoSpaceDE w:val="0"/>
        <w:autoSpaceDN w:val="0"/>
        <w:adjustRightInd w:val="0"/>
        <w:spacing w:after="120"/>
        <w:ind w:left="1276"/>
        <w:rPr>
          <w:rFonts w:ascii="Times New Roman" w:hAnsi="Times New Roman" w:cs="Times New Roman"/>
          <w:sz w:val="24"/>
          <w:szCs w:val="24"/>
        </w:rPr>
      </w:pPr>
      <w:r w:rsidRPr="00B3633E">
        <w:rPr>
          <w:rFonts w:asciiTheme="minorHAnsi" w:hAnsiTheme="minorHAnsi"/>
          <w:i/>
        </w:rPr>
        <w:t xml:space="preserve">posiadają aktualną koncesję wydaną przez Ministra Spraw Wewnętrznych </w:t>
      </w:r>
      <w:r w:rsidRPr="00B3633E">
        <w:rPr>
          <w:rFonts w:asciiTheme="minorHAnsi" w:hAnsiTheme="minorHAnsi"/>
          <w:i/>
        </w:rPr>
        <w:br/>
        <w:t>i Administracji zgodnie z ustawą z dnia 22 sierpnia 1997 r. o ochronie osób i mienia</w:t>
      </w:r>
      <w:r w:rsidR="0014742F">
        <w:rPr>
          <w:rFonts w:asciiTheme="minorHAnsi" w:hAnsiTheme="minorHAnsi"/>
          <w:i/>
        </w:rPr>
        <w:t xml:space="preserve"> w zakresie niezbędnym dla realizacji przedmiotu zamówienia</w:t>
      </w:r>
      <w:r w:rsidRPr="00B3633E">
        <w:rPr>
          <w:rFonts w:asciiTheme="minorHAnsi" w:hAnsiTheme="minorHAnsi"/>
          <w:i/>
        </w:rPr>
        <w:t xml:space="preserve"> ;</w:t>
      </w:r>
      <w:r w:rsidRPr="00B3633E">
        <w:rPr>
          <w:rFonts w:ascii="Times New Roman" w:hAnsi="Times New Roman" w:cs="Times New Roman"/>
          <w:sz w:val="24"/>
          <w:szCs w:val="24"/>
        </w:rPr>
        <w:t xml:space="preserve"> </w:t>
      </w:r>
    </w:p>
    <w:p w14:paraId="5E176275" w14:textId="253714FA" w:rsidR="00B3633E" w:rsidRPr="00B3633E" w:rsidRDefault="00B3633E" w:rsidP="00B3633E">
      <w:pPr>
        <w:autoSpaceDE w:val="0"/>
        <w:autoSpaceDN w:val="0"/>
        <w:adjustRightInd w:val="0"/>
        <w:spacing w:after="120"/>
        <w:ind w:left="1276"/>
        <w:rPr>
          <w:rFonts w:ascii="Times New Roman" w:hAnsi="Times New Roman" w:cs="Times New Roman"/>
          <w:sz w:val="24"/>
          <w:szCs w:val="24"/>
        </w:rPr>
      </w:pPr>
      <w:r w:rsidRPr="00B3633E">
        <w:rPr>
          <w:rFonts w:ascii="Times New Roman" w:hAnsi="Times New Roman" w:cs="Times New Roman"/>
          <w:sz w:val="24"/>
          <w:szCs w:val="24"/>
        </w:rPr>
        <w:t>W przypadku wykonawców wspólnie ubiegaj</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cych o udzielenie zamówienia, warunek zostanie uznany przez zamawiaj</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cego, za spełniony je</w:t>
      </w:r>
      <w:r w:rsidRPr="00B3633E">
        <w:rPr>
          <w:rFonts w:ascii="TimesNewRoman" w:eastAsia="TimesNewRoman" w:hAnsi="Times New Roman" w:cs="TimesNewRoman" w:hint="eastAsia"/>
          <w:sz w:val="24"/>
          <w:szCs w:val="24"/>
        </w:rPr>
        <w:t>ż</w:t>
      </w:r>
      <w:r w:rsidRPr="00B3633E">
        <w:rPr>
          <w:rFonts w:ascii="Times New Roman" w:hAnsi="Times New Roman" w:cs="Times New Roman"/>
          <w:sz w:val="24"/>
          <w:szCs w:val="24"/>
        </w:rPr>
        <w:t xml:space="preserve">eli spełni go </w:t>
      </w:r>
      <w:r w:rsidR="0014742F">
        <w:rPr>
          <w:rFonts w:ascii="Times New Roman" w:hAnsi="Times New Roman" w:cs="Times New Roman"/>
          <w:sz w:val="24"/>
          <w:szCs w:val="24"/>
        </w:rPr>
        <w:t>Wykonawca, który zgodnie z podziałem obowiązków w ramach konsorcjum będzie wykonywał czynności dla których niezbędnym jest posiadanie koncesji</w:t>
      </w:r>
      <w:r w:rsidRPr="00B3633E">
        <w:rPr>
          <w:rFonts w:ascii="Times New Roman" w:hAnsi="Times New Roman" w:cs="Times New Roman"/>
          <w:sz w:val="24"/>
          <w:szCs w:val="24"/>
        </w:rPr>
        <w:t>.</w:t>
      </w:r>
    </w:p>
    <w:p w14:paraId="4228FA2C" w14:textId="548C289D" w:rsidR="00B3633E" w:rsidRPr="00B3633E" w:rsidRDefault="00B3633E" w:rsidP="00B3633E">
      <w:pPr>
        <w:autoSpaceDE w:val="0"/>
        <w:autoSpaceDN w:val="0"/>
        <w:adjustRightInd w:val="0"/>
        <w:spacing w:after="120"/>
        <w:ind w:left="1276"/>
        <w:rPr>
          <w:rFonts w:ascii="Times New Roman" w:hAnsi="Times New Roman" w:cs="Times New Roman"/>
          <w:sz w:val="24"/>
          <w:szCs w:val="24"/>
        </w:rPr>
      </w:pPr>
      <w:r w:rsidRPr="00B3633E">
        <w:rPr>
          <w:rFonts w:ascii="Times New Roman" w:hAnsi="Times New Roman" w:cs="Times New Roman"/>
          <w:sz w:val="24"/>
          <w:szCs w:val="24"/>
        </w:rPr>
        <w:t>Zamawiaj</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 xml:space="preserve">cy dokona oceny </w:t>
      </w:r>
      <w:r w:rsidR="00721032">
        <w:rPr>
          <w:rFonts w:ascii="Times New Roman" w:hAnsi="Times New Roman" w:cs="Times New Roman"/>
          <w:sz w:val="24"/>
          <w:szCs w:val="24"/>
        </w:rPr>
        <w:t xml:space="preserve">spełniania </w:t>
      </w:r>
      <w:r w:rsidRPr="00B3633E">
        <w:rPr>
          <w:rFonts w:ascii="Times New Roman" w:hAnsi="Times New Roman" w:cs="Times New Roman"/>
          <w:sz w:val="24"/>
          <w:szCs w:val="24"/>
        </w:rPr>
        <w:t>warunku, oceni czy koncesja potwierdza spełnianie warunku. Zamawiaj</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cy dokona oceny spełniania warunku udziału w post</w:t>
      </w:r>
      <w:r w:rsidRPr="00B3633E">
        <w:rPr>
          <w:rFonts w:ascii="TimesNewRoman" w:eastAsia="TimesNewRoman" w:hAnsi="Times New Roman" w:cs="TimesNewRoman" w:hint="eastAsia"/>
          <w:sz w:val="24"/>
          <w:szCs w:val="24"/>
        </w:rPr>
        <w:t>ę</w:t>
      </w:r>
      <w:r w:rsidRPr="00B3633E">
        <w:rPr>
          <w:rFonts w:ascii="Times New Roman" w:hAnsi="Times New Roman" w:cs="Times New Roman"/>
          <w:sz w:val="24"/>
          <w:szCs w:val="24"/>
        </w:rPr>
        <w:t>powaniu, zgodnie z formuł</w:t>
      </w:r>
      <w:r w:rsidRPr="00B3633E">
        <w:rPr>
          <w:rFonts w:ascii="TimesNewRoman" w:eastAsia="TimesNewRoman" w:hAnsi="Times New Roman" w:cs="TimesNewRoman" w:hint="eastAsia"/>
          <w:sz w:val="24"/>
          <w:szCs w:val="24"/>
        </w:rPr>
        <w:t>ą</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spełnia/nie spełnia, w oparciu o o</w:t>
      </w:r>
      <w:r w:rsidRPr="00B3633E">
        <w:rPr>
          <w:rFonts w:ascii="TimesNewRoman" w:eastAsia="TimesNewRoman" w:hAnsi="Times New Roman" w:cs="TimesNewRoman" w:hint="eastAsia"/>
          <w:sz w:val="24"/>
          <w:szCs w:val="24"/>
        </w:rPr>
        <w:t>ś</w:t>
      </w:r>
      <w:r w:rsidRPr="00B3633E">
        <w:rPr>
          <w:rFonts w:ascii="Times New Roman" w:hAnsi="Times New Roman" w:cs="Times New Roman"/>
          <w:sz w:val="24"/>
          <w:szCs w:val="24"/>
        </w:rPr>
        <w:t>wiadczenia i dokumenty zło</w:t>
      </w:r>
      <w:r w:rsidRPr="00B3633E">
        <w:rPr>
          <w:rFonts w:ascii="TimesNewRoman" w:eastAsia="TimesNewRoman" w:hAnsi="Times New Roman" w:cs="TimesNewRoman" w:hint="eastAsia"/>
          <w:sz w:val="24"/>
          <w:szCs w:val="24"/>
        </w:rPr>
        <w:t>ż</w:t>
      </w:r>
      <w:r w:rsidRPr="00B3633E">
        <w:rPr>
          <w:rFonts w:ascii="Times New Roman" w:hAnsi="Times New Roman" w:cs="Times New Roman"/>
          <w:sz w:val="24"/>
          <w:szCs w:val="24"/>
        </w:rPr>
        <w:t>one przez wykonawc</w:t>
      </w:r>
      <w:r w:rsidRPr="00B3633E">
        <w:rPr>
          <w:rFonts w:ascii="TimesNewRoman" w:eastAsia="TimesNewRoman" w:hAnsi="Times New Roman" w:cs="TimesNewRoman" w:hint="eastAsia"/>
          <w:sz w:val="24"/>
          <w:szCs w:val="24"/>
        </w:rPr>
        <w:t>ę</w:t>
      </w:r>
      <w:r w:rsidRPr="00B3633E">
        <w:rPr>
          <w:rFonts w:ascii="TimesNewRoman" w:eastAsia="TimesNewRoman" w:hAnsi="Times New Roman" w:cs="TimesNewRoman"/>
          <w:sz w:val="24"/>
          <w:szCs w:val="24"/>
        </w:rPr>
        <w:t xml:space="preserve"> </w:t>
      </w:r>
      <w:r w:rsidR="004A700F">
        <w:rPr>
          <w:rFonts w:ascii="Times New Roman" w:hAnsi="Times New Roman" w:cs="Times New Roman"/>
          <w:sz w:val="24"/>
          <w:szCs w:val="24"/>
        </w:rPr>
        <w:t>w ofercie</w:t>
      </w:r>
      <w:r w:rsidRPr="00B3633E">
        <w:rPr>
          <w:rFonts w:ascii="Times New Roman" w:hAnsi="Times New Roman" w:cs="Times New Roman"/>
          <w:sz w:val="24"/>
          <w:szCs w:val="24"/>
        </w:rPr>
        <w:t>.</w:t>
      </w:r>
    </w:p>
    <w:p w14:paraId="39123164" w14:textId="77777777" w:rsidR="00B3633E" w:rsidRPr="00B3633E" w:rsidRDefault="00B3633E" w:rsidP="00B3633E">
      <w:pPr>
        <w:ind w:left="1534"/>
        <w:rPr>
          <w:rFonts w:asciiTheme="minorHAnsi" w:hAnsiTheme="minorHAnsi"/>
          <w:i/>
        </w:rPr>
      </w:pPr>
    </w:p>
    <w:p w14:paraId="09FDA724" w14:textId="77777777" w:rsidR="00B3633E" w:rsidRPr="00B3633E" w:rsidRDefault="00B3633E" w:rsidP="00B3633E">
      <w:pPr>
        <w:numPr>
          <w:ilvl w:val="0"/>
          <w:numId w:val="23"/>
        </w:numPr>
        <w:tabs>
          <w:tab w:val="left" w:pos="851"/>
          <w:tab w:val="left" w:pos="1276"/>
        </w:tabs>
        <w:spacing w:before="0" w:after="120"/>
        <w:ind w:left="1276" w:hanging="425"/>
        <w:rPr>
          <w:rFonts w:ascii="Times New Roman" w:hAnsi="Times New Roman" w:cs="Times New Roman"/>
          <w:sz w:val="24"/>
          <w:szCs w:val="24"/>
        </w:rPr>
      </w:pPr>
      <w:r w:rsidRPr="00B3633E">
        <w:rPr>
          <w:rFonts w:ascii="Times New Roman" w:hAnsi="Times New Roman" w:cs="Times New Roman"/>
          <w:bCs/>
          <w:sz w:val="24"/>
          <w:szCs w:val="24"/>
        </w:rPr>
        <w:t xml:space="preserve">sytuacji ekonomicznej lub finansowej. </w:t>
      </w:r>
    </w:p>
    <w:p w14:paraId="6301D370" w14:textId="77777777" w:rsidR="00B3633E" w:rsidRPr="00B3633E" w:rsidRDefault="00B3633E" w:rsidP="00B3633E">
      <w:pPr>
        <w:tabs>
          <w:tab w:val="left" w:pos="851"/>
          <w:tab w:val="left" w:pos="1134"/>
        </w:tabs>
        <w:spacing w:after="120"/>
        <w:ind w:left="1276"/>
        <w:rPr>
          <w:rFonts w:ascii="Times New Roman" w:hAnsi="Times New Roman" w:cs="Times New Roman"/>
          <w:sz w:val="24"/>
          <w:szCs w:val="24"/>
        </w:rPr>
      </w:pPr>
      <w:r w:rsidRPr="00B3633E">
        <w:rPr>
          <w:rFonts w:ascii="Times New Roman" w:hAnsi="Times New Roman" w:cs="Times New Roman"/>
          <w:bCs/>
          <w:i/>
          <w:sz w:val="24"/>
          <w:szCs w:val="24"/>
        </w:rPr>
        <w:t xml:space="preserve">Zamawiający </w:t>
      </w:r>
      <w:r w:rsidRPr="00B3633E">
        <w:rPr>
          <w:rFonts w:ascii="Times New Roman" w:hAnsi="Times New Roman" w:cs="Times New Roman"/>
          <w:i/>
          <w:sz w:val="24"/>
          <w:szCs w:val="24"/>
        </w:rPr>
        <w:t>nie stawia szczegółowych warunków udziału w post</w:t>
      </w:r>
      <w:r w:rsidRPr="00B3633E">
        <w:rPr>
          <w:rFonts w:ascii="TimesNewRoman" w:eastAsia="TimesNewRoman" w:hAnsi="Times New Roman" w:cs="TimesNewRoman" w:hint="eastAsia"/>
          <w:i/>
          <w:sz w:val="24"/>
          <w:szCs w:val="24"/>
        </w:rPr>
        <w:t>ę</w:t>
      </w:r>
      <w:r w:rsidRPr="00B3633E">
        <w:rPr>
          <w:rFonts w:ascii="Times New Roman" w:hAnsi="Times New Roman" w:cs="Times New Roman"/>
          <w:i/>
          <w:sz w:val="24"/>
          <w:szCs w:val="24"/>
        </w:rPr>
        <w:t>powaniu w tym zakresie</w:t>
      </w:r>
      <w:r w:rsidRPr="00B3633E">
        <w:rPr>
          <w:rFonts w:ascii="Times New Roman" w:hAnsi="Times New Roman" w:cs="Times New Roman"/>
          <w:sz w:val="24"/>
          <w:szCs w:val="24"/>
        </w:rPr>
        <w:t>.</w:t>
      </w:r>
    </w:p>
    <w:p w14:paraId="581954D7" w14:textId="77777777" w:rsidR="00B3633E" w:rsidRPr="00B3633E" w:rsidRDefault="00B3633E" w:rsidP="00B3633E">
      <w:pPr>
        <w:numPr>
          <w:ilvl w:val="0"/>
          <w:numId w:val="23"/>
        </w:numPr>
        <w:tabs>
          <w:tab w:val="left" w:pos="851"/>
        </w:tabs>
        <w:spacing w:before="0" w:after="120"/>
        <w:ind w:left="1276" w:hanging="425"/>
        <w:rPr>
          <w:rFonts w:ascii="Times New Roman" w:hAnsi="Times New Roman" w:cs="Times New Roman"/>
          <w:sz w:val="24"/>
          <w:szCs w:val="24"/>
        </w:rPr>
      </w:pPr>
      <w:r w:rsidRPr="00B3633E">
        <w:rPr>
          <w:rFonts w:ascii="Times New Roman" w:hAnsi="Times New Roman" w:cs="Times New Roman"/>
          <w:sz w:val="24"/>
          <w:szCs w:val="24"/>
        </w:rPr>
        <w:t xml:space="preserve">zdolności technicznej lub zawodowej. </w:t>
      </w:r>
    </w:p>
    <w:p w14:paraId="5ED89E2F" w14:textId="51127E90" w:rsidR="00B3633E" w:rsidRPr="00B3633E" w:rsidRDefault="00B3633E" w:rsidP="00B3633E">
      <w:pPr>
        <w:spacing w:before="120" w:after="120"/>
        <w:ind w:left="397"/>
        <w:rPr>
          <w:rFonts w:asciiTheme="minorHAnsi" w:eastAsiaTheme="minorEastAsia" w:hAnsiTheme="minorHAnsi"/>
          <w:i/>
          <w:kern w:val="0"/>
        </w:rPr>
      </w:pPr>
      <w:r w:rsidRPr="00B3633E">
        <w:rPr>
          <w:rFonts w:asciiTheme="minorHAnsi" w:eastAsiaTheme="minorEastAsia" w:hAnsiTheme="minorHAnsi"/>
          <w:i/>
          <w:kern w:val="0"/>
        </w:rPr>
        <w:t xml:space="preserve">-posiadają doświadczenie w zakresie ochrony osób i mienia - w tym celu wykonawca musi wykazać, że w okresie ostatnich trzech lat przed upływem terminu składania ofert, a jeżeli okres prowadzenia działalności jest krótszy – w tym okresie, Wykonawca wykonał lub wykonuje: co najmniej </w:t>
      </w:r>
      <w:r w:rsidRPr="00B3633E">
        <w:rPr>
          <w:rFonts w:asciiTheme="minorHAnsi" w:eastAsiaTheme="minorEastAsia" w:hAnsiTheme="minorHAnsi"/>
          <w:b/>
          <w:i/>
          <w:kern w:val="0"/>
        </w:rPr>
        <w:t>dwie usługi</w:t>
      </w:r>
      <w:r w:rsidRPr="00B3633E">
        <w:rPr>
          <w:rFonts w:asciiTheme="minorHAnsi" w:eastAsiaTheme="minorEastAsia" w:hAnsiTheme="minorHAnsi"/>
          <w:i/>
          <w:kern w:val="0"/>
        </w:rPr>
        <w:t xml:space="preserve"> (wraz z podaniem ich wartości, przedmiotu, dat wykonania i podmiotów, na rzecz których usługi były wykonywane lub są wykonywane oraz załączeniem dowodów czy zostały wykonane lub są wykonywane należycie) polegające na </w:t>
      </w:r>
      <w:r w:rsidRPr="00561501">
        <w:rPr>
          <w:rFonts w:asciiTheme="minorHAnsi" w:eastAsiaTheme="minorEastAsia" w:hAnsiTheme="minorHAnsi"/>
          <w:b/>
          <w:i/>
          <w:kern w:val="0"/>
        </w:rPr>
        <w:t xml:space="preserve">ochronie osób i mienia  </w:t>
      </w:r>
      <w:r w:rsidRPr="00561501">
        <w:rPr>
          <w:rFonts w:asciiTheme="minorHAnsi" w:eastAsiaTheme="minorEastAsia" w:hAnsiTheme="minorHAnsi"/>
          <w:i/>
          <w:kern w:val="0"/>
        </w:rPr>
        <w:t xml:space="preserve">na powierzchni 15.000 m2  - każda, w budynkach użyteczności publicznej </w:t>
      </w:r>
      <w:r w:rsidRPr="00561501">
        <w:rPr>
          <w:rFonts w:asciiTheme="minorHAnsi" w:eastAsiaTheme="minorEastAsia" w:hAnsiTheme="minorHAnsi"/>
          <w:b/>
          <w:i/>
          <w:kern w:val="0"/>
          <w:u w:val="single"/>
        </w:rPr>
        <w:t>(</w:t>
      </w:r>
      <w:r w:rsidRPr="00561501">
        <w:rPr>
          <w:rFonts w:asciiTheme="minorHAnsi" w:eastAsiaTheme="minorEastAsia" w:hAnsiTheme="minorHAnsi"/>
          <w:i/>
          <w:kern w:val="0"/>
          <w:u w:val="single"/>
        </w:rPr>
        <w:t xml:space="preserve"> obiektu kubaturowego użyteczności publicznej zaliczonego do klas 1220, 1261 z wyłączeniem − Cyrków, Budynków</w:t>
      </w:r>
      <w:r w:rsidRPr="00B3633E">
        <w:rPr>
          <w:rFonts w:asciiTheme="minorHAnsi" w:eastAsiaTheme="minorEastAsia" w:hAnsiTheme="minorHAnsi"/>
          <w:i/>
          <w:kern w:val="0"/>
          <w:u w:val="single"/>
        </w:rPr>
        <w:t xml:space="preserve"> schronisk dla zwierząt; Budynków ogrodów zoologicznych i botanicznych, 1241, 1263, 1264 lub 1262 według Polskiej Klasyfikacji Obiektów Budowlanych stanowiącej załącznik do Rozporządzenia Rady Ministrów z dnia 30 grudnia 1999 r. w sprawie Polskiej Klasyfikacji Obiektów Budowlanych (PKOB) (Dz. U. Nr 112, poz. 1316 z </w:t>
      </w:r>
      <w:proofErr w:type="spellStart"/>
      <w:r w:rsidRPr="00B3633E">
        <w:rPr>
          <w:rFonts w:asciiTheme="minorHAnsi" w:eastAsiaTheme="minorEastAsia" w:hAnsiTheme="minorHAnsi"/>
          <w:i/>
          <w:kern w:val="0"/>
          <w:u w:val="single"/>
        </w:rPr>
        <w:t>późn</w:t>
      </w:r>
      <w:proofErr w:type="spellEnd"/>
      <w:r w:rsidRPr="00B3633E">
        <w:rPr>
          <w:rFonts w:asciiTheme="minorHAnsi" w:eastAsiaTheme="minorEastAsia" w:hAnsiTheme="minorHAnsi"/>
          <w:i/>
          <w:kern w:val="0"/>
          <w:u w:val="single"/>
        </w:rPr>
        <w:t>. zm.)</w:t>
      </w:r>
      <w:r w:rsidRPr="00B3633E">
        <w:rPr>
          <w:rFonts w:asciiTheme="minorHAnsi" w:eastAsiaTheme="minorEastAsia" w:hAnsiTheme="minorHAnsi"/>
          <w:i/>
          <w:kern w:val="0"/>
        </w:rPr>
        <w:t xml:space="preserve">, a każda z wykazywanych usług trwała </w:t>
      </w:r>
      <w:r w:rsidR="00157D6E">
        <w:rPr>
          <w:rFonts w:asciiTheme="minorHAnsi" w:eastAsiaTheme="minorEastAsia" w:hAnsiTheme="minorHAnsi"/>
          <w:i/>
          <w:kern w:val="0"/>
        </w:rPr>
        <w:t xml:space="preserve">lub trwa przez okres </w:t>
      </w:r>
      <w:r w:rsidRPr="00B3633E">
        <w:rPr>
          <w:rFonts w:asciiTheme="minorHAnsi" w:eastAsiaTheme="minorEastAsia" w:hAnsiTheme="minorHAnsi"/>
          <w:i/>
          <w:kern w:val="0"/>
        </w:rPr>
        <w:t>co najmniej 12 miesięcy.</w:t>
      </w:r>
    </w:p>
    <w:p w14:paraId="3739685C" w14:textId="77777777" w:rsidR="00B3633E" w:rsidRPr="00B3633E" w:rsidRDefault="00B3633E" w:rsidP="00B3633E">
      <w:pPr>
        <w:rPr>
          <w:rFonts w:asciiTheme="minorHAnsi" w:hAnsiTheme="minorHAnsi"/>
          <w:i/>
        </w:rPr>
      </w:pPr>
      <w:r w:rsidRPr="00B3633E">
        <w:rPr>
          <w:rFonts w:asciiTheme="minorHAnsi" w:hAnsiTheme="minorHAnsi"/>
          <w:b/>
          <w:i/>
        </w:rPr>
        <w:t>UWAGA: Przez dwie usługi Zamawiający rozumie usługi świadczone w ramach  umów u 2 odrębnych Zamawiających.</w:t>
      </w:r>
    </w:p>
    <w:p w14:paraId="306571DB" w14:textId="55D1438A" w:rsidR="00B3633E" w:rsidRPr="00B3633E" w:rsidRDefault="00B3633E" w:rsidP="00561501">
      <w:pPr>
        <w:autoSpaceDE w:val="0"/>
        <w:autoSpaceDN w:val="0"/>
        <w:adjustRightInd w:val="0"/>
        <w:spacing w:after="120"/>
        <w:ind w:left="284"/>
        <w:rPr>
          <w:rFonts w:ascii="Times New Roman" w:hAnsi="Times New Roman" w:cs="Times New Roman"/>
          <w:sz w:val="24"/>
          <w:szCs w:val="24"/>
        </w:rPr>
      </w:pPr>
      <w:r w:rsidRPr="00B3633E">
        <w:rPr>
          <w:rFonts w:ascii="Times New Roman" w:hAnsi="Times New Roman" w:cs="Times New Roman"/>
          <w:sz w:val="24"/>
          <w:szCs w:val="24"/>
        </w:rPr>
        <w:t>W przypadku wykonawców wspólnie ubiegaj</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 xml:space="preserve">cych o udzielenie zamówienia, warunek </w:t>
      </w:r>
      <w:r w:rsidR="00D92E86" w:rsidRPr="00D92E86">
        <w:rPr>
          <w:rFonts w:ascii="Times New Roman" w:hAnsi="Times New Roman" w:cs="Times New Roman"/>
          <w:sz w:val="24"/>
          <w:szCs w:val="24"/>
        </w:rPr>
        <w:t xml:space="preserve">posiadania zdolności technicznej lub zawodowej </w:t>
      </w:r>
      <w:r w:rsidRPr="00B3633E">
        <w:rPr>
          <w:rFonts w:ascii="Times New Roman" w:hAnsi="Times New Roman" w:cs="Times New Roman"/>
          <w:sz w:val="24"/>
          <w:szCs w:val="24"/>
        </w:rPr>
        <w:t>zostanie uznany przez zamawiaj</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cego, za spełniony je</w:t>
      </w:r>
      <w:r w:rsidRPr="00B3633E">
        <w:rPr>
          <w:rFonts w:ascii="TimesNewRoman" w:eastAsia="TimesNewRoman" w:hAnsi="Times New Roman" w:cs="TimesNewRoman" w:hint="eastAsia"/>
          <w:sz w:val="24"/>
          <w:szCs w:val="24"/>
        </w:rPr>
        <w:t>ż</w:t>
      </w:r>
      <w:r w:rsidRPr="00B3633E">
        <w:rPr>
          <w:rFonts w:ascii="Times New Roman" w:hAnsi="Times New Roman" w:cs="Times New Roman"/>
          <w:sz w:val="24"/>
          <w:szCs w:val="24"/>
        </w:rPr>
        <w:t>eli spełni go co najmniej jeden z wykonawców składaj</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cych ofert</w:t>
      </w:r>
      <w:r w:rsidRPr="00B3633E">
        <w:rPr>
          <w:rFonts w:ascii="TimesNewRoman" w:eastAsia="TimesNewRoman" w:hAnsi="Times New Roman" w:cs="TimesNewRoman" w:hint="eastAsia"/>
          <w:sz w:val="24"/>
          <w:szCs w:val="24"/>
        </w:rPr>
        <w:t>ę</w:t>
      </w:r>
      <w:r w:rsidRPr="00B3633E">
        <w:rPr>
          <w:rFonts w:ascii="Times New Roman" w:hAnsi="Times New Roman" w:cs="Times New Roman"/>
          <w:sz w:val="24"/>
          <w:szCs w:val="24"/>
        </w:rPr>
        <w:t>.</w:t>
      </w:r>
    </w:p>
    <w:p w14:paraId="3ECDAFA2" w14:textId="77777777" w:rsidR="00B3633E" w:rsidRPr="00B3633E" w:rsidRDefault="00B3633E" w:rsidP="00561501">
      <w:pPr>
        <w:autoSpaceDE w:val="0"/>
        <w:autoSpaceDN w:val="0"/>
        <w:adjustRightInd w:val="0"/>
        <w:spacing w:after="120"/>
        <w:ind w:left="284"/>
        <w:rPr>
          <w:rFonts w:ascii="Times New Roman" w:hAnsi="Times New Roman" w:cs="Times New Roman"/>
          <w:sz w:val="24"/>
          <w:szCs w:val="24"/>
        </w:rPr>
      </w:pPr>
      <w:r w:rsidRPr="00B3633E">
        <w:rPr>
          <w:rFonts w:ascii="Times New Roman" w:hAnsi="Times New Roman" w:cs="Times New Roman"/>
          <w:sz w:val="24"/>
          <w:szCs w:val="24"/>
        </w:rPr>
        <w:t>Zamawiaj</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cy dokona oceny spełniania warunku posiadania zdolno</w:t>
      </w:r>
      <w:r w:rsidRPr="00B3633E">
        <w:rPr>
          <w:rFonts w:ascii="TimesNewRoman" w:eastAsia="TimesNewRoman" w:hAnsi="Times New Roman" w:cs="TimesNewRoman" w:hint="eastAsia"/>
          <w:sz w:val="24"/>
          <w:szCs w:val="24"/>
        </w:rPr>
        <w:t>ś</w:t>
      </w:r>
      <w:r w:rsidRPr="00B3633E">
        <w:rPr>
          <w:rFonts w:ascii="Times New Roman" w:hAnsi="Times New Roman" w:cs="Times New Roman"/>
          <w:sz w:val="24"/>
          <w:szCs w:val="24"/>
        </w:rPr>
        <w:t>ci technicznej lub zawodowej, oceni, czy wykaz i zał</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czone dowody potwierdzaj</w:t>
      </w:r>
      <w:r w:rsidRPr="00B3633E">
        <w:rPr>
          <w:rFonts w:ascii="TimesNewRoman" w:eastAsia="TimesNewRoman" w:hAnsi="Times New Roman" w:cs="TimesNewRoman" w:hint="eastAsia"/>
          <w:sz w:val="24"/>
          <w:szCs w:val="24"/>
        </w:rPr>
        <w:t>ą</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spełnianie warunku. Zamawiaj</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cy dokona oceny spełniania warunku udziału w post</w:t>
      </w:r>
      <w:r w:rsidRPr="00B3633E">
        <w:rPr>
          <w:rFonts w:ascii="TimesNewRoman" w:eastAsia="TimesNewRoman" w:hAnsi="Times New Roman" w:cs="TimesNewRoman" w:hint="eastAsia"/>
          <w:sz w:val="24"/>
          <w:szCs w:val="24"/>
        </w:rPr>
        <w:t>ę</w:t>
      </w:r>
      <w:r w:rsidRPr="00B3633E">
        <w:rPr>
          <w:rFonts w:ascii="Times New Roman" w:hAnsi="Times New Roman" w:cs="Times New Roman"/>
          <w:sz w:val="24"/>
          <w:szCs w:val="24"/>
        </w:rPr>
        <w:t>powaniu, zgodnie z formuł</w:t>
      </w:r>
      <w:r w:rsidRPr="00B3633E">
        <w:rPr>
          <w:rFonts w:ascii="TimesNewRoman" w:eastAsia="TimesNewRoman" w:hAnsi="Times New Roman" w:cs="TimesNewRoman" w:hint="eastAsia"/>
          <w:sz w:val="24"/>
          <w:szCs w:val="24"/>
        </w:rPr>
        <w:t>ą</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spełnia/nie spełnia, w oparciu o o</w:t>
      </w:r>
      <w:r w:rsidRPr="00B3633E">
        <w:rPr>
          <w:rFonts w:ascii="TimesNewRoman" w:eastAsia="TimesNewRoman" w:hAnsi="Times New Roman" w:cs="TimesNewRoman" w:hint="eastAsia"/>
          <w:sz w:val="24"/>
          <w:szCs w:val="24"/>
        </w:rPr>
        <w:t>ś</w:t>
      </w:r>
      <w:r w:rsidRPr="00B3633E">
        <w:rPr>
          <w:rFonts w:ascii="Times New Roman" w:hAnsi="Times New Roman" w:cs="Times New Roman"/>
          <w:sz w:val="24"/>
          <w:szCs w:val="24"/>
        </w:rPr>
        <w:t>wiadczenia i dowody zło</w:t>
      </w:r>
      <w:r w:rsidRPr="00B3633E">
        <w:rPr>
          <w:rFonts w:ascii="TimesNewRoman" w:eastAsia="TimesNewRoman" w:hAnsi="Times New Roman" w:cs="TimesNewRoman" w:hint="eastAsia"/>
          <w:sz w:val="24"/>
          <w:szCs w:val="24"/>
        </w:rPr>
        <w:t>ż</w:t>
      </w:r>
      <w:r w:rsidRPr="00B3633E">
        <w:rPr>
          <w:rFonts w:ascii="Times New Roman" w:hAnsi="Times New Roman" w:cs="Times New Roman"/>
          <w:sz w:val="24"/>
          <w:szCs w:val="24"/>
        </w:rPr>
        <w:t>one przez wykonawc</w:t>
      </w:r>
      <w:r w:rsidRPr="00B3633E">
        <w:rPr>
          <w:rFonts w:ascii="TimesNewRoman" w:eastAsia="TimesNewRoman" w:hAnsi="Times New Roman" w:cs="TimesNewRoman" w:hint="eastAsia"/>
          <w:sz w:val="24"/>
          <w:szCs w:val="24"/>
        </w:rPr>
        <w:t>ę</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 xml:space="preserve">w ofercie. </w:t>
      </w:r>
    </w:p>
    <w:p w14:paraId="73D7A1DB" w14:textId="77777777" w:rsidR="00B3633E" w:rsidRPr="00B3633E" w:rsidRDefault="00B3633E" w:rsidP="00B3633E">
      <w:pPr>
        <w:numPr>
          <w:ilvl w:val="1"/>
          <w:numId w:val="21"/>
        </w:numPr>
        <w:tabs>
          <w:tab w:val="left" w:pos="851"/>
        </w:tabs>
        <w:spacing w:before="0" w:after="120"/>
        <w:ind w:left="425" w:hanging="425"/>
        <w:rPr>
          <w:rFonts w:ascii="Times New Roman" w:hAnsi="Times New Roman" w:cs="Times New Roman"/>
          <w:bCs/>
          <w:sz w:val="24"/>
          <w:szCs w:val="24"/>
        </w:rPr>
      </w:pPr>
      <w:r w:rsidRPr="00B3633E">
        <w:rPr>
          <w:rFonts w:ascii="Times New Roman" w:hAnsi="Times New Roman" w:cs="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693DC1" w14:textId="77777777" w:rsidR="00B3633E" w:rsidRPr="00B3633E" w:rsidRDefault="00B3633E" w:rsidP="00B3633E">
      <w:pPr>
        <w:numPr>
          <w:ilvl w:val="1"/>
          <w:numId w:val="21"/>
        </w:numPr>
        <w:tabs>
          <w:tab w:val="num" w:pos="426"/>
        </w:tabs>
        <w:spacing w:before="0" w:after="120"/>
        <w:ind w:left="425" w:hanging="425"/>
        <w:rPr>
          <w:rFonts w:ascii="Times New Roman" w:hAnsi="Times New Roman" w:cs="Times New Roman"/>
          <w:sz w:val="24"/>
          <w:szCs w:val="24"/>
        </w:rPr>
      </w:pPr>
      <w:r w:rsidRPr="00B3633E">
        <w:rPr>
          <w:rFonts w:ascii="Times New Roman" w:hAnsi="Times New Roman" w:cs="Times New Roman"/>
          <w:iCs/>
          <w:sz w:val="24"/>
          <w:szCs w:val="24"/>
        </w:rPr>
        <w:t xml:space="preserve">Wykonawca </w:t>
      </w:r>
      <w:r w:rsidRPr="00B3633E">
        <w:rPr>
          <w:rFonts w:ascii="Times New Roman" w:hAnsi="Times New Roman" w:cs="Times New Roman"/>
          <w:sz w:val="24"/>
          <w:szCs w:val="24"/>
        </w:rPr>
        <w:t xml:space="preserve">może w celu potwierdzenia spełniania warunków, o których mowa w rozdz. V. 1. 2) lit. b-c niniejszej SIWZ w stosownych sytuacjach oraz w odniesieniu do </w:t>
      </w:r>
      <w:r w:rsidRPr="00B3633E">
        <w:rPr>
          <w:rFonts w:ascii="Times New Roman" w:hAnsi="Times New Roman" w:cs="Times New Roman"/>
          <w:sz w:val="24"/>
          <w:szCs w:val="24"/>
        </w:rPr>
        <w:lastRenderedPageBreak/>
        <w:t>konkretnego zamówienia, lub jego części, polegać na zdolnościach technicznych lub zawodowych lub sytuacji finansowej lub ekonomicznej innych podmiotów, niezależnie od charakteru prawnego łączących go z nim stosunków prawnych</w:t>
      </w:r>
      <w:r w:rsidRPr="00B3633E">
        <w:rPr>
          <w:rFonts w:ascii="Times New Roman" w:hAnsi="Times New Roman" w:cs="Times New Roman"/>
          <w:iCs/>
          <w:sz w:val="24"/>
          <w:szCs w:val="24"/>
        </w:rPr>
        <w:t>.</w:t>
      </w:r>
    </w:p>
    <w:p w14:paraId="0A72DDDF" w14:textId="0537243D" w:rsidR="00B3633E" w:rsidRPr="00B3633E" w:rsidRDefault="00B3633E" w:rsidP="00B3633E">
      <w:pPr>
        <w:numPr>
          <w:ilvl w:val="1"/>
          <w:numId w:val="21"/>
        </w:numPr>
        <w:tabs>
          <w:tab w:val="num" w:pos="426"/>
        </w:tab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B3633E">
        <w:t xml:space="preserve"> (propozycję treści zobowiązania innego podmiotu do oddania do dyspozycji Wykonawcy niezbędnych zasobów na potrzeby realizacji zamówienia zawarto w Załączniku nr 7 do SIWZ).</w:t>
      </w:r>
    </w:p>
    <w:p w14:paraId="73B675CC" w14:textId="77777777" w:rsidR="00B3633E" w:rsidRPr="00B3633E" w:rsidRDefault="00B3633E" w:rsidP="00B3633E">
      <w:pPr>
        <w:numPr>
          <w:ilvl w:val="1"/>
          <w:numId w:val="21"/>
        </w:numPr>
        <w:tabs>
          <w:tab w:val="num" w:pos="426"/>
        </w:tab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w:t>
      </w:r>
      <w:r w:rsidRPr="002514D1">
        <w:rPr>
          <w:rFonts w:ascii="Times New Roman" w:hAnsi="Times New Roman" w:cs="Times New Roman"/>
          <w:sz w:val="24"/>
          <w:szCs w:val="24"/>
        </w:rPr>
        <w:t xml:space="preserve">czy nie zachodzą wobec tego podmiotu podstawy wykluczenia, o których mowa w art. 24 ust. 1 pkt 13–22 i ust. 5 ustawy </w:t>
      </w:r>
      <w:proofErr w:type="spellStart"/>
      <w:r w:rsidRPr="002514D1">
        <w:rPr>
          <w:rFonts w:ascii="Times New Roman" w:hAnsi="Times New Roman" w:cs="Times New Roman"/>
          <w:sz w:val="24"/>
          <w:szCs w:val="24"/>
        </w:rPr>
        <w:t>Pzp</w:t>
      </w:r>
      <w:proofErr w:type="spellEnd"/>
      <w:r w:rsidRPr="00B3633E">
        <w:rPr>
          <w:rFonts w:ascii="Times New Roman" w:hAnsi="Times New Roman" w:cs="Times New Roman"/>
          <w:sz w:val="24"/>
          <w:szCs w:val="24"/>
        </w:rPr>
        <w:t>.</w:t>
      </w:r>
    </w:p>
    <w:p w14:paraId="39D1FF62" w14:textId="77777777" w:rsidR="00B3633E" w:rsidRPr="00B3633E" w:rsidRDefault="00B3633E" w:rsidP="00B3633E">
      <w:pPr>
        <w:numPr>
          <w:ilvl w:val="1"/>
          <w:numId w:val="21"/>
        </w:numPr>
        <w:tabs>
          <w:tab w:val="num" w:pos="426"/>
        </w:tab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83F1836" w14:textId="77777777" w:rsidR="00B3633E" w:rsidRPr="00B3633E" w:rsidRDefault="00B3633E" w:rsidP="00B3633E">
      <w:pPr>
        <w:numPr>
          <w:ilvl w:val="1"/>
          <w:numId w:val="21"/>
        </w:numPr>
        <w:tabs>
          <w:tab w:val="num" w:pos="426"/>
        </w:tabs>
        <w:autoSpaceDE w:val="0"/>
        <w:autoSpaceDN w:val="0"/>
        <w:adjustRightInd w:val="0"/>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Wykonawca, który polega na sytuacji finansowej lub ekonomicznej innych podmiotów, odpowiada solidarnie z podmiotem, który zobowi</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zał si</w:t>
      </w:r>
      <w:r w:rsidRPr="00B3633E">
        <w:rPr>
          <w:rFonts w:ascii="TimesNewRoman" w:eastAsia="TimesNewRoman" w:hAnsi="Times New Roman" w:cs="TimesNewRoman" w:hint="eastAsia"/>
          <w:sz w:val="24"/>
          <w:szCs w:val="24"/>
        </w:rPr>
        <w:t>ę</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do udost</w:t>
      </w:r>
      <w:r w:rsidRPr="00B3633E">
        <w:rPr>
          <w:rFonts w:ascii="TimesNewRoman" w:eastAsia="TimesNewRoman" w:hAnsi="Times New Roman" w:cs="TimesNewRoman" w:hint="eastAsia"/>
          <w:sz w:val="24"/>
          <w:szCs w:val="24"/>
        </w:rPr>
        <w:t>ę</w:t>
      </w:r>
      <w:r w:rsidRPr="00B3633E">
        <w:rPr>
          <w:rFonts w:ascii="Times New Roman" w:hAnsi="Times New Roman" w:cs="Times New Roman"/>
          <w:sz w:val="24"/>
          <w:szCs w:val="24"/>
        </w:rPr>
        <w:t>pnienia zasobów, za szkod</w:t>
      </w:r>
      <w:r w:rsidRPr="00B3633E">
        <w:rPr>
          <w:rFonts w:ascii="TimesNewRoman" w:eastAsia="TimesNewRoman" w:hAnsi="Times New Roman" w:cs="TimesNewRoman" w:hint="eastAsia"/>
          <w:sz w:val="24"/>
          <w:szCs w:val="24"/>
        </w:rPr>
        <w:t>ę</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poniesion</w:t>
      </w:r>
      <w:r w:rsidRPr="00B3633E">
        <w:rPr>
          <w:rFonts w:ascii="TimesNewRoman" w:eastAsia="TimesNewRoman" w:hAnsi="Times New Roman" w:cs="TimesNewRoman" w:hint="eastAsia"/>
          <w:sz w:val="24"/>
          <w:szCs w:val="24"/>
        </w:rPr>
        <w:t>ą</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przez zamawiaj</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cego powstał</w:t>
      </w:r>
      <w:r w:rsidRPr="00B3633E">
        <w:rPr>
          <w:rFonts w:ascii="TimesNewRoman" w:eastAsia="TimesNewRoman" w:hAnsi="Times New Roman" w:cs="TimesNewRoman" w:hint="eastAsia"/>
          <w:sz w:val="24"/>
          <w:szCs w:val="24"/>
        </w:rPr>
        <w:t>ą</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wskutek nieudost</w:t>
      </w:r>
      <w:r w:rsidRPr="00B3633E">
        <w:rPr>
          <w:rFonts w:ascii="TimesNewRoman" w:eastAsia="TimesNewRoman" w:hAnsi="Times New Roman" w:cs="TimesNewRoman" w:hint="eastAsia"/>
          <w:sz w:val="24"/>
          <w:szCs w:val="24"/>
        </w:rPr>
        <w:t>ę</w:t>
      </w:r>
      <w:r w:rsidRPr="00B3633E">
        <w:rPr>
          <w:rFonts w:ascii="Times New Roman" w:hAnsi="Times New Roman" w:cs="Times New Roman"/>
          <w:sz w:val="24"/>
          <w:szCs w:val="24"/>
        </w:rPr>
        <w:t xml:space="preserve">pnienia tych zasobów, chyba </w:t>
      </w:r>
      <w:r w:rsidRPr="00B3633E">
        <w:rPr>
          <w:rFonts w:ascii="TimesNewRoman" w:eastAsia="TimesNewRoman" w:hAnsi="Times New Roman" w:cs="TimesNewRoman" w:hint="eastAsia"/>
          <w:sz w:val="24"/>
          <w:szCs w:val="24"/>
        </w:rPr>
        <w:t>ż</w:t>
      </w:r>
      <w:r w:rsidRPr="00B3633E">
        <w:rPr>
          <w:rFonts w:ascii="Times New Roman" w:hAnsi="Times New Roman" w:cs="Times New Roman"/>
          <w:sz w:val="24"/>
          <w:szCs w:val="24"/>
        </w:rPr>
        <w:t>e za nieudost</w:t>
      </w:r>
      <w:r w:rsidRPr="00B3633E">
        <w:rPr>
          <w:rFonts w:ascii="TimesNewRoman" w:eastAsia="TimesNewRoman" w:hAnsi="Times New Roman" w:cs="TimesNewRoman" w:hint="eastAsia"/>
          <w:sz w:val="24"/>
          <w:szCs w:val="24"/>
        </w:rPr>
        <w:t>ę</w:t>
      </w:r>
      <w:r w:rsidRPr="00B3633E">
        <w:rPr>
          <w:rFonts w:ascii="Times New Roman" w:hAnsi="Times New Roman" w:cs="Times New Roman"/>
          <w:sz w:val="24"/>
          <w:szCs w:val="24"/>
        </w:rPr>
        <w:t>pnienie zasobów nie ponosi winy.</w:t>
      </w:r>
    </w:p>
    <w:p w14:paraId="37909FA4" w14:textId="77777777" w:rsidR="00B3633E" w:rsidRPr="00B3633E" w:rsidRDefault="00B3633E" w:rsidP="00B3633E">
      <w:pPr>
        <w:numPr>
          <w:ilvl w:val="1"/>
          <w:numId w:val="21"/>
        </w:numPr>
        <w:tabs>
          <w:tab w:val="num" w:pos="426"/>
        </w:tabs>
        <w:autoSpaceDE w:val="0"/>
        <w:autoSpaceDN w:val="0"/>
        <w:adjustRightInd w:val="0"/>
        <w:spacing w:before="0" w:after="0"/>
        <w:ind w:left="425" w:hanging="425"/>
        <w:rPr>
          <w:rFonts w:ascii="Times New Roman" w:hAnsi="Times New Roman" w:cs="Times New Roman"/>
          <w:sz w:val="24"/>
          <w:szCs w:val="24"/>
        </w:rPr>
      </w:pPr>
      <w:r w:rsidRPr="00B3633E">
        <w:rPr>
          <w:rFonts w:ascii="Times New Roman" w:hAnsi="Times New Roman" w:cs="Times New Roman"/>
          <w:sz w:val="24"/>
          <w:szCs w:val="24"/>
        </w:rPr>
        <w:t>Je</w:t>
      </w:r>
      <w:r w:rsidRPr="00B3633E">
        <w:rPr>
          <w:rFonts w:ascii="TimesNewRoman" w:eastAsia="TimesNewRoman" w:hAnsi="Times New Roman" w:cs="TimesNewRoman" w:hint="eastAsia"/>
          <w:sz w:val="24"/>
          <w:szCs w:val="24"/>
        </w:rPr>
        <w:t>ż</w:t>
      </w:r>
      <w:r w:rsidRPr="00B3633E">
        <w:rPr>
          <w:rFonts w:ascii="Times New Roman" w:hAnsi="Times New Roman" w:cs="Times New Roman"/>
          <w:sz w:val="24"/>
          <w:szCs w:val="24"/>
        </w:rPr>
        <w:t>eli zdolno</w:t>
      </w:r>
      <w:r w:rsidRPr="00B3633E">
        <w:rPr>
          <w:rFonts w:ascii="TimesNewRoman" w:eastAsia="TimesNewRoman" w:hAnsi="Times New Roman" w:cs="TimesNewRoman" w:hint="eastAsia"/>
          <w:sz w:val="24"/>
          <w:szCs w:val="24"/>
        </w:rPr>
        <w:t>ś</w:t>
      </w:r>
      <w:r w:rsidRPr="00B3633E">
        <w:rPr>
          <w:rFonts w:ascii="Times New Roman" w:hAnsi="Times New Roman" w:cs="Times New Roman"/>
          <w:sz w:val="24"/>
          <w:szCs w:val="24"/>
        </w:rPr>
        <w:t>ci techniczne lub zawodowe lub sytuacja ekonomiczna lub finansowa, podmiotu, o którym mowa w pkt 3 niniejszej SIWZ., nie potwierdzaj</w:t>
      </w:r>
      <w:r w:rsidRPr="00B3633E">
        <w:rPr>
          <w:rFonts w:ascii="TimesNewRoman" w:eastAsia="TimesNewRoman" w:hAnsi="Times New Roman" w:cs="TimesNewRoman" w:hint="eastAsia"/>
          <w:sz w:val="24"/>
          <w:szCs w:val="24"/>
        </w:rPr>
        <w:t>ą</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spełniania przez wykonawc</w:t>
      </w:r>
      <w:r w:rsidRPr="00B3633E">
        <w:rPr>
          <w:rFonts w:ascii="TimesNewRoman" w:eastAsia="TimesNewRoman" w:hAnsi="Times New Roman" w:cs="TimesNewRoman" w:hint="eastAsia"/>
          <w:sz w:val="24"/>
          <w:szCs w:val="24"/>
        </w:rPr>
        <w:t>ę</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warunków udziału w post</w:t>
      </w:r>
      <w:r w:rsidRPr="00B3633E">
        <w:rPr>
          <w:rFonts w:ascii="TimesNewRoman" w:eastAsia="TimesNewRoman" w:hAnsi="Times New Roman" w:cs="TimesNewRoman" w:hint="eastAsia"/>
          <w:sz w:val="24"/>
          <w:szCs w:val="24"/>
        </w:rPr>
        <w:t>ę</w:t>
      </w:r>
      <w:r w:rsidRPr="00B3633E">
        <w:rPr>
          <w:rFonts w:ascii="Times New Roman" w:hAnsi="Times New Roman" w:cs="Times New Roman"/>
          <w:sz w:val="24"/>
          <w:szCs w:val="24"/>
        </w:rPr>
        <w:t>powaniu, lub zachodz</w:t>
      </w:r>
      <w:r w:rsidRPr="00B3633E">
        <w:rPr>
          <w:rFonts w:ascii="TimesNewRoman" w:eastAsia="TimesNewRoman" w:hAnsi="Times New Roman" w:cs="TimesNewRoman" w:hint="eastAsia"/>
          <w:sz w:val="24"/>
          <w:szCs w:val="24"/>
        </w:rPr>
        <w:t>ą</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wobec tych podmiotów podstawy wykluczenia, zamawiaj</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 xml:space="preserve">cy </w:t>
      </w:r>
      <w:r w:rsidRPr="00B3633E">
        <w:rPr>
          <w:rFonts w:ascii="TimesNewRoman" w:eastAsia="TimesNewRoman" w:hAnsi="Times New Roman" w:cs="TimesNewRoman" w:hint="eastAsia"/>
          <w:sz w:val="24"/>
          <w:szCs w:val="24"/>
        </w:rPr>
        <w:t>żą</w:t>
      </w:r>
      <w:r w:rsidRPr="00B3633E">
        <w:rPr>
          <w:rFonts w:ascii="Times New Roman" w:hAnsi="Times New Roman" w:cs="Times New Roman"/>
          <w:sz w:val="24"/>
          <w:szCs w:val="24"/>
        </w:rPr>
        <w:t>da, aby wykonawca w terminie okre</w:t>
      </w:r>
      <w:r w:rsidRPr="00B3633E">
        <w:rPr>
          <w:rFonts w:ascii="TimesNewRoman" w:eastAsia="TimesNewRoman" w:hAnsi="Times New Roman" w:cs="TimesNewRoman" w:hint="eastAsia"/>
          <w:sz w:val="24"/>
          <w:szCs w:val="24"/>
        </w:rPr>
        <w:t>ś</w:t>
      </w:r>
      <w:r w:rsidRPr="00B3633E">
        <w:rPr>
          <w:rFonts w:ascii="Times New Roman" w:hAnsi="Times New Roman" w:cs="Times New Roman"/>
          <w:sz w:val="24"/>
          <w:szCs w:val="24"/>
        </w:rPr>
        <w:t>lonym przez zamawiaj</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cego:</w:t>
      </w:r>
    </w:p>
    <w:p w14:paraId="4249301E" w14:textId="77777777" w:rsidR="00B3633E" w:rsidRPr="00B3633E" w:rsidRDefault="00B3633E" w:rsidP="00B3633E">
      <w:pPr>
        <w:autoSpaceDE w:val="0"/>
        <w:autoSpaceDN w:val="0"/>
        <w:adjustRightInd w:val="0"/>
        <w:spacing w:after="0"/>
        <w:ind w:left="426"/>
        <w:rPr>
          <w:rFonts w:ascii="Times New Roman" w:hAnsi="Times New Roman" w:cs="Times New Roman"/>
          <w:sz w:val="24"/>
          <w:szCs w:val="24"/>
        </w:rPr>
      </w:pPr>
      <w:r w:rsidRPr="00B3633E">
        <w:rPr>
          <w:rFonts w:ascii="Times New Roman" w:hAnsi="Times New Roman" w:cs="Times New Roman"/>
          <w:sz w:val="24"/>
          <w:szCs w:val="24"/>
        </w:rPr>
        <w:t>1) zast</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pił ten podmiot innym podmiotem lub podmiotami lub</w:t>
      </w:r>
    </w:p>
    <w:p w14:paraId="0CC7CB10" w14:textId="2F75F6BA" w:rsidR="00B3633E" w:rsidRPr="00B3633E" w:rsidRDefault="00B3633E" w:rsidP="00B3633E">
      <w:pPr>
        <w:autoSpaceDE w:val="0"/>
        <w:autoSpaceDN w:val="0"/>
        <w:adjustRightInd w:val="0"/>
        <w:spacing w:after="0"/>
        <w:ind w:left="426"/>
        <w:rPr>
          <w:rFonts w:ascii="Times New Roman" w:hAnsi="Times New Roman" w:cs="Times New Roman"/>
          <w:sz w:val="24"/>
          <w:szCs w:val="24"/>
        </w:rPr>
      </w:pPr>
      <w:r w:rsidRPr="00B3633E">
        <w:rPr>
          <w:rFonts w:ascii="Times New Roman" w:hAnsi="Times New Roman" w:cs="Times New Roman"/>
          <w:sz w:val="24"/>
          <w:szCs w:val="24"/>
        </w:rPr>
        <w:t>2) zobowi</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zał si</w:t>
      </w:r>
      <w:r w:rsidRPr="00B3633E">
        <w:rPr>
          <w:rFonts w:ascii="TimesNewRoman" w:eastAsia="TimesNewRoman" w:hAnsi="Times New Roman" w:cs="TimesNewRoman" w:hint="eastAsia"/>
          <w:sz w:val="24"/>
          <w:szCs w:val="24"/>
        </w:rPr>
        <w:t>ę</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do osobistego wykonania odpowiedniej cz</w:t>
      </w:r>
      <w:r w:rsidRPr="00B3633E">
        <w:rPr>
          <w:rFonts w:ascii="TimesNewRoman" w:eastAsia="TimesNewRoman" w:hAnsi="Times New Roman" w:cs="TimesNewRoman" w:hint="eastAsia"/>
          <w:sz w:val="24"/>
          <w:szCs w:val="24"/>
        </w:rPr>
        <w:t>ęś</w:t>
      </w:r>
      <w:r w:rsidRPr="00B3633E">
        <w:rPr>
          <w:rFonts w:ascii="Times New Roman" w:hAnsi="Times New Roman" w:cs="Times New Roman"/>
          <w:sz w:val="24"/>
          <w:szCs w:val="24"/>
        </w:rPr>
        <w:t>ci zamówienia, je</w:t>
      </w:r>
      <w:r w:rsidRPr="00B3633E">
        <w:rPr>
          <w:rFonts w:ascii="TimesNewRoman" w:eastAsia="TimesNewRoman" w:hAnsi="Times New Roman" w:cs="TimesNewRoman" w:hint="eastAsia"/>
          <w:sz w:val="24"/>
          <w:szCs w:val="24"/>
        </w:rPr>
        <w:t>ż</w:t>
      </w:r>
      <w:r w:rsidRPr="00B3633E">
        <w:rPr>
          <w:rFonts w:ascii="Times New Roman" w:hAnsi="Times New Roman" w:cs="Times New Roman"/>
          <w:sz w:val="24"/>
          <w:szCs w:val="24"/>
        </w:rPr>
        <w:t>eli wyka</w:t>
      </w:r>
      <w:r w:rsidRPr="00B3633E">
        <w:rPr>
          <w:rFonts w:ascii="TimesNewRoman" w:eastAsia="TimesNewRoman" w:hAnsi="Times New Roman" w:cs="TimesNewRoman" w:hint="eastAsia"/>
          <w:sz w:val="24"/>
          <w:szCs w:val="24"/>
        </w:rPr>
        <w:t>ż</w:t>
      </w:r>
      <w:r w:rsidRPr="00B3633E">
        <w:rPr>
          <w:rFonts w:ascii="Times New Roman" w:hAnsi="Times New Roman" w:cs="Times New Roman"/>
          <w:sz w:val="24"/>
          <w:szCs w:val="24"/>
        </w:rPr>
        <w:t xml:space="preserve">e </w:t>
      </w:r>
      <w:r w:rsidR="002514D1">
        <w:rPr>
          <w:rFonts w:ascii="Times New Roman" w:hAnsi="Times New Roman" w:cs="Times New Roman"/>
          <w:sz w:val="24"/>
          <w:szCs w:val="24"/>
        </w:rPr>
        <w:t xml:space="preserve">wymagane </w:t>
      </w:r>
      <w:r w:rsidRPr="00B3633E">
        <w:rPr>
          <w:rFonts w:ascii="Times New Roman" w:hAnsi="Times New Roman" w:cs="Times New Roman"/>
          <w:sz w:val="24"/>
          <w:szCs w:val="24"/>
        </w:rPr>
        <w:t>zdolno</w:t>
      </w:r>
      <w:r w:rsidRPr="00B3633E">
        <w:rPr>
          <w:rFonts w:ascii="TimesNewRoman" w:eastAsia="TimesNewRoman" w:hAnsi="Times New Roman" w:cs="TimesNewRoman" w:hint="eastAsia"/>
          <w:sz w:val="24"/>
          <w:szCs w:val="24"/>
        </w:rPr>
        <w:t>ś</w:t>
      </w:r>
      <w:r w:rsidRPr="00B3633E">
        <w:rPr>
          <w:rFonts w:ascii="Times New Roman" w:hAnsi="Times New Roman" w:cs="Times New Roman"/>
          <w:sz w:val="24"/>
          <w:szCs w:val="24"/>
        </w:rPr>
        <w:t>ci techniczne lub zawodowe lub sytuacj</w:t>
      </w:r>
      <w:r w:rsidRPr="00B3633E">
        <w:rPr>
          <w:rFonts w:ascii="TimesNewRoman" w:eastAsia="TimesNewRoman" w:hAnsi="Times New Roman" w:cs="TimesNewRoman" w:hint="eastAsia"/>
          <w:sz w:val="24"/>
          <w:szCs w:val="24"/>
        </w:rPr>
        <w:t>ę</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finansow</w:t>
      </w:r>
      <w:r w:rsidRPr="00B3633E">
        <w:rPr>
          <w:rFonts w:ascii="TimesNewRoman" w:eastAsia="TimesNewRoman" w:hAnsi="Times New Roman" w:cs="TimesNewRoman" w:hint="eastAsia"/>
          <w:sz w:val="24"/>
          <w:szCs w:val="24"/>
        </w:rPr>
        <w:t>ą</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lub ekonomiczn</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w:t>
      </w:r>
    </w:p>
    <w:p w14:paraId="67C5E852" w14:textId="5B870ABF" w:rsidR="00B3633E" w:rsidRPr="00B3633E" w:rsidRDefault="00B3633E" w:rsidP="00B3633E">
      <w:pPr>
        <w:autoSpaceDE w:val="0"/>
        <w:autoSpaceDN w:val="0"/>
        <w:adjustRightInd w:val="0"/>
        <w:spacing w:after="0"/>
        <w:ind w:left="426" w:hanging="284"/>
        <w:rPr>
          <w:rFonts w:ascii="Times New Roman" w:hAnsi="Times New Roman" w:cs="Times New Roman"/>
          <w:sz w:val="24"/>
          <w:szCs w:val="24"/>
        </w:rPr>
      </w:pPr>
      <w:r w:rsidRPr="00B3633E">
        <w:rPr>
          <w:rFonts w:ascii="Times New Roman" w:hAnsi="Times New Roman" w:cs="Times New Roman"/>
          <w:sz w:val="24"/>
          <w:szCs w:val="24"/>
        </w:rPr>
        <w:t xml:space="preserve">9. </w:t>
      </w:r>
      <w:r w:rsidRPr="00B3633E">
        <w:rPr>
          <w:rFonts w:ascii="Times New Roman" w:hAnsi="Times New Roman"/>
        </w:rPr>
        <w:t xml:space="preserve">W celu oceny, czy Wykonawca polegając na zdolnościach innych podmiotów na zasadach określonych w art. 22a ustawy </w:t>
      </w:r>
      <w:proofErr w:type="spellStart"/>
      <w:r w:rsidRPr="00B3633E">
        <w:rPr>
          <w:rFonts w:ascii="Times New Roman" w:hAnsi="Times New Roman"/>
        </w:rPr>
        <w:t>Pzp</w:t>
      </w:r>
      <w:proofErr w:type="spellEnd"/>
      <w:r w:rsidRPr="00B3633E">
        <w:rPr>
          <w:rFonts w:ascii="Times New Roman" w:hAnsi="Times New Roman"/>
        </w:rPr>
        <w:t>, będzie dysponował niezbędnymi zasobami w stopniu umożliwiającym należyte wykonani</w:t>
      </w:r>
      <w:r w:rsidR="002514D1">
        <w:rPr>
          <w:rFonts w:ascii="Times New Roman" w:hAnsi="Times New Roman"/>
        </w:rPr>
        <w:t>e</w:t>
      </w:r>
      <w:r w:rsidRPr="00B3633E">
        <w:rPr>
          <w:rFonts w:ascii="Times New Roman" w:hAnsi="Times New Roman"/>
        </w:rPr>
        <w:t xml:space="preserve"> zamówienia publicznego oraz oceny, czy stosunek łączący Wykonawcę z tymi podmiotami gwarantuje rzeczywisty dostęp do ich zasobów, Zamawiający żąda dokumentów, które określają w szczególności:</w:t>
      </w:r>
    </w:p>
    <w:p w14:paraId="2E6E84E1" w14:textId="77777777" w:rsidR="00B3633E" w:rsidRPr="00B3633E" w:rsidRDefault="00B3633E" w:rsidP="00B3633E">
      <w:pPr>
        <w:tabs>
          <w:tab w:val="left" w:pos="1134"/>
        </w:tabs>
        <w:spacing w:after="0"/>
        <w:ind w:left="425" w:firstLine="141"/>
        <w:rPr>
          <w:rFonts w:ascii="Times New Roman" w:hAnsi="Times New Roman"/>
        </w:rPr>
      </w:pPr>
      <w:r w:rsidRPr="00B3633E">
        <w:rPr>
          <w:rFonts w:ascii="Times New Roman" w:hAnsi="Times New Roman"/>
        </w:rPr>
        <w:t>1)     zakres dostępnych Wykonawcy zasobów innego podmiotu,</w:t>
      </w:r>
    </w:p>
    <w:p w14:paraId="60EC8593" w14:textId="77777777" w:rsidR="00B3633E" w:rsidRPr="00B3633E" w:rsidRDefault="00B3633E" w:rsidP="00B3633E">
      <w:pPr>
        <w:spacing w:after="0"/>
        <w:ind w:left="993" w:hanging="427"/>
        <w:rPr>
          <w:rFonts w:ascii="Times New Roman" w:hAnsi="Times New Roman"/>
        </w:rPr>
      </w:pPr>
      <w:r w:rsidRPr="00B3633E">
        <w:rPr>
          <w:rFonts w:ascii="Times New Roman" w:hAnsi="Times New Roman"/>
        </w:rPr>
        <w:t>2)     sposób wykorzystania  zasobów innego podmiotu, przez Wykonawcę, przy wykonywaniu zamówienia publicznego,</w:t>
      </w:r>
    </w:p>
    <w:p w14:paraId="6CCD506F" w14:textId="77777777" w:rsidR="00B3633E" w:rsidRPr="00B3633E" w:rsidRDefault="00B3633E" w:rsidP="00B3633E">
      <w:pPr>
        <w:tabs>
          <w:tab w:val="left" w:pos="1134"/>
        </w:tabs>
        <w:spacing w:after="0"/>
        <w:ind w:left="425" w:firstLine="141"/>
        <w:rPr>
          <w:rFonts w:ascii="Times New Roman" w:hAnsi="Times New Roman"/>
        </w:rPr>
      </w:pPr>
      <w:r w:rsidRPr="00B3633E">
        <w:rPr>
          <w:rFonts w:ascii="Times New Roman" w:hAnsi="Times New Roman"/>
        </w:rPr>
        <w:t>3)     zakres i okres udziału innego podmiotu przy wykonywaniu zamówienia publicznego,</w:t>
      </w:r>
    </w:p>
    <w:p w14:paraId="1B93B214" w14:textId="77777777" w:rsidR="00B3633E" w:rsidRPr="00B3633E" w:rsidRDefault="00B3633E" w:rsidP="00B3633E">
      <w:pPr>
        <w:spacing w:after="0"/>
        <w:ind w:left="426"/>
        <w:rPr>
          <w:rFonts w:ascii="Times New Roman" w:hAnsi="Times New Roman"/>
          <w:sz w:val="24"/>
          <w:szCs w:val="24"/>
        </w:rPr>
      </w:pPr>
      <w:r w:rsidRPr="00B3633E">
        <w:rPr>
          <w:rFonts w:ascii="Times New Roman" w:hAnsi="Times New Roman"/>
        </w:rPr>
        <w:t>4)  czy podmiot, na zdolnościach którego Wykonawca polega w odniesieniu do warunków udziału w postepowaniu dotyczących wykształcenia, kwalifikacji zawodowych lub doświadczenia, zrealizuje usługi, których wskazane zdolności dotyczą.</w:t>
      </w:r>
    </w:p>
    <w:p w14:paraId="0C237792" w14:textId="77777777" w:rsidR="00B3633E" w:rsidRPr="00B3633E" w:rsidRDefault="00B3633E" w:rsidP="00B3633E">
      <w:pPr>
        <w:autoSpaceDE w:val="0"/>
        <w:autoSpaceDN w:val="0"/>
        <w:adjustRightInd w:val="0"/>
        <w:spacing w:after="0"/>
        <w:ind w:left="426"/>
        <w:rPr>
          <w:rFonts w:ascii="Times New Roman" w:hAnsi="Times New Roman" w:cs="Times New Roman"/>
          <w:sz w:val="24"/>
          <w:szCs w:val="24"/>
        </w:rPr>
      </w:pPr>
    </w:p>
    <w:p w14:paraId="47AEC865" w14:textId="77777777" w:rsidR="00B3633E" w:rsidRPr="00B3633E" w:rsidRDefault="00B3633E" w:rsidP="00B3633E">
      <w:pPr>
        <w:spacing w:after="0"/>
        <w:rPr>
          <w:rFonts w:ascii="Times New Roman" w:hAnsi="Times New Roman" w:cs="Times New Roman"/>
          <w:b/>
          <w:sz w:val="24"/>
          <w:szCs w:val="24"/>
        </w:rPr>
      </w:pPr>
    </w:p>
    <w:p w14:paraId="174AB8EA" w14:textId="77777777" w:rsidR="00B3633E" w:rsidRPr="00B3633E" w:rsidRDefault="00B3633E" w:rsidP="00B3633E">
      <w:pPr>
        <w:spacing w:after="0"/>
        <w:rPr>
          <w:rFonts w:ascii="Times New Roman" w:hAnsi="Times New Roman" w:cs="Times New Roman"/>
          <w:b/>
          <w:sz w:val="24"/>
          <w:szCs w:val="24"/>
        </w:rPr>
      </w:pPr>
      <w:proofErr w:type="spellStart"/>
      <w:r w:rsidRPr="00B3633E">
        <w:rPr>
          <w:rFonts w:ascii="Times New Roman" w:hAnsi="Times New Roman" w:cs="Times New Roman"/>
          <w:b/>
          <w:sz w:val="24"/>
          <w:szCs w:val="24"/>
        </w:rPr>
        <w:t>Va</w:t>
      </w:r>
      <w:proofErr w:type="spellEnd"/>
      <w:r w:rsidRPr="00B3633E">
        <w:rPr>
          <w:rFonts w:ascii="Times New Roman" w:hAnsi="Times New Roman" w:cs="Times New Roman"/>
          <w:b/>
          <w:sz w:val="24"/>
          <w:szCs w:val="24"/>
        </w:rPr>
        <w:t xml:space="preserve">. </w:t>
      </w:r>
      <w:r w:rsidRPr="00B3633E">
        <w:rPr>
          <w:rFonts w:ascii="Times New Roman" w:hAnsi="Times New Roman" w:cs="Times New Roman"/>
          <w:b/>
          <w:sz w:val="24"/>
          <w:szCs w:val="24"/>
        </w:rPr>
        <w:tab/>
        <w:t>Podstawy wykluczenia, o których mowa w art. 24 ust. 5 ustawy PZP.</w:t>
      </w:r>
    </w:p>
    <w:p w14:paraId="28A4A3E7" w14:textId="77777777" w:rsidR="00B3633E" w:rsidRPr="00B3633E" w:rsidRDefault="00B3633E" w:rsidP="00B3633E">
      <w:pPr>
        <w:spacing w:after="0"/>
        <w:rPr>
          <w:rFonts w:ascii="Times New Roman" w:hAnsi="Times New Roman" w:cs="Times New Roman"/>
          <w:b/>
          <w:sz w:val="24"/>
          <w:szCs w:val="24"/>
        </w:rPr>
      </w:pPr>
    </w:p>
    <w:p w14:paraId="4F30A5EA" w14:textId="77777777" w:rsidR="00B3633E" w:rsidRPr="00B3633E" w:rsidRDefault="00B3633E" w:rsidP="00B3633E">
      <w:pPr>
        <w:spacing w:after="120"/>
        <w:ind w:left="425" w:hanging="425"/>
        <w:rPr>
          <w:rFonts w:ascii="Times New Roman" w:hAnsi="Times New Roman" w:cs="Times New Roman"/>
          <w:bCs/>
          <w:sz w:val="24"/>
          <w:szCs w:val="24"/>
        </w:rPr>
      </w:pPr>
      <w:r w:rsidRPr="00B3633E">
        <w:rPr>
          <w:rFonts w:ascii="Times New Roman" w:hAnsi="Times New Roman" w:cs="Times New Roman"/>
          <w:sz w:val="24"/>
          <w:szCs w:val="24"/>
        </w:rPr>
        <w:t xml:space="preserve">Zamawiający </w:t>
      </w:r>
      <w:r w:rsidRPr="00B3633E">
        <w:rPr>
          <w:rFonts w:ascii="Times New Roman" w:hAnsi="Times New Roman" w:cs="Times New Roman"/>
          <w:bCs/>
          <w:sz w:val="24"/>
          <w:szCs w:val="24"/>
        </w:rPr>
        <w:t>przewiduje wykluczenie wykonawcy:</w:t>
      </w:r>
    </w:p>
    <w:p w14:paraId="1859E969" w14:textId="77777777" w:rsidR="00B3633E" w:rsidRPr="00B3633E" w:rsidRDefault="00B3633E" w:rsidP="00B3633E">
      <w:pPr>
        <w:numPr>
          <w:ilvl w:val="0"/>
          <w:numId w:val="24"/>
        </w:numPr>
        <w:autoSpaceDE w:val="0"/>
        <w:autoSpaceDN w:val="0"/>
        <w:adjustRightInd w:val="0"/>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lastRenderedPageBreak/>
        <w:t>w stosunku do którego otwarto likwidacj</w:t>
      </w:r>
      <w:r w:rsidRPr="00B3633E">
        <w:rPr>
          <w:rFonts w:ascii="TimesNewRoman" w:eastAsia="TimesNewRoman" w:hAnsi="Times New Roman" w:cs="TimesNewRoman" w:hint="eastAsia"/>
          <w:sz w:val="24"/>
          <w:szCs w:val="24"/>
        </w:rPr>
        <w:t>ę</w:t>
      </w:r>
      <w:r w:rsidRPr="00B3633E">
        <w:rPr>
          <w:rFonts w:ascii="Times New Roman" w:hAnsi="Times New Roman" w:cs="Times New Roman"/>
          <w:sz w:val="24"/>
          <w:szCs w:val="24"/>
        </w:rPr>
        <w:t>, w zatwierdzonym przez s</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d układzie w post</w:t>
      </w:r>
      <w:r w:rsidRPr="00B3633E">
        <w:rPr>
          <w:rFonts w:ascii="TimesNewRoman" w:eastAsia="TimesNewRoman" w:hAnsi="Times New Roman" w:cs="TimesNewRoman" w:hint="eastAsia"/>
          <w:sz w:val="24"/>
          <w:szCs w:val="24"/>
        </w:rPr>
        <w:t>ę</w:t>
      </w:r>
      <w:r w:rsidRPr="00B3633E">
        <w:rPr>
          <w:rFonts w:ascii="Times New Roman" w:hAnsi="Times New Roman" w:cs="Times New Roman"/>
          <w:sz w:val="24"/>
          <w:szCs w:val="24"/>
        </w:rPr>
        <w:t>powaniu restrukturyzacyjnym jest przewidziane zaspokojenie wierzycieli przez likwidacj</w:t>
      </w:r>
      <w:r w:rsidRPr="00B3633E">
        <w:rPr>
          <w:rFonts w:ascii="TimesNewRoman" w:eastAsia="TimesNewRoman" w:hAnsi="Times New Roman" w:cs="TimesNewRoman" w:hint="eastAsia"/>
          <w:sz w:val="24"/>
          <w:szCs w:val="24"/>
        </w:rPr>
        <w:t>ę</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jego maj</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tku lub s</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d zarz</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dził likwidacj</w:t>
      </w:r>
      <w:r w:rsidRPr="00B3633E">
        <w:rPr>
          <w:rFonts w:ascii="TimesNewRoman" w:eastAsia="TimesNewRoman" w:hAnsi="Times New Roman" w:cs="TimesNewRoman" w:hint="eastAsia"/>
          <w:sz w:val="24"/>
          <w:szCs w:val="24"/>
        </w:rPr>
        <w:t>ę</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jego maj</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tku w trybie art. 332 ust. 1ustawy z dnia 15 maja 2015 r. - Prawo restrukturyzacyjne  lub którego upadło</w:t>
      </w:r>
      <w:r w:rsidRPr="00B3633E">
        <w:rPr>
          <w:rFonts w:ascii="TimesNewRoman" w:eastAsia="TimesNewRoman" w:hAnsi="Times New Roman" w:cs="TimesNewRoman" w:hint="eastAsia"/>
          <w:sz w:val="24"/>
          <w:szCs w:val="24"/>
        </w:rPr>
        <w:t>ść</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ogłoszono, z wyj</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tkiem wykonawcy, który po ogłoszeniu upadło</w:t>
      </w:r>
      <w:r w:rsidRPr="00B3633E">
        <w:rPr>
          <w:rFonts w:ascii="TimesNewRoman" w:eastAsia="TimesNewRoman" w:hAnsi="Times New Roman" w:cs="TimesNewRoman" w:hint="eastAsia"/>
          <w:sz w:val="24"/>
          <w:szCs w:val="24"/>
        </w:rPr>
        <w:t>ś</w:t>
      </w:r>
      <w:r w:rsidRPr="00B3633E">
        <w:rPr>
          <w:rFonts w:ascii="Times New Roman" w:hAnsi="Times New Roman" w:cs="Times New Roman"/>
          <w:sz w:val="24"/>
          <w:szCs w:val="24"/>
        </w:rPr>
        <w:t>ci zawarł układ zatwierdzony prawomocnym postanowieniem s</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du, je</w:t>
      </w:r>
      <w:r w:rsidRPr="00B3633E">
        <w:rPr>
          <w:rFonts w:ascii="TimesNewRoman" w:eastAsia="TimesNewRoman" w:hAnsi="Times New Roman" w:cs="TimesNewRoman" w:hint="eastAsia"/>
          <w:sz w:val="24"/>
          <w:szCs w:val="24"/>
        </w:rPr>
        <w:t>ż</w:t>
      </w:r>
      <w:r w:rsidRPr="00B3633E">
        <w:rPr>
          <w:rFonts w:ascii="Times New Roman" w:hAnsi="Times New Roman" w:cs="Times New Roman"/>
          <w:sz w:val="24"/>
          <w:szCs w:val="24"/>
        </w:rPr>
        <w:t>eli układ nie przewiduje zaspokojenia wierzycieli przez likwidacj</w:t>
      </w:r>
      <w:r w:rsidRPr="00B3633E">
        <w:rPr>
          <w:rFonts w:ascii="TimesNewRoman" w:eastAsia="TimesNewRoman" w:hAnsi="Times New Roman" w:cs="TimesNewRoman" w:hint="eastAsia"/>
          <w:sz w:val="24"/>
          <w:szCs w:val="24"/>
        </w:rPr>
        <w:t>ę</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maj</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 xml:space="preserve">tku upadłego, chyba </w:t>
      </w:r>
      <w:r w:rsidRPr="00B3633E">
        <w:rPr>
          <w:rFonts w:ascii="TimesNewRoman" w:eastAsia="TimesNewRoman" w:hAnsi="Times New Roman" w:cs="TimesNewRoman" w:hint="eastAsia"/>
          <w:sz w:val="24"/>
          <w:szCs w:val="24"/>
        </w:rPr>
        <w:t>ż</w:t>
      </w:r>
      <w:r w:rsidRPr="00B3633E">
        <w:rPr>
          <w:rFonts w:ascii="Times New Roman" w:hAnsi="Times New Roman" w:cs="Times New Roman"/>
          <w:sz w:val="24"/>
          <w:szCs w:val="24"/>
        </w:rPr>
        <w:t>e s</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d zarz</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dził likwidacj</w:t>
      </w:r>
      <w:r w:rsidRPr="00B3633E">
        <w:rPr>
          <w:rFonts w:ascii="TimesNewRoman" w:eastAsia="TimesNewRoman" w:hAnsi="Times New Roman" w:cs="TimesNewRoman" w:hint="eastAsia"/>
          <w:sz w:val="24"/>
          <w:szCs w:val="24"/>
        </w:rPr>
        <w:t>ę</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jego maj</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tku w trybie art. 366 ust. 1 ustawy z dnia 28 lutego 2003 r. -Prawo upadło</w:t>
      </w:r>
      <w:r w:rsidRPr="00B3633E">
        <w:rPr>
          <w:rFonts w:ascii="TimesNewRoman" w:eastAsia="TimesNewRoman" w:hAnsi="Times New Roman" w:cs="TimesNewRoman" w:hint="eastAsia"/>
          <w:sz w:val="24"/>
          <w:szCs w:val="24"/>
        </w:rPr>
        <w:t>ś</w:t>
      </w:r>
      <w:r w:rsidRPr="00B3633E">
        <w:rPr>
          <w:rFonts w:ascii="Times New Roman" w:hAnsi="Times New Roman" w:cs="Times New Roman"/>
          <w:sz w:val="24"/>
          <w:szCs w:val="24"/>
        </w:rPr>
        <w:t>ciowe.</w:t>
      </w:r>
    </w:p>
    <w:p w14:paraId="4C5C2E18" w14:textId="77777777" w:rsidR="00B3633E" w:rsidRPr="00B3633E" w:rsidRDefault="00B3633E" w:rsidP="00B3633E">
      <w:pPr>
        <w:spacing w:after="0"/>
        <w:rPr>
          <w:rFonts w:ascii="Times New Roman" w:hAnsi="Times New Roman" w:cs="Times New Roman"/>
          <w:b/>
          <w:sz w:val="24"/>
          <w:szCs w:val="24"/>
        </w:rPr>
      </w:pPr>
    </w:p>
    <w:p w14:paraId="07613D77" w14:textId="77777777" w:rsidR="00B3633E" w:rsidRPr="00B3633E" w:rsidRDefault="00B3633E" w:rsidP="00B3633E">
      <w:pPr>
        <w:spacing w:after="120"/>
        <w:ind w:left="425" w:hanging="425"/>
        <w:rPr>
          <w:rFonts w:ascii="Times New Roman" w:hAnsi="Times New Roman" w:cs="Times New Roman"/>
          <w:b/>
          <w:sz w:val="24"/>
          <w:szCs w:val="24"/>
        </w:rPr>
      </w:pPr>
      <w:r w:rsidRPr="00B3633E">
        <w:rPr>
          <w:rFonts w:ascii="Times New Roman" w:hAnsi="Times New Roman" w:cs="Times New Roman"/>
          <w:b/>
          <w:sz w:val="24"/>
          <w:szCs w:val="24"/>
        </w:rPr>
        <w:t xml:space="preserve">VI. </w:t>
      </w:r>
      <w:r w:rsidRPr="00B3633E">
        <w:rPr>
          <w:rFonts w:ascii="Times New Roman" w:hAnsi="Times New Roman" w:cs="Times New Roman"/>
          <w:b/>
          <w:sz w:val="24"/>
          <w:szCs w:val="24"/>
        </w:rPr>
        <w:tab/>
        <w:t>Wykaz oświadczeń lub dokumentów, potwierdzających spełnianie warunków udziału w postępowaniu oraz brak podstaw wykluczenia.</w:t>
      </w:r>
    </w:p>
    <w:p w14:paraId="387FC38A" w14:textId="77777777" w:rsidR="00B3633E" w:rsidRPr="00B3633E" w:rsidRDefault="00B3633E" w:rsidP="00B3633E">
      <w:pPr>
        <w:numPr>
          <w:ilvl w:val="0"/>
          <w:numId w:val="27"/>
        </w:numPr>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p>
    <w:p w14:paraId="187D5FA6" w14:textId="77777777" w:rsidR="00B3633E" w:rsidRPr="00B3633E" w:rsidRDefault="00B3633E" w:rsidP="00B3633E">
      <w:pPr>
        <w:numPr>
          <w:ilvl w:val="0"/>
          <w:numId w:val="27"/>
        </w:numPr>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W przypadku wspólnego ubiegania się o zamówienie przez wykonawców oświadczenie o którym mowa w rozdz. VI.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w:t>
      </w:r>
    </w:p>
    <w:p w14:paraId="1CCB26F8" w14:textId="77777777" w:rsidR="00B3633E" w:rsidRPr="00B3633E" w:rsidRDefault="00B3633E" w:rsidP="00B3633E">
      <w:pPr>
        <w:numPr>
          <w:ilvl w:val="0"/>
          <w:numId w:val="27"/>
        </w:numPr>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Zamawiający żąda aby wykonawca, który zamierza powierzyć wykonanie części zamówienia podwykonawcom, w celu wykazania braku istnienia wobec nich podstaw wykluczenia z udziału w postępowaniu zamieszcza informacje o podwykonawcach w oświadczeniu, o którym mowa w rozdz. VI. 1 niniejszej SIWZ</w:t>
      </w:r>
    </w:p>
    <w:p w14:paraId="38A2AC65" w14:textId="77777777" w:rsidR="00B3633E" w:rsidRPr="00B3633E" w:rsidRDefault="00B3633E" w:rsidP="00B3633E">
      <w:pPr>
        <w:numPr>
          <w:ilvl w:val="0"/>
          <w:numId w:val="27"/>
        </w:numPr>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p>
    <w:p w14:paraId="53BC704A" w14:textId="77777777" w:rsidR="00B3633E" w:rsidRPr="00B3633E" w:rsidRDefault="00B3633E" w:rsidP="00B3633E">
      <w:pPr>
        <w:numPr>
          <w:ilvl w:val="0"/>
          <w:numId w:val="27"/>
        </w:numPr>
        <w:spacing w:before="0" w:after="120"/>
        <w:ind w:left="425" w:hanging="425"/>
        <w:rPr>
          <w:rFonts w:ascii="Times New Roman" w:hAnsi="Times New Roman" w:cs="Times New Roman"/>
          <w:b/>
          <w:sz w:val="24"/>
          <w:szCs w:val="24"/>
        </w:rPr>
      </w:pPr>
      <w:r w:rsidRPr="00B3633E">
        <w:rPr>
          <w:rFonts w:ascii="Times New Roman" w:hAnsi="Times New Roman" w:cs="Times New Roman"/>
          <w:b/>
          <w:sz w:val="24"/>
          <w:szCs w:val="24"/>
        </w:rPr>
        <w:t xml:space="preserve">Wykonawca </w:t>
      </w:r>
      <w:r w:rsidRPr="00B3633E">
        <w:rPr>
          <w:rFonts w:ascii="Times New Roman" w:hAnsi="Times New Roman" w:cs="Times New Roman"/>
          <w:b/>
          <w:sz w:val="24"/>
          <w:szCs w:val="24"/>
          <w:u w:val="single"/>
        </w:rPr>
        <w:t xml:space="preserve">wraz z ofertą składa </w:t>
      </w:r>
      <w:r w:rsidRPr="00B3633E">
        <w:rPr>
          <w:rFonts w:ascii="Times New Roman" w:hAnsi="Times New Roman" w:cs="Times New Roman"/>
          <w:b/>
          <w:sz w:val="24"/>
          <w:szCs w:val="24"/>
        </w:rPr>
        <w:t>aktualne na ten dzień następujące oświadczenia, dokumenty:</w:t>
      </w:r>
    </w:p>
    <w:p w14:paraId="7F2C994D" w14:textId="77777777" w:rsidR="00B3633E" w:rsidRPr="00B3633E" w:rsidRDefault="00B3633E" w:rsidP="00B3633E">
      <w:pPr>
        <w:numPr>
          <w:ilvl w:val="1"/>
          <w:numId w:val="27"/>
        </w:numPr>
        <w:spacing w:before="0" w:after="120"/>
        <w:ind w:left="993" w:hanging="567"/>
        <w:rPr>
          <w:rFonts w:ascii="Times New Roman" w:hAnsi="Times New Roman" w:cs="Times New Roman"/>
          <w:sz w:val="24"/>
          <w:szCs w:val="24"/>
        </w:rPr>
      </w:pPr>
      <w:r w:rsidRPr="00B3633E">
        <w:rPr>
          <w:rFonts w:ascii="Times New Roman" w:hAnsi="Times New Roman" w:cs="Times New Roman"/>
          <w:i/>
          <w:sz w:val="24"/>
          <w:szCs w:val="24"/>
        </w:rPr>
        <w:t xml:space="preserve">W celu potwierdzenia braku podstaw wykluczenia wykonawca przedłoży: </w:t>
      </w:r>
    </w:p>
    <w:p w14:paraId="6D0217AE" w14:textId="77777777" w:rsidR="00B3633E" w:rsidRPr="00B3633E" w:rsidRDefault="00B3633E" w:rsidP="00B3633E">
      <w:pPr>
        <w:numPr>
          <w:ilvl w:val="0"/>
          <w:numId w:val="28"/>
        </w:numPr>
        <w:spacing w:before="0" w:after="120"/>
        <w:ind w:left="1418" w:hanging="425"/>
        <w:rPr>
          <w:rFonts w:ascii="Times New Roman" w:hAnsi="Times New Roman" w:cs="Times New Roman"/>
          <w:sz w:val="24"/>
          <w:szCs w:val="24"/>
        </w:rPr>
      </w:pPr>
      <w:r w:rsidRPr="00B3633E">
        <w:rPr>
          <w:rFonts w:ascii="Times New Roman" w:hAnsi="Times New Roman" w:cs="Times New Roman"/>
          <w:sz w:val="24"/>
          <w:szCs w:val="24"/>
        </w:rPr>
        <w:t>za</w:t>
      </w:r>
      <w:r w:rsidRPr="00B3633E">
        <w:rPr>
          <w:rFonts w:ascii="Times New Roman" w:eastAsia="TimesNewRoman" w:hAnsi="Times New Roman" w:cs="Times New Roman"/>
          <w:sz w:val="24"/>
          <w:szCs w:val="24"/>
        </w:rPr>
        <w:t>ś</w:t>
      </w:r>
      <w:r w:rsidRPr="00B3633E">
        <w:rPr>
          <w:rFonts w:ascii="Times New Roman" w:hAnsi="Times New Roman" w:cs="Times New Roman"/>
          <w:sz w:val="24"/>
          <w:szCs w:val="24"/>
        </w:rPr>
        <w:t>wiadczenia wła</w:t>
      </w:r>
      <w:r w:rsidRPr="00B3633E">
        <w:rPr>
          <w:rFonts w:ascii="Times New Roman" w:eastAsia="TimesNewRoman" w:hAnsi="Times New Roman" w:cs="Times New Roman"/>
          <w:sz w:val="24"/>
          <w:szCs w:val="24"/>
        </w:rPr>
        <w:t>ś</w:t>
      </w:r>
      <w:r w:rsidRPr="00B3633E">
        <w:rPr>
          <w:rFonts w:ascii="Times New Roman" w:hAnsi="Times New Roman" w:cs="Times New Roman"/>
          <w:sz w:val="24"/>
          <w:szCs w:val="24"/>
        </w:rPr>
        <w:t>ciwego naczelnika urz</w:t>
      </w:r>
      <w:r w:rsidRPr="00B3633E">
        <w:rPr>
          <w:rFonts w:ascii="Times New Roman" w:eastAsia="TimesNewRoman" w:hAnsi="Times New Roman" w:cs="Times New Roman"/>
          <w:sz w:val="24"/>
          <w:szCs w:val="24"/>
        </w:rPr>
        <w:t>ę</w:t>
      </w:r>
      <w:r w:rsidRPr="00B3633E">
        <w:rPr>
          <w:rFonts w:ascii="Times New Roman" w:hAnsi="Times New Roman" w:cs="Times New Roman"/>
          <w:sz w:val="24"/>
          <w:szCs w:val="24"/>
        </w:rPr>
        <w:t>du skarbowego potwierdzaj</w:t>
      </w:r>
      <w:r w:rsidRPr="00B3633E">
        <w:rPr>
          <w:rFonts w:ascii="Times New Roman" w:eastAsia="TimesNewRoman" w:hAnsi="Times New Roman" w:cs="Times New Roman"/>
          <w:sz w:val="24"/>
          <w:szCs w:val="24"/>
        </w:rPr>
        <w:t>ą</w:t>
      </w:r>
      <w:r w:rsidRPr="00B3633E">
        <w:rPr>
          <w:rFonts w:ascii="Times New Roman" w:hAnsi="Times New Roman" w:cs="Times New Roman"/>
          <w:sz w:val="24"/>
          <w:szCs w:val="24"/>
        </w:rPr>
        <w:t xml:space="preserve">cego, </w:t>
      </w:r>
      <w:r w:rsidRPr="00B3633E">
        <w:rPr>
          <w:rFonts w:ascii="Times New Roman" w:eastAsia="TimesNewRoman" w:hAnsi="Times New Roman" w:cs="Times New Roman"/>
          <w:sz w:val="24"/>
          <w:szCs w:val="24"/>
        </w:rPr>
        <w:t>ż</w:t>
      </w:r>
      <w:r w:rsidRPr="00B3633E">
        <w:rPr>
          <w:rFonts w:ascii="Times New Roman" w:hAnsi="Times New Roman" w:cs="Times New Roman"/>
          <w:sz w:val="24"/>
          <w:szCs w:val="24"/>
        </w:rPr>
        <w:t>e Wykonawca nie zalega z opłacaniem podatków, wystawionego nie wcze</w:t>
      </w:r>
      <w:r w:rsidRPr="00B3633E">
        <w:rPr>
          <w:rFonts w:ascii="Times New Roman" w:eastAsia="TimesNewRoman" w:hAnsi="Times New Roman" w:cs="Times New Roman"/>
          <w:sz w:val="24"/>
          <w:szCs w:val="24"/>
        </w:rPr>
        <w:t>ś</w:t>
      </w:r>
      <w:r w:rsidRPr="00B3633E">
        <w:rPr>
          <w:rFonts w:ascii="Times New Roman" w:hAnsi="Times New Roman" w:cs="Times New Roman"/>
          <w:sz w:val="24"/>
          <w:szCs w:val="24"/>
        </w:rPr>
        <w:t>niej ni</w:t>
      </w:r>
      <w:r w:rsidRPr="00B3633E">
        <w:rPr>
          <w:rFonts w:ascii="Times New Roman" w:eastAsia="TimesNewRoman" w:hAnsi="Times New Roman" w:cs="Times New Roman"/>
          <w:sz w:val="24"/>
          <w:szCs w:val="24"/>
        </w:rPr>
        <w:t xml:space="preserve">ż </w:t>
      </w:r>
      <w:r w:rsidRPr="00B3633E">
        <w:rPr>
          <w:rFonts w:ascii="Times New Roman" w:hAnsi="Times New Roman" w:cs="Times New Roman"/>
          <w:sz w:val="24"/>
          <w:szCs w:val="24"/>
        </w:rPr>
        <w:t>3 miesi</w:t>
      </w:r>
      <w:r w:rsidRPr="00B3633E">
        <w:rPr>
          <w:rFonts w:ascii="Times New Roman" w:eastAsia="TimesNewRoman" w:hAnsi="Times New Roman" w:cs="Times New Roman"/>
          <w:sz w:val="24"/>
          <w:szCs w:val="24"/>
        </w:rPr>
        <w:t>ą</w:t>
      </w:r>
      <w:r w:rsidRPr="00B3633E">
        <w:rPr>
          <w:rFonts w:ascii="Times New Roman" w:hAnsi="Times New Roman" w:cs="Times New Roman"/>
          <w:sz w:val="24"/>
          <w:szCs w:val="24"/>
        </w:rPr>
        <w:t>ce przed upływem terminu składania ofert, lub innego dokumentu potwierdzaj</w:t>
      </w:r>
      <w:r w:rsidRPr="00B3633E">
        <w:rPr>
          <w:rFonts w:ascii="Times New Roman" w:eastAsia="TimesNewRoman" w:hAnsi="Times New Roman" w:cs="Times New Roman"/>
          <w:sz w:val="24"/>
          <w:szCs w:val="24"/>
        </w:rPr>
        <w:t>ą</w:t>
      </w:r>
      <w:r w:rsidRPr="00B3633E">
        <w:rPr>
          <w:rFonts w:ascii="Times New Roman" w:hAnsi="Times New Roman" w:cs="Times New Roman"/>
          <w:sz w:val="24"/>
          <w:szCs w:val="24"/>
        </w:rPr>
        <w:t xml:space="preserve">cego, </w:t>
      </w:r>
      <w:r w:rsidRPr="00B3633E">
        <w:rPr>
          <w:rFonts w:ascii="Times New Roman" w:eastAsia="TimesNewRoman" w:hAnsi="Times New Roman" w:cs="Times New Roman"/>
          <w:sz w:val="24"/>
          <w:szCs w:val="24"/>
        </w:rPr>
        <w:t>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4536008" w14:textId="77777777" w:rsidR="00B3633E" w:rsidRPr="00B3633E" w:rsidRDefault="00B3633E" w:rsidP="00B3633E">
      <w:pPr>
        <w:numPr>
          <w:ilvl w:val="0"/>
          <w:numId w:val="28"/>
        </w:numPr>
        <w:spacing w:before="0" w:after="120"/>
        <w:ind w:left="1418" w:hanging="425"/>
        <w:rPr>
          <w:rFonts w:ascii="Times New Roman" w:hAnsi="Times New Roman" w:cs="Times New Roman"/>
          <w:sz w:val="24"/>
          <w:szCs w:val="24"/>
        </w:rPr>
      </w:pPr>
      <w:r w:rsidRPr="00B3633E">
        <w:rPr>
          <w:rFonts w:ascii="Times New Roman" w:eastAsia="TimesNewRoman" w:hAnsi="Times New Roman" w:cs="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w:t>
      </w:r>
      <w:r w:rsidRPr="00B3633E">
        <w:rPr>
          <w:rFonts w:ascii="Times New Roman" w:eastAsia="TimesNewRoman" w:hAnsi="Times New Roman" w:cs="Times New Roman"/>
          <w:sz w:val="24"/>
          <w:szCs w:val="24"/>
        </w:rPr>
        <w:lastRenderedPageBreak/>
        <w:t>odsetkami lub grzywnami, w szczególności uzyskał przewidziane prawem zwolnienie, odroczenie lub rozłożenie na raty zaległych płatności lub wstrzymanie w całości wykonania decyzji właściwego organu;</w:t>
      </w:r>
    </w:p>
    <w:p w14:paraId="0D97C317" w14:textId="77777777" w:rsidR="00B3633E" w:rsidRPr="00B3633E" w:rsidRDefault="00B3633E" w:rsidP="00B3633E">
      <w:pPr>
        <w:numPr>
          <w:ilvl w:val="1"/>
          <w:numId w:val="27"/>
        </w:numPr>
        <w:spacing w:before="0" w:after="120"/>
        <w:ind w:left="993" w:hanging="567"/>
        <w:rPr>
          <w:rFonts w:ascii="Times New Roman" w:hAnsi="Times New Roman" w:cs="Times New Roman"/>
          <w:sz w:val="24"/>
          <w:szCs w:val="24"/>
        </w:rPr>
      </w:pPr>
      <w:r w:rsidRPr="00B3633E">
        <w:rPr>
          <w:rFonts w:ascii="Times New Roman" w:hAnsi="Times New Roman" w:cs="Times New Roman"/>
          <w:i/>
          <w:sz w:val="24"/>
          <w:szCs w:val="24"/>
        </w:rPr>
        <w:t>W celu potwierdzenia braku podstaw wykluczenia na podstawie art. 24 ust. 5 wykonawca przedłoży:</w:t>
      </w:r>
    </w:p>
    <w:p w14:paraId="1223F4F8" w14:textId="77777777" w:rsidR="00B3633E" w:rsidRPr="00B3633E" w:rsidRDefault="00B3633E" w:rsidP="00B3633E">
      <w:pPr>
        <w:numPr>
          <w:ilvl w:val="0"/>
          <w:numId w:val="29"/>
        </w:numPr>
        <w:spacing w:before="0" w:after="120"/>
        <w:ind w:left="1418" w:hanging="425"/>
        <w:rPr>
          <w:rFonts w:ascii="Times New Roman" w:hAnsi="Times New Roman" w:cs="Times New Roman"/>
          <w:sz w:val="24"/>
          <w:szCs w:val="24"/>
        </w:rPr>
      </w:pPr>
      <w:r w:rsidRPr="00B3633E">
        <w:rPr>
          <w:rFonts w:ascii="Times New Roman" w:hAnsi="Times New Roman" w:cs="Times New Roman"/>
          <w:sz w:val="24"/>
          <w:szCs w:val="24"/>
        </w:rPr>
        <w:t>odpisu z wła</w:t>
      </w:r>
      <w:r w:rsidRPr="00B3633E">
        <w:rPr>
          <w:rFonts w:ascii="TimesNewRoman" w:eastAsia="TimesNewRoman" w:hAnsi="Times New Roman" w:cs="TimesNewRoman" w:hint="eastAsia"/>
          <w:sz w:val="24"/>
          <w:szCs w:val="24"/>
        </w:rPr>
        <w:t>ś</w:t>
      </w:r>
      <w:r w:rsidRPr="00B3633E">
        <w:rPr>
          <w:rFonts w:ascii="Times New Roman" w:hAnsi="Times New Roman" w:cs="Times New Roman"/>
          <w:sz w:val="24"/>
          <w:szCs w:val="24"/>
        </w:rPr>
        <w:t>ciwego rejestru lub z centralnej ewidencji i informacji o działalno</w:t>
      </w:r>
      <w:r w:rsidRPr="00B3633E">
        <w:rPr>
          <w:rFonts w:ascii="TimesNewRoman" w:eastAsia="TimesNewRoman" w:hAnsi="Times New Roman" w:cs="TimesNewRoman" w:hint="eastAsia"/>
          <w:sz w:val="24"/>
          <w:szCs w:val="24"/>
        </w:rPr>
        <w:t>ś</w:t>
      </w:r>
      <w:r w:rsidRPr="00B3633E">
        <w:rPr>
          <w:rFonts w:ascii="Times New Roman" w:hAnsi="Times New Roman" w:cs="Times New Roman"/>
          <w:sz w:val="24"/>
          <w:szCs w:val="24"/>
        </w:rPr>
        <w:t>ci gospodarczej, je</w:t>
      </w:r>
      <w:r w:rsidRPr="00B3633E">
        <w:rPr>
          <w:rFonts w:ascii="TimesNewRoman" w:eastAsia="TimesNewRoman" w:hAnsi="Times New Roman" w:cs="TimesNewRoman" w:hint="eastAsia"/>
          <w:sz w:val="24"/>
          <w:szCs w:val="24"/>
        </w:rPr>
        <w:t>ż</w:t>
      </w:r>
      <w:r w:rsidRPr="00B3633E">
        <w:rPr>
          <w:rFonts w:ascii="Times New Roman" w:hAnsi="Times New Roman" w:cs="Times New Roman"/>
          <w:sz w:val="24"/>
          <w:szCs w:val="24"/>
        </w:rPr>
        <w:t>eli odr</w:t>
      </w:r>
      <w:r w:rsidRPr="00B3633E">
        <w:rPr>
          <w:rFonts w:ascii="TimesNewRoman" w:eastAsia="TimesNewRoman" w:hAnsi="Times New Roman" w:cs="TimesNewRoman" w:hint="eastAsia"/>
          <w:sz w:val="24"/>
          <w:szCs w:val="24"/>
        </w:rPr>
        <w:t>ę</w:t>
      </w:r>
      <w:r w:rsidRPr="00B3633E">
        <w:rPr>
          <w:rFonts w:ascii="Times New Roman" w:hAnsi="Times New Roman" w:cs="Times New Roman"/>
          <w:sz w:val="24"/>
          <w:szCs w:val="24"/>
        </w:rPr>
        <w:t>bne przepisy wymagaj</w:t>
      </w:r>
      <w:r w:rsidRPr="00B3633E">
        <w:rPr>
          <w:rFonts w:ascii="TimesNewRoman" w:eastAsia="TimesNewRoman" w:hAnsi="Times New Roman" w:cs="TimesNewRoman" w:hint="eastAsia"/>
          <w:sz w:val="24"/>
          <w:szCs w:val="24"/>
        </w:rPr>
        <w:t>ą</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 xml:space="preserve">wpisu do rejestru lub ewidencji, w celu potwierdzenia braku podstaw wykluczenia na podstawie art. 24 ust. 5 pkt 1 ustawy </w:t>
      </w:r>
      <w:proofErr w:type="spellStart"/>
      <w:r w:rsidRPr="00B3633E">
        <w:rPr>
          <w:rFonts w:ascii="Times New Roman" w:hAnsi="Times New Roman" w:cs="Times New Roman"/>
          <w:sz w:val="24"/>
          <w:szCs w:val="24"/>
        </w:rPr>
        <w:t>Pzp</w:t>
      </w:r>
      <w:proofErr w:type="spellEnd"/>
    </w:p>
    <w:p w14:paraId="087976A2" w14:textId="77777777" w:rsidR="00B3633E" w:rsidRPr="00B3633E" w:rsidRDefault="00B3633E" w:rsidP="00B3633E">
      <w:pPr>
        <w:numPr>
          <w:ilvl w:val="1"/>
          <w:numId w:val="27"/>
        </w:numPr>
        <w:spacing w:before="0" w:after="120"/>
        <w:ind w:left="993" w:hanging="567"/>
        <w:rPr>
          <w:rFonts w:ascii="Times New Roman" w:hAnsi="Times New Roman" w:cs="Times New Roman"/>
          <w:sz w:val="24"/>
          <w:szCs w:val="24"/>
        </w:rPr>
      </w:pPr>
      <w:r w:rsidRPr="00B3633E">
        <w:rPr>
          <w:rFonts w:ascii="Times New Roman" w:hAnsi="Times New Roman" w:cs="Times New Roman"/>
          <w:i/>
          <w:sz w:val="24"/>
          <w:szCs w:val="24"/>
        </w:rPr>
        <w:t>W celu potwierdzenia spełnienia warunków udziału wykonawca przedłoży:</w:t>
      </w:r>
    </w:p>
    <w:p w14:paraId="36C8E298" w14:textId="502449E4" w:rsidR="00B3633E" w:rsidRPr="00B3633E" w:rsidRDefault="00B3633E" w:rsidP="00B3633E">
      <w:pPr>
        <w:numPr>
          <w:ilvl w:val="0"/>
          <w:numId w:val="30"/>
        </w:numPr>
        <w:spacing w:before="0" w:after="0"/>
        <w:contextualSpacing/>
        <w:rPr>
          <w:rFonts w:ascii="Times New Roman" w:eastAsia="Times New Roman" w:hAnsi="Times New Roman" w:cs="Times New Roman"/>
          <w:kern w:val="0"/>
          <w:sz w:val="24"/>
          <w:szCs w:val="24"/>
          <w:lang w:eastAsia="pl-PL"/>
        </w:rPr>
      </w:pPr>
      <w:r w:rsidRPr="00B3633E">
        <w:rPr>
          <w:rFonts w:ascii="Times New Roman" w:eastAsia="Times New Roman" w:hAnsi="Times New Roman" w:cs="Times New Roman"/>
          <w:kern w:val="0"/>
          <w:sz w:val="24"/>
          <w:szCs w:val="24"/>
          <w:lang w:eastAsia="pl-PL"/>
        </w:rPr>
        <w:t xml:space="preserve">wykaz usług wykonanych, a w przypadku świadczeń okresowych lub ciągłych również wykonywanych, w okresie </w:t>
      </w:r>
      <w:r w:rsidRPr="00561501">
        <w:rPr>
          <w:rFonts w:ascii="Times New Roman" w:eastAsia="Times New Roman" w:hAnsi="Times New Roman" w:cs="Times New Roman"/>
          <w:kern w:val="0"/>
          <w:sz w:val="24"/>
          <w:szCs w:val="24"/>
          <w:lang w:eastAsia="pl-PL"/>
        </w:rPr>
        <w:t>ostatnich 3 lat przed upływem terminu składania ofert albo wniosków o dopuszczenie do udziału</w:t>
      </w:r>
      <w:r w:rsidRPr="00B3633E">
        <w:rPr>
          <w:rFonts w:ascii="Times New Roman" w:eastAsia="Times New Roman" w:hAnsi="Times New Roman" w:cs="Times New Roman"/>
          <w:kern w:val="0"/>
          <w:sz w:val="24"/>
          <w:szCs w:val="24"/>
          <w:lang w:eastAsia="pl-PL"/>
        </w:rPr>
        <w:t xml:space="preserve">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stanowi załącznik nr 6 do SIWZ); </w:t>
      </w:r>
    </w:p>
    <w:p w14:paraId="53A9AE78" w14:textId="77777777" w:rsidR="00B3633E" w:rsidRPr="00B3633E" w:rsidRDefault="00B3633E" w:rsidP="00B3633E">
      <w:pPr>
        <w:numPr>
          <w:ilvl w:val="0"/>
          <w:numId w:val="30"/>
        </w:numPr>
        <w:spacing w:before="0" w:after="0"/>
        <w:contextualSpacing/>
        <w:rPr>
          <w:rFonts w:ascii="Times New Roman" w:eastAsia="Times New Roman" w:hAnsi="Times New Roman" w:cs="Times New Roman"/>
          <w:kern w:val="0"/>
          <w:sz w:val="24"/>
          <w:szCs w:val="24"/>
          <w:lang w:eastAsia="pl-PL"/>
        </w:rPr>
      </w:pPr>
      <w:r w:rsidRPr="00B3633E">
        <w:rPr>
          <w:rFonts w:ascii="Times New Roman" w:hAnsi="Times New Roman" w:cs="Times New Roman"/>
          <w:sz w:val="24"/>
          <w:szCs w:val="24"/>
        </w:rPr>
        <w:t xml:space="preserve">aktualną koncesję wydaną przez Ministra Spraw Wewnętrznych </w:t>
      </w:r>
      <w:r w:rsidRPr="00B3633E">
        <w:rPr>
          <w:rFonts w:ascii="Times New Roman" w:hAnsi="Times New Roman" w:cs="Times New Roman"/>
          <w:sz w:val="24"/>
          <w:szCs w:val="24"/>
        </w:rPr>
        <w:br/>
        <w:t xml:space="preserve">i Administracji zgodnie z ustawą z dnia 22 sierpnia 1997 r. o ochronie osób i </w:t>
      </w:r>
      <w:r w:rsidRPr="00B3633E">
        <w:t>mienia .</w:t>
      </w:r>
    </w:p>
    <w:p w14:paraId="2F9715D9" w14:textId="77777777" w:rsidR="00B3633E" w:rsidRPr="00B3633E" w:rsidRDefault="00B3633E" w:rsidP="00B3633E">
      <w:pPr>
        <w:autoSpaceDE w:val="0"/>
        <w:autoSpaceDN w:val="0"/>
        <w:adjustRightInd w:val="0"/>
        <w:spacing w:after="120"/>
        <w:ind w:left="1152"/>
        <w:rPr>
          <w:rFonts w:ascii="Times New Roman" w:hAnsi="Times New Roman" w:cs="Times New Roman"/>
          <w:sz w:val="24"/>
          <w:szCs w:val="24"/>
        </w:rPr>
      </w:pPr>
    </w:p>
    <w:p w14:paraId="522E0105" w14:textId="419964AE" w:rsidR="00B3633E" w:rsidRPr="00B3633E" w:rsidRDefault="00491661" w:rsidP="00B3633E">
      <w:pPr>
        <w:numPr>
          <w:ilvl w:val="0"/>
          <w:numId w:val="27"/>
        </w:numPr>
        <w:spacing w:before="0" w:after="120"/>
        <w:ind w:left="425" w:hanging="425"/>
        <w:rPr>
          <w:rFonts w:ascii="Times New Roman" w:hAnsi="Times New Roman" w:cs="Times New Roman"/>
          <w:sz w:val="24"/>
          <w:szCs w:val="24"/>
          <w:u w:val="single"/>
        </w:rPr>
      </w:pPr>
      <w:r>
        <w:rPr>
          <w:rFonts w:ascii="Times New Roman" w:hAnsi="Times New Roman" w:cs="Times New Roman"/>
          <w:bCs/>
          <w:sz w:val="24"/>
          <w:szCs w:val="24"/>
          <w:u w:val="single"/>
        </w:rPr>
        <w:t>Z</w:t>
      </w:r>
      <w:r w:rsidR="00B3633E" w:rsidRPr="00B3633E">
        <w:rPr>
          <w:rFonts w:ascii="Times New Roman" w:hAnsi="Times New Roman" w:cs="Times New Roman"/>
          <w:bCs/>
          <w:sz w:val="24"/>
          <w:szCs w:val="24"/>
          <w:u w:val="single"/>
        </w:rPr>
        <w:t>amawiając</w:t>
      </w:r>
      <w:r>
        <w:rPr>
          <w:rFonts w:ascii="Times New Roman" w:hAnsi="Times New Roman" w:cs="Times New Roman"/>
          <w:bCs/>
          <w:sz w:val="24"/>
          <w:szCs w:val="24"/>
          <w:u w:val="single"/>
        </w:rPr>
        <w:t>y</w:t>
      </w:r>
      <w:r w:rsidR="00B3633E" w:rsidRPr="00B3633E">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nie wymaga złożenia</w:t>
      </w:r>
      <w:r w:rsidR="00F95C99">
        <w:rPr>
          <w:rFonts w:ascii="Times New Roman" w:hAnsi="Times New Roman" w:cs="Times New Roman"/>
          <w:bCs/>
          <w:sz w:val="24"/>
          <w:szCs w:val="24"/>
          <w:u w:val="single"/>
        </w:rPr>
        <w:t xml:space="preserve"> odrębnego</w:t>
      </w:r>
      <w:r>
        <w:rPr>
          <w:rFonts w:ascii="Times New Roman" w:hAnsi="Times New Roman" w:cs="Times New Roman"/>
          <w:bCs/>
          <w:sz w:val="24"/>
          <w:szCs w:val="24"/>
          <w:u w:val="single"/>
        </w:rPr>
        <w:t xml:space="preserve"> </w:t>
      </w:r>
      <w:r w:rsidR="00B3633E" w:rsidRPr="00B3633E">
        <w:rPr>
          <w:rFonts w:ascii="Times New Roman" w:hAnsi="Times New Roman" w:cs="Times New Roman"/>
          <w:bCs/>
          <w:sz w:val="24"/>
          <w:szCs w:val="24"/>
          <w:u w:val="single"/>
        </w:rPr>
        <w:t>oświadczeni</w:t>
      </w:r>
      <w:r>
        <w:rPr>
          <w:rFonts w:ascii="Times New Roman" w:hAnsi="Times New Roman" w:cs="Times New Roman"/>
          <w:bCs/>
          <w:sz w:val="24"/>
          <w:szCs w:val="24"/>
          <w:u w:val="single"/>
        </w:rPr>
        <w:t>a</w:t>
      </w:r>
      <w:r w:rsidR="00B3633E" w:rsidRPr="00B3633E">
        <w:rPr>
          <w:rFonts w:ascii="Times New Roman" w:hAnsi="Times New Roman" w:cs="Times New Roman"/>
          <w:bCs/>
          <w:sz w:val="24"/>
          <w:szCs w:val="24"/>
          <w:u w:val="single"/>
        </w:rPr>
        <w:t xml:space="preserve"> o przynależności lub braku przynależności do tej samej grupy kapitałowej</w:t>
      </w:r>
      <w:r w:rsidR="00B3633E" w:rsidRPr="00B3633E">
        <w:rPr>
          <w:rFonts w:ascii="Times New Roman" w:hAnsi="Times New Roman" w:cs="Times New Roman"/>
          <w:bCs/>
          <w:sz w:val="24"/>
          <w:szCs w:val="24"/>
        </w:rPr>
        <w:t xml:space="preserve">, o której mowa w art. 24 ust. 1 pkt 23 ustawy PZP. </w:t>
      </w:r>
      <w:r w:rsidR="0030640C">
        <w:rPr>
          <w:rFonts w:ascii="Times New Roman" w:hAnsi="Times New Roman" w:cs="Times New Roman"/>
          <w:bCs/>
          <w:sz w:val="24"/>
          <w:szCs w:val="24"/>
          <w:u w:val="single"/>
        </w:rPr>
        <w:t xml:space="preserve"> Informacja zawarta jest </w:t>
      </w:r>
      <w:r w:rsidR="00B74AD1">
        <w:rPr>
          <w:rFonts w:ascii="Times New Roman" w:hAnsi="Times New Roman" w:cs="Times New Roman"/>
          <w:bCs/>
          <w:sz w:val="24"/>
          <w:szCs w:val="24"/>
          <w:u w:val="single"/>
        </w:rPr>
        <w:t xml:space="preserve">już </w:t>
      </w:r>
      <w:r w:rsidR="0030640C">
        <w:rPr>
          <w:rFonts w:ascii="Times New Roman" w:hAnsi="Times New Roman" w:cs="Times New Roman"/>
          <w:bCs/>
          <w:sz w:val="24"/>
          <w:szCs w:val="24"/>
          <w:u w:val="single"/>
        </w:rPr>
        <w:t>w oświadczeniu wymienionym w ust. 1 niniejszego rozdziału.</w:t>
      </w:r>
    </w:p>
    <w:p w14:paraId="49E9F8D4" w14:textId="77777777" w:rsidR="00B3633E" w:rsidRPr="00B3633E" w:rsidRDefault="00B3633E" w:rsidP="00B3633E">
      <w:pPr>
        <w:numPr>
          <w:ilvl w:val="0"/>
          <w:numId w:val="27"/>
        </w:numPr>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Je</w:t>
      </w:r>
      <w:r w:rsidRPr="00B3633E">
        <w:rPr>
          <w:rFonts w:ascii="TimesNewRoman" w:eastAsia="TimesNewRoman" w:hAnsi="Times New Roman" w:cs="TimesNewRoman" w:hint="eastAsia"/>
          <w:sz w:val="24"/>
          <w:szCs w:val="24"/>
        </w:rPr>
        <w:t>ż</w:t>
      </w:r>
      <w:r w:rsidRPr="00B3633E">
        <w:rPr>
          <w:rFonts w:ascii="Times New Roman" w:hAnsi="Times New Roman" w:cs="Times New Roman"/>
          <w:sz w:val="24"/>
          <w:szCs w:val="24"/>
        </w:rPr>
        <w:t>eli Wykonawca ma siedzib</w:t>
      </w:r>
      <w:r w:rsidRPr="00B3633E">
        <w:rPr>
          <w:rFonts w:ascii="TimesNewRoman" w:eastAsia="TimesNewRoman" w:hAnsi="Times New Roman" w:cs="TimesNewRoman" w:hint="eastAsia"/>
          <w:sz w:val="24"/>
          <w:szCs w:val="24"/>
        </w:rPr>
        <w:t>ę</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lub miejsce zamieszkania poza terytorium Rzeczypospolitej Polskiej, zamiast dokumentów, o których mowa w pkt. 5.1 oraz 5.2 niniejszego rozdziału – składa dokument lub dokumenty wystawione w kraju, w którym Wykonawca ma siedzib</w:t>
      </w:r>
      <w:r w:rsidRPr="00B3633E">
        <w:rPr>
          <w:rFonts w:ascii="TimesNewRoman" w:eastAsia="TimesNewRoman" w:hAnsi="Times New Roman" w:cs="TimesNewRoman" w:hint="eastAsia"/>
          <w:sz w:val="24"/>
          <w:szCs w:val="24"/>
        </w:rPr>
        <w:t>ę</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lub miejsce zamieszkania, potwierdzaj</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 xml:space="preserve">ce odpowiednio, </w:t>
      </w:r>
      <w:r w:rsidRPr="00B3633E">
        <w:rPr>
          <w:rFonts w:ascii="TimesNewRoman" w:eastAsia="TimesNewRoman" w:hAnsi="Times New Roman" w:cs="TimesNewRoman" w:hint="eastAsia"/>
          <w:sz w:val="24"/>
          <w:szCs w:val="24"/>
        </w:rPr>
        <w:t>ż</w:t>
      </w:r>
      <w:r w:rsidRPr="00B3633E">
        <w:rPr>
          <w:rFonts w:ascii="Times New Roman" w:hAnsi="Times New Roman" w:cs="Times New Roman"/>
          <w:sz w:val="24"/>
          <w:szCs w:val="24"/>
        </w:rPr>
        <w:t>e:</w:t>
      </w:r>
    </w:p>
    <w:p w14:paraId="2FFBB8F4" w14:textId="77777777" w:rsidR="00B3633E" w:rsidRPr="00B3633E" w:rsidRDefault="00B3633E" w:rsidP="00B3633E">
      <w:pPr>
        <w:numPr>
          <w:ilvl w:val="0"/>
          <w:numId w:val="31"/>
        </w:numPr>
        <w:tabs>
          <w:tab w:val="left" w:pos="851"/>
        </w:tabs>
        <w:spacing w:before="0" w:after="120"/>
        <w:ind w:left="851" w:hanging="425"/>
        <w:rPr>
          <w:rFonts w:ascii="Times New Roman" w:hAnsi="Times New Roman" w:cs="Times New Roman"/>
          <w:sz w:val="24"/>
          <w:szCs w:val="24"/>
        </w:rPr>
      </w:pPr>
      <w:r w:rsidRPr="00B3633E">
        <w:rPr>
          <w:rFonts w:ascii="Times New Roman" w:hAnsi="Times New Roman" w:cs="Times New Roman"/>
          <w:sz w:val="24"/>
          <w:szCs w:val="24"/>
        </w:rPr>
        <w:t xml:space="preserve">nie zalega z opłacaniem podatków, opłat, składek na ubezpieczenie społeczne lub zdrowotne albo </w:t>
      </w:r>
      <w:r w:rsidRPr="00B3633E">
        <w:rPr>
          <w:rFonts w:ascii="TimesNewRoman" w:eastAsia="TimesNewRoman" w:hAnsi="Times New Roman" w:cs="TimesNewRoman" w:hint="eastAsia"/>
          <w:sz w:val="24"/>
          <w:szCs w:val="24"/>
        </w:rPr>
        <w:t>ż</w:t>
      </w:r>
      <w:r w:rsidRPr="00B3633E">
        <w:rPr>
          <w:rFonts w:ascii="Times New Roman" w:hAnsi="Times New Roman" w:cs="Times New Roman"/>
          <w:sz w:val="24"/>
          <w:szCs w:val="24"/>
        </w:rPr>
        <w:t>e zawarł porozumienie z wła</w:t>
      </w:r>
      <w:r w:rsidRPr="00B3633E">
        <w:rPr>
          <w:rFonts w:ascii="TimesNewRoman" w:eastAsia="TimesNewRoman" w:hAnsi="Times New Roman" w:cs="TimesNewRoman" w:hint="eastAsia"/>
          <w:sz w:val="24"/>
          <w:szCs w:val="24"/>
        </w:rPr>
        <w:t>ś</w:t>
      </w:r>
      <w:r w:rsidRPr="00B3633E">
        <w:rPr>
          <w:rFonts w:ascii="Times New Roman" w:hAnsi="Times New Roman" w:cs="Times New Roman"/>
          <w:sz w:val="24"/>
          <w:szCs w:val="24"/>
        </w:rPr>
        <w:t>ciwym organem w sprawie spłat tych nale</w:t>
      </w:r>
      <w:r w:rsidRPr="00B3633E">
        <w:rPr>
          <w:rFonts w:ascii="TimesNewRoman" w:eastAsia="TimesNewRoman" w:hAnsi="Times New Roman" w:cs="TimesNewRoman" w:hint="eastAsia"/>
          <w:sz w:val="24"/>
          <w:szCs w:val="24"/>
        </w:rPr>
        <w:t>ż</w:t>
      </w:r>
      <w:r w:rsidRPr="00B3633E">
        <w:rPr>
          <w:rFonts w:ascii="Times New Roman" w:hAnsi="Times New Roman" w:cs="Times New Roman"/>
          <w:sz w:val="24"/>
          <w:szCs w:val="24"/>
        </w:rPr>
        <w:t>no</w:t>
      </w:r>
      <w:r w:rsidRPr="00B3633E">
        <w:rPr>
          <w:rFonts w:ascii="TimesNewRoman" w:eastAsia="TimesNewRoman" w:hAnsi="Times New Roman" w:cs="TimesNewRoman" w:hint="eastAsia"/>
          <w:sz w:val="24"/>
          <w:szCs w:val="24"/>
        </w:rPr>
        <w:t>ś</w:t>
      </w:r>
      <w:r w:rsidRPr="00B3633E">
        <w:rPr>
          <w:rFonts w:ascii="Times New Roman" w:hAnsi="Times New Roman" w:cs="Times New Roman"/>
          <w:sz w:val="24"/>
          <w:szCs w:val="24"/>
        </w:rPr>
        <w:t>ci wraz z ewentualnymi odsetkami lub grzywnami, w szczególno</w:t>
      </w:r>
      <w:r w:rsidRPr="00B3633E">
        <w:rPr>
          <w:rFonts w:ascii="TimesNewRoman" w:eastAsia="TimesNewRoman" w:hAnsi="Times New Roman" w:cs="TimesNewRoman" w:hint="eastAsia"/>
          <w:sz w:val="24"/>
          <w:szCs w:val="24"/>
        </w:rPr>
        <w:t>ś</w:t>
      </w:r>
      <w:r w:rsidRPr="00B3633E">
        <w:rPr>
          <w:rFonts w:ascii="Times New Roman" w:hAnsi="Times New Roman" w:cs="Times New Roman"/>
          <w:sz w:val="24"/>
          <w:szCs w:val="24"/>
        </w:rPr>
        <w:t>ci uzyskał przewidziane prawem zwolnienie, odroczenie lub rozło</w:t>
      </w:r>
      <w:r w:rsidRPr="00B3633E">
        <w:rPr>
          <w:rFonts w:ascii="TimesNewRoman" w:eastAsia="TimesNewRoman" w:hAnsi="Times New Roman" w:cs="TimesNewRoman" w:hint="eastAsia"/>
          <w:sz w:val="24"/>
          <w:szCs w:val="24"/>
        </w:rPr>
        <w:t>ż</w:t>
      </w:r>
      <w:r w:rsidRPr="00B3633E">
        <w:rPr>
          <w:rFonts w:ascii="Times New Roman" w:hAnsi="Times New Roman" w:cs="Times New Roman"/>
          <w:sz w:val="24"/>
          <w:szCs w:val="24"/>
        </w:rPr>
        <w:t>enie na raty zaległych płatno</w:t>
      </w:r>
      <w:r w:rsidRPr="00B3633E">
        <w:rPr>
          <w:rFonts w:ascii="TimesNewRoman" w:eastAsia="TimesNewRoman" w:hAnsi="Times New Roman" w:cs="TimesNewRoman" w:hint="eastAsia"/>
          <w:sz w:val="24"/>
          <w:szCs w:val="24"/>
        </w:rPr>
        <w:t>ś</w:t>
      </w:r>
      <w:r w:rsidRPr="00B3633E">
        <w:rPr>
          <w:rFonts w:ascii="Times New Roman" w:hAnsi="Times New Roman" w:cs="Times New Roman"/>
          <w:sz w:val="24"/>
          <w:szCs w:val="24"/>
        </w:rPr>
        <w:t>ci lub wstrzymanie w cało</w:t>
      </w:r>
      <w:r w:rsidRPr="00B3633E">
        <w:rPr>
          <w:rFonts w:ascii="TimesNewRoman" w:eastAsia="TimesNewRoman" w:hAnsi="Times New Roman" w:cs="TimesNewRoman" w:hint="eastAsia"/>
          <w:sz w:val="24"/>
          <w:szCs w:val="24"/>
        </w:rPr>
        <w:t>ś</w:t>
      </w:r>
      <w:r w:rsidRPr="00B3633E">
        <w:rPr>
          <w:rFonts w:ascii="Times New Roman" w:hAnsi="Times New Roman" w:cs="Times New Roman"/>
          <w:sz w:val="24"/>
          <w:szCs w:val="24"/>
        </w:rPr>
        <w:t>ci wykonania decyzji wła</w:t>
      </w:r>
      <w:r w:rsidRPr="00B3633E">
        <w:rPr>
          <w:rFonts w:ascii="TimesNewRoman" w:eastAsia="TimesNewRoman" w:hAnsi="Times New Roman" w:cs="TimesNewRoman" w:hint="eastAsia"/>
          <w:sz w:val="24"/>
          <w:szCs w:val="24"/>
        </w:rPr>
        <w:t>ś</w:t>
      </w:r>
      <w:r w:rsidRPr="00B3633E">
        <w:rPr>
          <w:rFonts w:ascii="Times New Roman" w:hAnsi="Times New Roman" w:cs="Times New Roman"/>
          <w:sz w:val="24"/>
          <w:szCs w:val="24"/>
        </w:rPr>
        <w:t>ciwego organu,</w:t>
      </w:r>
    </w:p>
    <w:p w14:paraId="66F33D9B" w14:textId="77777777" w:rsidR="00B3633E" w:rsidRPr="00B3633E" w:rsidRDefault="00B3633E" w:rsidP="00B3633E">
      <w:pPr>
        <w:numPr>
          <w:ilvl w:val="0"/>
          <w:numId w:val="31"/>
        </w:numPr>
        <w:tabs>
          <w:tab w:val="left" w:pos="851"/>
        </w:tabs>
        <w:spacing w:before="0" w:after="120"/>
        <w:ind w:left="851" w:hanging="425"/>
        <w:rPr>
          <w:rFonts w:ascii="Times New Roman" w:hAnsi="Times New Roman" w:cs="Times New Roman"/>
          <w:sz w:val="24"/>
          <w:szCs w:val="24"/>
        </w:rPr>
      </w:pPr>
      <w:r w:rsidRPr="00B3633E">
        <w:rPr>
          <w:rFonts w:ascii="Times New Roman" w:hAnsi="Times New Roman" w:cs="Times New Roman"/>
          <w:sz w:val="24"/>
          <w:szCs w:val="24"/>
        </w:rPr>
        <w:t>nie otwarto jego likwidacji ani nie ogłoszono upadło</w:t>
      </w:r>
      <w:r w:rsidRPr="00B3633E">
        <w:rPr>
          <w:rFonts w:ascii="TimesNewRoman" w:eastAsia="TimesNewRoman" w:hAnsi="Times New Roman" w:cs="TimesNewRoman" w:hint="eastAsia"/>
          <w:sz w:val="24"/>
          <w:szCs w:val="24"/>
        </w:rPr>
        <w:t>ś</w:t>
      </w:r>
      <w:r w:rsidRPr="00B3633E">
        <w:rPr>
          <w:rFonts w:ascii="Times New Roman" w:hAnsi="Times New Roman" w:cs="Times New Roman"/>
          <w:sz w:val="24"/>
          <w:szCs w:val="24"/>
        </w:rPr>
        <w:t>ci.</w:t>
      </w:r>
    </w:p>
    <w:p w14:paraId="1C8F62C4" w14:textId="77777777" w:rsidR="00B3633E" w:rsidRPr="00B3633E" w:rsidRDefault="00B3633E" w:rsidP="00B3633E">
      <w:pPr>
        <w:numPr>
          <w:ilvl w:val="0"/>
          <w:numId w:val="27"/>
        </w:numPr>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Dokument, o którym mowa w pkt 7 lit. b niniejszej SIWZ, powinien by</w:t>
      </w:r>
      <w:r w:rsidRPr="00B3633E">
        <w:rPr>
          <w:rFonts w:ascii="TimesNewRoman" w:eastAsia="TimesNewRoman" w:hAnsi="Times New Roman" w:cs="TimesNewRoman" w:hint="eastAsia"/>
          <w:sz w:val="24"/>
          <w:szCs w:val="24"/>
        </w:rPr>
        <w:t>ć</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wystawiony nie wcze</w:t>
      </w:r>
      <w:r w:rsidRPr="00B3633E">
        <w:rPr>
          <w:rFonts w:ascii="TimesNewRoman" w:eastAsia="TimesNewRoman" w:hAnsi="Times New Roman" w:cs="TimesNewRoman" w:hint="eastAsia"/>
          <w:sz w:val="24"/>
          <w:szCs w:val="24"/>
        </w:rPr>
        <w:t>ś</w:t>
      </w:r>
      <w:r w:rsidRPr="00B3633E">
        <w:rPr>
          <w:rFonts w:ascii="Times New Roman" w:hAnsi="Times New Roman" w:cs="Times New Roman"/>
          <w:sz w:val="24"/>
          <w:szCs w:val="24"/>
        </w:rPr>
        <w:t>niej ni</w:t>
      </w:r>
      <w:r w:rsidRPr="00B3633E">
        <w:rPr>
          <w:rFonts w:ascii="TimesNewRoman" w:eastAsia="TimesNewRoman" w:hAnsi="Times New Roman" w:cs="TimesNewRoman" w:hint="eastAsia"/>
          <w:sz w:val="24"/>
          <w:szCs w:val="24"/>
        </w:rPr>
        <w:t>ż</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6 miesi</w:t>
      </w:r>
      <w:r w:rsidRPr="00B3633E">
        <w:rPr>
          <w:rFonts w:ascii="TimesNewRoman" w:eastAsia="TimesNewRoman" w:hAnsi="Times New Roman" w:cs="TimesNewRoman" w:hint="eastAsia"/>
          <w:sz w:val="24"/>
          <w:szCs w:val="24"/>
        </w:rPr>
        <w:t>ę</w:t>
      </w:r>
      <w:r w:rsidRPr="00B3633E">
        <w:rPr>
          <w:rFonts w:ascii="Times New Roman" w:hAnsi="Times New Roman" w:cs="Times New Roman"/>
          <w:sz w:val="24"/>
          <w:szCs w:val="24"/>
        </w:rPr>
        <w:t xml:space="preserve">cy przed upływem terminu składania ofert. Dokument, o którym </w:t>
      </w:r>
      <w:r w:rsidRPr="00B3633E">
        <w:rPr>
          <w:rFonts w:ascii="Times New Roman" w:hAnsi="Times New Roman" w:cs="Times New Roman"/>
          <w:sz w:val="24"/>
          <w:szCs w:val="24"/>
        </w:rPr>
        <w:lastRenderedPageBreak/>
        <w:t>mowa w pkt 7 lit. a, powinien by</w:t>
      </w:r>
      <w:r w:rsidRPr="00B3633E">
        <w:rPr>
          <w:rFonts w:ascii="TimesNewRoman" w:eastAsia="TimesNewRoman" w:hAnsi="Times New Roman" w:cs="TimesNewRoman" w:hint="eastAsia"/>
          <w:sz w:val="24"/>
          <w:szCs w:val="24"/>
        </w:rPr>
        <w:t>ć</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wystawiony nie wcze</w:t>
      </w:r>
      <w:r w:rsidRPr="00B3633E">
        <w:rPr>
          <w:rFonts w:ascii="TimesNewRoman" w:eastAsia="TimesNewRoman" w:hAnsi="Times New Roman" w:cs="TimesNewRoman" w:hint="eastAsia"/>
          <w:sz w:val="24"/>
          <w:szCs w:val="24"/>
        </w:rPr>
        <w:t>ś</w:t>
      </w:r>
      <w:r w:rsidRPr="00B3633E">
        <w:rPr>
          <w:rFonts w:ascii="Times New Roman" w:hAnsi="Times New Roman" w:cs="Times New Roman"/>
          <w:sz w:val="24"/>
          <w:szCs w:val="24"/>
        </w:rPr>
        <w:t>niej ni</w:t>
      </w:r>
      <w:r w:rsidRPr="00B3633E">
        <w:rPr>
          <w:rFonts w:ascii="TimesNewRoman" w:eastAsia="TimesNewRoman" w:hAnsi="Times New Roman" w:cs="TimesNewRoman" w:hint="eastAsia"/>
          <w:sz w:val="24"/>
          <w:szCs w:val="24"/>
        </w:rPr>
        <w:t>ż</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3 miesi</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ce przed upływem tego terminu.</w:t>
      </w:r>
    </w:p>
    <w:p w14:paraId="43CCAB8E" w14:textId="77777777" w:rsidR="00B3633E" w:rsidRPr="00B3633E" w:rsidRDefault="00B3633E" w:rsidP="00B3633E">
      <w:pPr>
        <w:numPr>
          <w:ilvl w:val="0"/>
          <w:numId w:val="27"/>
        </w:numPr>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Je</w:t>
      </w:r>
      <w:r w:rsidRPr="00B3633E">
        <w:rPr>
          <w:rFonts w:ascii="TimesNewRoman" w:eastAsia="TimesNewRoman" w:hAnsi="Times New Roman" w:cs="TimesNewRoman" w:hint="eastAsia"/>
          <w:sz w:val="24"/>
          <w:szCs w:val="24"/>
        </w:rPr>
        <w:t>ż</w:t>
      </w:r>
      <w:r w:rsidRPr="00B3633E">
        <w:rPr>
          <w:rFonts w:ascii="Times New Roman" w:hAnsi="Times New Roman" w:cs="Times New Roman"/>
          <w:sz w:val="24"/>
          <w:szCs w:val="24"/>
        </w:rPr>
        <w:t>eli w kraju, w którym Wykonawca ma siedzib</w:t>
      </w:r>
      <w:r w:rsidRPr="00B3633E">
        <w:rPr>
          <w:rFonts w:ascii="TimesNewRoman" w:eastAsia="TimesNewRoman" w:hAnsi="Times New Roman" w:cs="TimesNewRoman" w:hint="eastAsia"/>
          <w:sz w:val="24"/>
          <w:szCs w:val="24"/>
        </w:rPr>
        <w:t>ę</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lub miejsce zamieszkania lub miejsce zamieszkania ma osoba, której dokument dotyczy, nie wydaje si</w:t>
      </w:r>
      <w:r w:rsidRPr="00B3633E">
        <w:rPr>
          <w:rFonts w:ascii="TimesNewRoman" w:eastAsia="TimesNewRoman" w:hAnsi="Times New Roman" w:cs="TimesNewRoman" w:hint="eastAsia"/>
          <w:sz w:val="24"/>
          <w:szCs w:val="24"/>
        </w:rPr>
        <w:t>ę</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dokumentów, o których mowa w pkt 7 zast</w:t>
      </w:r>
      <w:r w:rsidRPr="00B3633E">
        <w:rPr>
          <w:rFonts w:ascii="TimesNewRoman" w:eastAsia="TimesNewRoman" w:hAnsi="Times New Roman" w:cs="TimesNewRoman" w:hint="eastAsia"/>
          <w:sz w:val="24"/>
          <w:szCs w:val="24"/>
        </w:rPr>
        <w:t>ę</w:t>
      </w:r>
      <w:r w:rsidRPr="00B3633E">
        <w:rPr>
          <w:rFonts w:ascii="Times New Roman" w:hAnsi="Times New Roman" w:cs="Times New Roman"/>
          <w:sz w:val="24"/>
          <w:szCs w:val="24"/>
        </w:rPr>
        <w:t>puje si</w:t>
      </w:r>
      <w:r w:rsidRPr="00B3633E">
        <w:rPr>
          <w:rFonts w:ascii="TimesNewRoman" w:eastAsia="TimesNewRoman" w:hAnsi="Times New Roman" w:cs="TimesNewRoman" w:hint="eastAsia"/>
          <w:sz w:val="24"/>
          <w:szCs w:val="24"/>
        </w:rPr>
        <w:t>ę</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je dokumentem zawieraj</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cym odpowiednio o</w:t>
      </w:r>
      <w:r w:rsidRPr="00B3633E">
        <w:rPr>
          <w:rFonts w:ascii="TimesNewRoman" w:eastAsia="TimesNewRoman" w:hAnsi="Times New Roman" w:cs="TimesNewRoman" w:hint="eastAsia"/>
          <w:sz w:val="24"/>
          <w:szCs w:val="24"/>
        </w:rPr>
        <w:t>ś</w:t>
      </w:r>
      <w:r w:rsidRPr="00B3633E">
        <w:rPr>
          <w:rFonts w:ascii="Times New Roman" w:hAnsi="Times New Roman" w:cs="Times New Roman"/>
          <w:sz w:val="24"/>
          <w:szCs w:val="24"/>
        </w:rPr>
        <w:t>wiadczenie Wykonawcy, ze wskazaniem osoby albo osób uprawnionych do jego reprezentacji, lub o</w:t>
      </w:r>
      <w:r w:rsidRPr="00B3633E">
        <w:rPr>
          <w:rFonts w:ascii="TimesNewRoman" w:eastAsia="TimesNewRoman" w:hAnsi="Times New Roman" w:cs="TimesNewRoman" w:hint="eastAsia"/>
          <w:sz w:val="24"/>
          <w:szCs w:val="24"/>
        </w:rPr>
        <w:t>ś</w:t>
      </w:r>
      <w:r w:rsidRPr="00B3633E">
        <w:rPr>
          <w:rFonts w:ascii="Times New Roman" w:hAnsi="Times New Roman" w:cs="Times New Roman"/>
          <w:sz w:val="24"/>
          <w:szCs w:val="24"/>
        </w:rPr>
        <w:t>wiadczenie osoby, której dokument miał dotyczy</w:t>
      </w:r>
      <w:r w:rsidRPr="00B3633E">
        <w:rPr>
          <w:rFonts w:ascii="TimesNewRoman" w:eastAsia="TimesNewRoman" w:hAnsi="Times New Roman" w:cs="TimesNewRoman" w:hint="eastAsia"/>
          <w:sz w:val="24"/>
          <w:szCs w:val="24"/>
        </w:rPr>
        <w:t>ć</w:t>
      </w:r>
      <w:r w:rsidRPr="00B3633E">
        <w:rPr>
          <w:rFonts w:ascii="Times New Roman" w:hAnsi="Times New Roman" w:cs="Times New Roman"/>
          <w:sz w:val="24"/>
          <w:szCs w:val="24"/>
        </w:rPr>
        <w:t>, zło</w:t>
      </w:r>
      <w:r w:rsidRPr="00B3633E">
        <w:rPr>
          <w:rFonts w:ascii="TimesNewRoman" w:eastAsia="TimesNewRoman" w:hAnsi="Times New Roman" w:cs="TimesNewRoman" w:hint="eastAsia"/>
          <w:sz w:val="24"/>
          <w:szCs w:val="24"/>
        </w:rPr>
        <w:t>ż</w:t>
      </w:r>
      <w:r w:rsidRPr="00B3633E">
        <w:rPr>
          <w:rFonts w:ascii="Times New Roman" w:hAnsi="Times New Roman" w:cs="Times New Roman"/>
          <w:sz w:val="24"/>
          <w:szCs w:val="24"/>
        </w:rPr>
        <w:t>one przed notariuszem lub przed organem s</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dowym, administracyjnym albo organem samorz</w:t>
      </w:r>
      <w:r w:rsidRPr="00B3633E">
        <w:rPr>
          <w:rFonts w:ascii="TimesNewRoman" w:eastAsia="TimesNewRoman" w:hAnsi="Times New Roman" w:cs="TimesNewRoman" w:hint="eastAsia"/>
          <w:sz w:val="24"/>
          <w:szCs w:val="24"/>
        </w:rPr>
        <w:t>ą</w:t>
      </w:r>
      <w:r w:rsidRPr="00B3633E">
        <w:rPr>
          <w:rFonts w:ascii="Times New Roman" w:hAnsi="Times New Roman" w:cs="Times New Roman"/>
          <w:sz w:val="24"/>
          <w:szCs w:val="24"/>
        </w:rPr>
        <w:t>du zawodowego lub gospodarczego wła</w:t>
      </w:r>
      <w:r w:rsidRPr="00B3633E">
        <w:rPr>
          <w:rFonts w:ascii="TimesNewRoman" w:eastAsia="TimesNewRoman" w:hAnsi="Times New Roman" w:cs="TimesNewRoman" w:hint="eastAsia"/>
          <w:sz w:val="24"/>
          <w:szCs w:val="24"/>
        </w:rPr>
        <w:t>ś</w:t>
      </w:r>
      <w:r w:rsidRPr="00B3633E">
        <w:rPr>
          <w:rFonts w:ascii="Times New Roman" w:hAnsi="Times New Roman" w:cs="Times New Roman"/>
          <w:sz w:val="24"/>
          <w:szCs w:val="24"/>
        </w:rPr>
        <w:t>ciwym ze wzgl</w:t>
      </w:r>
      <w:r w:rsidRPr="00B3633E">
        <w:rPr>
          <w:rFonts w:ascii="TimesNewRoman" w:eastAsia="TimesNewRoman" w:hAnsi="Times New Roman" w:cs="TimesNewRoman" w:hint="eastAsia"/>
          <w:sz w:val="24"/>
          <w:szCs w:val="24"/>
        </w:rPr>
        <w:t>ę</w:t>
      </w:r>
      <w:r w:rsidRPr="00B3633E">
        <w:rPr>
          <w:rFonts w:ascii="Times New Roman" w:hAnsi="Times New Roman" w:cs="Times New Roman"/>
          <w:sz w:val="24"/>
          <w:szCs w:val="24"/>
        </w:rPr>
        <w:t>du na siedzib</w:t>
      </w:r>
      <w:r w:rsidRPr="00B3633E">
        <w:rPr>
          <w:rFonts w:ascii="TimesNewRoman" w:eastAsia="TimesNewRoman" w:hAnsi="Times New Roman" w:cs="TimesNewRoman" w:hint="eastAsia"/>
          <w:sz w:val="24"/>
          <w:szCs w:val="24"/>
        </w:rPr>
        <w:t>ę</w:t>
      </w:r>
      <w:r w:rsidRPr="00B3633E">
        <w:rPr>
          <w:rFonts w:ascii="TimesNewRoman" w:eastAsia="TimesNewRoman" w:hAnsi="Times New Roman" w:cs="TimesNewRoman"/>
          <w:sz w:val="24"/>
          <w:szCs w:val="24"/>
        </w:rPr>
        <w:t xml:space="preserve"> </w:t>
      </w:r>
      <w:r w:rsidRPr="00B3633E">
        <w:rPr>
          <w:rFonts w:ascii="Times New Roman" w:hAnsi="Times New Roman" w:cs="Times New Roman"/>
          <w:sz w:val="24"/>
          <w:szCs w:val="24"/>
        </w:rPr>
        <w:t>lub miejsce zamieszkania wykonawcy lub miejsce zamieszkania tej osoby. Postanowienia pkt 9 stosuje si</w:t>
      </w:r>
      <w:r w:rsidRPr="00B3633E">
        <w:rPr>
          <w:rFonts w:ascii="TimesNewRoman" w:eastAsia="TimesNewRoman" w:hAnsi="Times New Roman" w:cs="TimesNewRoman" w:hint="eastAsia"/>
          <w:sz w:val="24"/>
          <w:szCs w:val="24"/>
        </w:rPr>
        <w:t>ę</w:t>
      </w:r>
      <w:r w:rsidRPr="00B3633E">
        <w:rPr>
          <w:rFonts w:ascii="Times New Roman" w:hAnsi="Times New Roman" w:cs="Times New Roman"/>
          <w:sz w:val="24"/>
          <w:szCs w:val="24"/>
        </w:rPr>
        <w:t>.</w:t>
      </w:r>
    </w:p>
    <w:p w14:paraId="1DDE42D3" w14:textId="77777777" w:rsidR="00B3633E" w:rsidRPr="00B3633E" w:rsidRDefault="00B3633E" w:rsidP="00B3633E">
      <w:pPr>
        <w:numPr>
          <w:ilvl w:val="0"/>
          <w:numId w:val="27"/>
        </w:numPr>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W przypadku wskazania przez wykonawcę dostępności oświadczeń lub dokumentów, o których mowa w pkt 5 i 7, w formie elektronicznej pod określonymi adresami internetowymi ogólnodostępnych i bezpłatnych baz danych, zamawiający pobierze samodzielnie z tych baz danych wskazane przez wykonawcę oświadczenia lub dokumenty.</w:t>
      </w:r>
    </w:p>
    <w:p w14:paraId="72B66321" w14:textId="77777777" w:rsidR="00B3633E" w:rsidRPr="00B3633E" w:rsidRDefault="00B3633E" w:rsidP="00B3633E">
      <w:pPr>
        <w:numPr>
          <w:ilvl w:val="0"/>
          <w:numId w:val="27"/>
        </w:numPr>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W przypadku wskazania przez wykonawcę oświadczeń lub dokumentów, o których mowa pkt. 5 i 7,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5A05D7F5" w14:textId="77777777" w:rsidR="00B3633E" w:rsidRPr="00B3633E" w:rsidRDefault="00B3633E" w:rsidP="00B3633E">
      <w:pPr>
        <w:numPr>
          <w:ilvl w:val="0"/>
          <w:numId w:val="27"/>
        </w:numPr>
        <w:suppressAutoHyphens/>
        <w:spacing w:before="120" w:after="0"/>
        <w:rPr>
          <w:rFonts w:ascii="Times New Roman" w:eastAsia="Times New Roman" w:hAnsi="Times New Roman" w:cs="Times New Roman"/>
          <w:sz w:val="24"/>
          <w:szCs w:val="24"/>
          <w:lang w:eastAsia="pl-PL"/>
        </w:rPr>
      </w:pPr>
      <w:r w:rsidRPr="00B3633E">
        <w:rPr>
          <w:rFonts w:ascii="Times New Roman" w:eastAsia="Times New Roman" w:hAnsi="Times New Roman" w:cs="Times New Roman"/>
          <w:bCs/>
          <w:sz w:val="24"/>
          <w:szCs w:val="24"/>
          <w:lang w:eastAsia="pl-PL"/>
        </w:rPr>
        <w:t>Brak jakiegokolwiek z dokumentów wymaganych w SIWZ lub złożenie dokumentu w niewłaściwej formie (np. niepoświadczone</w:t>
      </w:r>
      <w:r w:rsidRPr="00B3633E">
        <w:rPr>
          <w:rFonts w:ascii="Times New Roman" w:eastAsia="Times New Roman" w:hAnsi="Times New Roman" w:cs="Times New Roman"/>
          <w:sz w:val="24"/>
          <w:szCs w:val="24"/>
          <w:lang w:eastAsia="pl-PL"/>
        </w:rPr>
        <w:t xml:space="preserve"> </w:t>
      </w:r>
      <w:r w:rsidRPr="00B3633E">
        <w:rPr>
          <w:rFonts w:ascii="Times New Roman" w:eastAsia="Times New Roman" w:hAnsi="Times New Roman" w:cs="Times New Roman"/>
          <w:bCs/>
          <w:sz w:val="24"/>
          <w:szCs w:val="24"/>
          <w:lang w:eastAsia="pl-PL"/>
        </w:rPr>
        <w:t>za zgodność z oryginałem kopie, sprzecznie z treścią SIWZ) spowoduje wykluczenie Wykonawcy z postępowania oraz uznanie jego oferty za odrzuconą, z zastrzeżeniem pkt 13 i 14 niniejszego rozdziału.</w:t>
      </w:r>
    </w:p>
    <w:p w14:paraId="2D3AAC4B" w14:textId="77777777" w:rsidR="00B3633E" w:rsidRPr="00B3633E" w:rsidRDefault="00B3633E" w:rsidP="00B3633E">
      <w:pPr>
        <w:numPr>
          <w:ilvl w:val="0"/>
          <w:numId w:val="27"/>
        </w:numPr>
        <w:suppressAutoHyphens/>
        <w:spacing w:before="120" w:after="0"/>
        <w:rPr>
          <w:rFonts w:ascii="Times New Roman" w:eastAsia="Times New Roman" w:hAnsi="Times New Roman" w:cs="Times New Roman"/>
          <w:sz w:val="24"/>
          <w:szCs w:val="24"/>
          <w:lang w:eastAsia="pl-PL"/>
        </w:rPr>
      </w:pPr>
      <w:r w:rsidRPr="00B3633E">
        <w:rPr>
          <w:rFonts w:ascii="Times New Roman" w:eastAsia="Times New Roman" w:hAnsi="Times New Roman" w:cs="Times New Roman"/>
          <w:sz w:val="24"/>
          <w:szCs w:val="24"/>
          <w:lang w:eastAsia="pl-PL"/>
        </w:rPr>
        <w:t>Jeżeli wykonawca nie złożył oświadczenia, o którym mowa w art. 25a ust. 1,oświadczeń lub dokumentów potwierdzających okoliczności, o których mowa w art.25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3EF08E5D" w14:textId="77777777" w:rsidR="00B3633E" w:rsidRPr="00B3633E" w:rsidRDefault="00B3633E" w:rsidP="00B3633E">
      <w:pPr>
        <w:numPr>
          <w:ilvl w:val="0"/>
          <w:numId w:val="27"/>
        </w:numPr>
        <w:suppressAutoHyphens/>
        <w:spacing w:before="120" w:after="0"/>
        <w:rPr>
          <w:rFonts w:ascii="Times New Roman" w:eastAsia="Times New Roman" w:hAnsi="Times New Roman" w:cs="Times New Roman"/>
          <w:sz w:val="24"/>
          <w:szCs w:val="24"/>
          <w:lang w:eastAsia="pl-PL"/>
        </w:rPr>
      </w:pPr>
      <w:r w:rsidRPr="00B3633E">
        <w:rPr>
          <w:rFonts w:ascii="Times New Roman" w:eastAsia="Times New Roman" w:hAnsi="Times New Roman" w:cs="Times New Roman"/>
          <w:sz w:val="24"/>
          <w:szCs w:val="24"/>
          <w:lang w:eastAsia="pl-PL"/>
        </w:rPr>
        <w:t>Jeżeli wykonawca nie złożył wymaganych pełnomocnictw albo złożył wadliwe pełnomocnictwa, zamawiający wzywa do ich złożenia w terminie przez siebie wskazanym, chyba że mino ich złożenia oferta wykonawcy podlega odrzuceniu albo konieczne byłoby unieważnienie postępowania</w:t>
      </w:r>
    </w:p>
    <w:p w14:paraId="2D926CD0" w14:textId="77777777" w:rsidR="00B3633E" w:rsidRPr="00B3633E" w:rsidRDefault="00B3633E" w:rsidP="00B3633E">
      <w:pPr>
        <w:numPr>
          <w:ilvl w:val="0"/>
          <w:numId w:val="27"/>
        </w:numPr>
        <w:suppressAutoHyphens/>
        <w:spacing w:before="120" w:after="0"/>
        <w:rPr>
          <w:rFonts w:ascii="Times New Roman" w:eastAsia="Times New Roman" w:hAnsi="Times New Roman" w:cs="Times New Roman"/>
          <w:sz w:val="24"/>
          <w:szCs w:val="24"/>
          <w:lang w:eastAsia="pl-PL"/>
        </w:rPr>
      </w:pPr>
      <w:r w:rsidRPr="00B3633E">
        <w:rPr>
          <w:rFonts w:ascii="Times New Roman" w:eastAsia="Times New Roman" w:hAnsi="Times New Roman" w:cs="Times New Roman"/>
          <w:sz w:val="24"/>
          <w:szCs w:val="24"/>
          <w:lang w:eastAsia="pl-PL"/>
        </w:rPr>
        <w:t>Zamawiający będzie badał dokumenty i oświadczenia oraz wzywał do ewentualnych wyjaśnień, bądź uzupełnień wyłącznie wykonawcę, którego oferta będzie najkorzystniejsza.</w:t>
      </w:r>
    </w:p>
    <w:p w14:paraId="65653809" w14:textId="77777777" w:rsidR="00B3633E" w:rsidRPr="00B3633E" w:rsidRDefault="00B3633E" w:rsidP="00B3633E">
      <w:pPr>
        <w:autoSpaceDE w:val="0"/>
        <w:autoSpaceDN w:val="0"/>
        <w:adjustRightInd w:val="0"/>
        <w:spacing w:after="0"/>
        <w:rPr>
          <w:rFonts w:ascii="Times New Roman" w:hAnsi="Times New Roman" w:cs="Times New Roman"/>
          <w:i/>
          <w:sz w:val="24"/>
          <w:szCs w:val="24"/>
        </w:rPr>
      </w:pPr>
    </w:p>
    <w:p w14:paraId="77238E41" w14:textId="77777777" w:rsidR="00B3633E" w:rsidRPr="00B3633E" w:rsidRDefault="00B3633E" w:rsidP="00B3633E">
      <w:pPr>
        <w:spacing w:after="0"/>
        <w:rPr>
          <w:rFonts w:ascii="Times New Roman" w:hAnsi="Times New Roman" w:cs="Times New Roman"/>
          <w:b/>
          <w:sz w:val="24"/>
          <w:szCs w:val="24"/>
        </w:rPr>
      </w:pPr>
      <w:r w:rsidRPr="00B3633E">
        <w:rPr>
          <w:rFonts w:ascii="Times New Roman" w:hAnsi="Times New Roman" w:cs="Times New Roman"/>
          <w:b/>
          <w:sz w:val="24"/>
          <w:szCs w:val="24"/>
        </w:rPr>
        <w:t xml:space="preserve">VII. </w:t>
      </w:r>
      <w:r w:rsidRPr="00B3633E">
        <w:rPr>
          <w:rFonts w:ascii="Times New Roman" w:hAnsi="Times New Roman" w:cs="Times New Roman"/>
          <w:b/>
          <w:sz w:val="24"/>
          <w:szCs w:val="24"/>
        </w:rPr>
        <w:tab/>
        <w:t>Informacje o sposobie porozumiewania się Zamawiającego z Wykonawcami oraz przekazywania oświadczeń i dokumentów, a także wskazanie osób uprawnionych  do porozumiewania się z Wykonawcami.</w:t>
      </w:r>
    </w:p>
    <w:p w14:paraId="2A153D6A" w14:textId="77777777" w:rsidR="00B3633E" w:rsidRPr="00B3633E" w:rsidRDefault="00B3633E" w:rsidP="00B3633E">
      <w:pPr>
        <w:spacing w:after="0"/>
        <w:rPr>
          <w:rFonts w:ascii="Times New Roman" w:hAnsi="Times New Roman" w:cs="Times New Roman"/>
          <w:b/>
          <w:sz w:val="24"/>
          <w:szCs w:val="24"/>
        </w:rPr>
      </w:pPr>
    </w:p>
    <w:p w14:paraId="0BE1D145" w14:textId="5764F83F" w:rsidR="00B3633E" w:rsidRPr="00B3633E" w:rsidRDefault="00B3633E" w:rsidP="00B3633E">
      <w:pPr>
        <w:widowControl w:val="0"/>
        <w:numPr>
          <w:ilvl w:val="0"/>
          <w:numId w:val="84"/>
        </w:numPr>
        <w:tabs>
          <w:tab w:val="clear" w:pos="1429"/>
          <w:tab w:val="num" w:pos="709"/>
        </w:tabs>
        <w:suppressAutoHyphens/>
        <w:spacing w:before="0" w:after="0"/>
        <w:ind w:left="709" w:hanging="425"/>
        <w:rPr>
          <w:rFonts w:ascii="Times New Roman" w:eastAsia="AR PL SungtiL GB" w:hAnsi="Times New Roman" w:cs="Times New Roman"/>
          <w:kern w:val="0"/>
          <w:lang w:eastAsia="zh-CN" w:bidi="hi-IN"/>
        </w:rPr>
      </w:pPr>
      <w:r w:rsidRPr="00B3633E">
        <w:rPr>
          <w:rFonts w:ascii="Times New Roman" w:eastAsia="AR PL SungtiL GB" w:hAnsi="Times New Roman" w:cs="Times New Roman"/>
          <w:kern w:val="0"/>
          <w:lang w:eastAsia="zh-CN" w:bidi="hi-IN"/>
        </w:rPr>
        <w:t>Wszelkie zawiadomienia, oświadczenia, wnioski oraz informacje Zamawiający oraz Wykonawcy mogą przekazywać pisemnie lub drogą elektroniczną,</w:t>
      </w:r>
      <w:r w:rsidRPr="00B3633E">
        <w:rPr>
          <w:rFonts w:ascii="Times New Roman" w:eastAsia="AR PL SungtiL GB" w:hAnsi="Times New Roman" w:cs="Times New Roman"/>
          <w:strike/>
          <w:kern w:val="0"/>
          <w:lang w:eastAsia="zh-CN" w:bidi="hi-IN"/>
        </w:rPr>
        <w:t xml:space="preserve"> </w:t>
      </w:r>
      <w:r w:rsidRPr="00B3633E">
        <w:rPr>
          <w:rFonts w:ascii="Times New Roman" w:eastAsia="AR PL SungtiL GB" w:hAnsi="Times New Roman" w:cs="Times New Roman"/>
          <w:kern w:val="0"/>
          <w:lang w:eastAsia="zh-CN" w:bidi="hi-IN"/>
        </w:rPr>
        <w:t>za wyjątkiem oferty, umowy oraz oświadczeń i dokumentów wymienionych w rozdziale VI niniejszej SIWZ</w:t>
      </w:r>
      <w:r w:rsidR="00872ECB">
        <w:rPr>
          <w:rFonts w:ascii="Times New Roman" w:eastAsia="AR PL SungtiL GB" w:hAnsi="Times New Roman" w:cs="Times New Roman"/>
          <w:kern w:val="0"/>
          <w:lang w:eastAsia="zh-CN" w:bidi="hi-IN"/>
        </w:rPr>
        <w:t>, które są składane wraz z ofertą</w:t>
      </w:r>
      <w:r w:rsidR="006E637A">
        <w:rPr>
          <w:rFonts w:ascii="Times New Roman" w:eastAsia="AR PL SungtiL GB" w:hAnsi="Times New Roman" w:cs="Times New Roman"/>
          <w:kern w:val="0"/>
          <w:lang w:eastAsia="zh-CN" w:bidi="hi-IN"/>
        </w:rPr>
        <w:t>, które muszą być złożone w formie pisemnej, papierowej</w:t>
      </w:r>
      <w:r w:rsidRPr="00B3633E">
        <w:rPr>
          <w:rFonts w:ascii="Times New Roman" w:eastAsia="AR PL SungtiL GB" w:hAnsi="Times New Roman" w:cs="Times New Roman"/>
          <w:kern w:val="0"/>
          <w:lang w:eastAsia="zh-CN" w:bidi="hi-IN"/>
        </w:rPr>
        <w:t xml:space="preserve"> pod rygorem nieważności. (Komunikacja między zamawiającym a wykonawcami odbywa się za pośrednictwem operatora pocztowego w rozumieniu ustawy z dnia 23 listopada 2012 r. – Prawo </w:t>
      </w:r>
      <w:r w:rsidRPr="00B3633E">
        <w:rPr>
          <w:rFonts w:ascii="Times New Roman" w:eastAsia="AR PL SungtiL GB" w:hAnsi="Times New Roman" w:cs="Times New Roman"/>
          <w:kern w:val="0"/>
          <w:lang w:eastAsia="zh-CN" w:bidi="hi-IN"/>
        </w:rPr>
        <w:lastRenderedPageBreak/>
        <w:t>pocztowe, osobiście, za pośrednictwem posłańca, lub przy użyciu środków komunikacji elektronicznej w rozumieniu ustawy z dnia 18 lipca 2002 r. o świadczeniu usług drogą elektroniczną</w:t>
      </w:r>
      <w:r w:rsidR="006E637A">
        <w:rPr>
          <w:rFonts w:ascii="Times New Roman" w:eastAsia="AR PL SungtiL GB" w:hAnsi="Times New Roman" w:cs="Times New Roman"/>
          <w:kern w:val="0"/>
          <w:lang w:eastAsia="zh-CN" w:bidi="hi-IN"/>
        </w:rPr>
        <w:t>)</w:t>
      </w:r>
      <w:r w:rsidRPr="00B3633E">
        <w:rPr>
          <w:rFonts w:ascii="Times New Roman" w:eastAsia="AR PL SungtiL GB" w:hAnsi="Times New Roman" w:cs="Times New Roman"/>
          <w:kern w:val="0"/>
          <w:lang w:eastAsia="zh-CN" w:bidi="hi-IN"/>
        </w:rPr>
        <w:t>.</w:t>
      </w:r>
      <w:r w:rsidR="00036F88">
        <w:rPr>
          <w:rFonts w:ascii="Times New Roman" w:eastAsia="AR PL SungtiL GB" w:hAnsi="Times New Roman" w:cs="Times New Roman"/>
          <w:kern w:val="0"/>
          <w:lang w:eastAsia="zh-CN" w:bidi="hi-IN"/>
        </w:rPr>
        <w:t xml:space="preserve"> W przypadku wątpliwości co do treści złożonych drogą elektroniczną oświadczeń, dokumentów (np. żądanych w przypadku  uzupełnień, wyjaśnień) Zamawiający będzie miał prawo wezwać wykonawcę do złożenia danego dokumentu w formie </w:t>
      </w:r>
      <w:r w:rsidR="00B56004">
        <w:rPr>
          <w:rFonts w:ascii="Times New Roman" w:eastAsia="AR PL SungtiL GB" w:hAnsi="Times New Roman" w:cs="Times New Roman"/>
          <w:kern w:val="0"/>
          <w:lang w:eastAsia="zh-CN" w:bidi="hi-IN"/>
        </w:rPr>
        <w:t xml:space="preserve">pisemnej, </w:t>
      </w:r>
      <w:r w:rsidR="00036F88">
        <w:rPr>
          <w:rFonts w:ascii="Times New Roman" w:eastAsia="AR PL SungtiL GB" w:hAnsi="Times New Roman" w:cs="Times New Roman"/>
          <w:kern w:val="0"/>
          <w:lang w:eastAsia="zh-CN" w:bidi="hi-IN"/>
        </w:rPr>
        <w:t>papierowej w wyznaczonym przez siebie terminie.</w:t>
      </w:r>
    </w:p>
    <w:p w14:paraId="7125FBA9" w14:textId="77777777" w:rsidR="00B3633E" w:rsidRPr="00B3633E" w:rsidRDefault="00B3633E" w:rsidP="00B3633E">
      <w:pPr>
        <w:widowControl w:val="0"/>
        <w:numPr>
          <w:ilvl w:val="0"/>
          <w:numId w:val="84"/>
        </w:numPr>
        <w:tabs>
          <w:tab w:val="clear" w:pos="1429"/>
          <w:tab w:val="num" w:pos="709"/>
        </w:tabs>
        <w:suppressAutoHyphens/>
        <w:spacing w:before="0" w:after="0"/>
        <w:ind w:left="709" w:hanging="425"/>
        <w:rPr>
          <w:rFonts w:ascii="Times New Roman" w:eastAsia="AR PL SungtiL GB" w:hAnsi="Times New Roman" w:cs="Times New Roman"/>
          <w:kern w:val="0"/>
          <w:lang w:eastAsia="zh-CN" w:bidi="hi-IN"/>
        </w:rPr>
      </w:pPr>
      <w:r w:rsidRPr="00B3633E">
        <w:rPr>
          <w:rFonts w:ascii="Times New Roman" w:eastAsia="AR PL SungtiL GB" w:hAnsi="Times New Roman" w:cs="Times New Roman"/>
          <w:kern w:val="0"/>
          <w:lang w:eastAsia="zh-CN" w:bidi="hi-IN"/>
        </w:rPr>
        <w:t xml:space="preserve">W korespondencji kierowanej do Zamawiającego Wykonawca winien posługiwać się numerem sprawy określonym w SIWZ. </w:t>
      </w:r>
    </w:p>
    <w:p w14:paraId="59347A0E" w14:textId="77777777" w:rsidR="00B3633E" w:rsidRPr="00B3633E" w:rsidRDefault="00B3633E" w:rsidP="00B3633E">
      <w:pPr>
        <w:widowControl w:val="0"/>
        <w:numPr>
          <w:ilvl w:val="0"/>
          <w:numId w:val="84"/>
        </w:numPr>
        <w:tabs>
          <w:tab w:val="clear" w:pos="1429"/>
          <w:tab w:val="num" w:pos="709"/>
        </w:tabs>
        <w:suppressAutoHyphens/>
        <w:spacing w:before="0" w:after="0"/>
        <w:ind w:left="709" w:hanging="425"/>
        <w:rPr>
          <w:rFonts w:ascii="Times New Roman" w:eastAsia="AR PL SungtiL GB" w:hAnsi="Times New Roman" w:cs="Times New Roman"/>
          <w:kern w:val="0"/>
          <w:lang w:eastAsia="zh-CN" w:bidi="hi-IN"/>
        </w:rPr>
      </w:pPr>
      <w:r w:rsidRPr="00B3633E">
        <w:rPr>
          <w:rFonts w:ascii="Times New Roman" w:eastAsia="AR PL SungtiL GB" w:hAnsi="Times New Roman" w:cs="Times New Roman"/>
          <w:kern w:val="0"/>
          <w:lang w:eastAsia="zh-CN" w:bidi="hi-IN"/>
        </w:rPr>
        <w:t xml:space="preserve">Zawiadomienia, oświadczenia, wnioski oraz informacje przekazywane przez Wykonawcę pisemnie winny być składane na adres: </w:t>
      </w:r>
    </w:p>
    <w:p w14:paraId="4D3B4812" w14:textId="77777777" w:rsidR="00B3633E" w:rsidRPr="00B3633E" w:rsidRDefault="00B3633E" w:rsidP="00B3633E">
      <w:pPr>
        <w:tabs>
          <w:tab w:val="left" w:pos="851"/>
        </w:tabs>
        <w:ind w:left="851"/>
        <w:rPr>
          <w:rFonts w:ascii="Times New Roman" w:hAnsi="Times New Roman"/>
          <w:sz w:val="24"/>
          <w:szCs w:val="24"/>
        </w:rPr>
      </w:pPr>
    </w:p>
    <w:p w14:paraId="7648C456" w14:textId="77777777" w:rsidR="00B3633E" w:rsidRPr="00B3633E" w:rsidRDefault="00B3633E" w:rsidP="00B3633E">
      <w:pPr>
        <w:tabs>
          <w:tab w:val="left" w:pos="851"/>
        </w:tabs>
        <w:ind w:left="851"/>
        <w:rPr>
          <w:rFonts w:ascii="Times New Roman" w:hAnsi="Times New Roman"/>
          <w:sz w:val="24"/>
          <w:szCs w:val="24"/>
        </w:rPr>
      </w:pPr>
      <w:r w:rsidRPr="00B3633E">
        <w:rPr>
          <w:rFonts w:ascii="Times New Roman" w:hAnsi="Times New Roman"/>
          <w:sz w:val="24"/>
          <w:szCs w:val="24"/>
        </w:rPr>
        <w:t>Muzeum II Wojny Światowej w Gdańsku</w:t>
      </w:r>
    </w:p>
    <w:p w14:paraId="60A1035D" w14:textId="77777777" w:rsidR="00B3633E" w:rsidRPr="00B3633E" w:rsidRDefault="00B3633E" w:rsidP="00B3633E">
      <w:pPr>
        <w:tabs>
          <w:tab w:val="left" w:pos="851"/>
        </w:tabs>
        <w:spacing w:after="0"/>
        <w:ind w:left="851"/>
        <w:rPr>
          <w:rFonts w:ascii="Times New Roman" w:hAnsi="Times New Roman"/>
          <w:sz w:val="24"/>
          <w:szCs w:val="24"/>
        </w:rPr>
      </w:pPr>
      <w:r w:rsidRPr="00B3633E">
        <w:rPr>
          <w:rFonts w:ascii="Times New Roman" w:hAnsi="Times New Roman"/>
          <w:sz w:val="24"/>
          <w:szCs w:val="24"/>
        </w:rPr>
        <w:t>Plac Władysława  Bartoszewskiego 1</w:t>
      </w:r>
    </w:p>
    <w:p w14:paraId="1C0AE4D3" w14:textId="77777777" w:rsidR="00B3633E" w:rsidRPr="00B3633E" w:rsidRDefault="00B3633E" w:rsidP="00B3633E">
      <w:pPr>
        <w:tabs>
          <w:tab w:val="left" w:pos="851"/>
        </w:tabs>
        <w:spacing w:after="0"/>
        <w:ind w:left="851"/>
        <w:rPr>
          <w:rFonts w:ascii="Times New Roman" w:hAnsi="Times New Roman"/>
          <w:sz w:val="24"/>
          <w:szCs w:val="24"/>
        </w:rPr>
      </w:pPr>
      <w:r w:rsidRPr="00B3633E">
        <w:rPr>
          <w:rFonts w:ascii="Times New Roman" w:hAnsi="Times New Roman"/>
          <w:sz w:val="24"/>
          <w:szCs w:val="24"/>
        </w:rPr>
        <w:t>80-862 Gdańsk</w:t>
      </w:r>
    </w:p>
    <w:p w14:paraId="68F9248D" w14:textId="77777777" w:rsidR="00B3633E" w:rsidRPr="00B3633E" w:rsidRDefault="00B3633E" w:rsidP="00B3633E">
      <w:pPr>
        <w:tabs>
          <w:tab w:val="left" w:pos="851"/>
        </w:tabs>
        <w:ind w:left="851"/>
        <w:rPr>
          <w:rFonts w:ascii="Times New Roman" w:hAnsi="Times New Roman"/>
          <w:sz w:val="20"/>
        </w:rPr>
      </w:pPr>
      <w:r w:rsidRPr="00B3633E">
        <w:rPr>
          <w:rFonts w:ascii="Times New Roman" w:hAnsi="Times New Roman"/>
          <w:sz w:val="24"/>
        </w:rPr>
        <w:t xml:space="preserve">lub za pośrednictwem poczty elektronicznej na adres e-mail: </w:t>
      </w:r>
      <w:hyperlink r:id="rId17" w:history="1">
        <w:r w:rsidRPr="00DF23C5">
          <w:rPr>
            <w:rFonts w:ascii="Times New Roman" w:hAnsi="Times New Roman"/>
            <w:color w:val="0000FF" w:themeColor="hyperlink"/>
            <w:sz w:val="24"/>
            <w:szCs w:val="24"/>
            <w:u w:val="single"/>
          </w:rPr>
          <w:t>przetargi@muzeum1939.pl</w:t>
        </w:r>
      </w:hyperlink>
      <w:r w:rsidRPr="00B3633E">
        <w:rPr>
          <w:rFonts w:ascii="Times New Roman" w:hAnsi="Times New Roman"/>
          <w:sz w:val="20"/>
        </w:rPr>
        <w:t xml:space="preserve"> </w:t>
      </w:r>
    </w:p>
    <w:p w14:paraId="38FC3460" w14:textId="77777777" w:rsidR="00B3633E" w:rsidRPr="00B3633E" w:rsidRDefault="00B3633E" w:rsidP="00B3633E">
      <w:pPr>
        <w:tabs>
          <w:tab w:val="left" w:pos="851"/>
        </w:tabs>
        <w:ind w:left="851"/>
        <w:rPr>
          <w:rFonts w:ascii="Times New Roman" w:hAnsi="Times New Roman"/>
          <w:sz w:val="24"/>
        </w:rPr>
      </w:pPr>
      <w:r w:rsidRPr="00B3633E">
        <w:rPr>
          <w:rFonts w:ascii="Times New Roman" w:hAnsi="Times New Roman"/>
          <w:sz w:val="20"/>
        </w:rPr>
        <w:t>godz. pracy 8.15 – 16.15</w:t>
      </w:r>
    </w:p>
    <w:p w14:paraId="3E722A15" w14:textId="77777777" w:rsidR="00B3633E" w:rsidRPr="00B3633E" w:rsidRDefault="00B3633E" w:rsidP="00B3633E">
      <w:pPr>
        <w:widowControl w:val="0"/>
        <w:suppressAutoHyphens/>
        <w:spacing w:before="0" w:after="0"/>
        <w:ind w:left="284"/>
        <w:rPr>
          <w:rFonts w:ascii="Times New Roman" w:eastAsia="AR PL SungtiL GB" w:hAnsi="Times New Roman" w:cs="Times New Roman"/>
          <w:kern w:val="0"/>
          <w:lang w:eastAsia="zh-CN" w:bidi="hi-IN"/>
        </w:rPr>
      </w:pPr>
    </w:p>
    <w:p w14:paraId="3CC52DFD" w14:textId="77777777" w:rsidR="00B3633E" w:rsidRPr="00B3633E" w:rsidRDefault="00B3633E" w:rsidP="00B3633E">
      <w:pPr>
        <w:widowControl w:val="0"/>
        <w:suppressAutoHyphens/>
        <w:spacing w:before="0" w:after="0"/>
        <w:ind w:left="709"/>
        <w:rPr>
          <w:rFonts w:ascii="Times New Roman" w:eastAsia="AR PL SungtiL GB" w:hAnsi="Times New Roman" w:cs="Times New Roman"/>
          <w:kern w:val="0"/>
          <w:lang w:eastAsia="zh-CN" w:bidi="hi-IN"/>
        </w:rPr>
      </w:pPr>
      <w:r w:rsidRPr="00B3633E">
        <w:rPr>
          <w:rFonts w:ascii="Times New Roman" w:eastAsia="AR PL SungtiL GB" w:hAnsi="Times New Roman" w:cs="Times New Roman"/>
          <w:kern w:val="0"/>
          <w:lang w:eastAsia="zh-CN" w:bidi="hi-IN"/>
        </w:rPr>
        <w:t xml:space="preserve">Zamawiający deklaruje, że </w:t>
      </w:r>
      <w:proofErr w:type="spellStart"/>
      <w:r w:rsidRPr="00B3633E">
        <w:rPr>
          <w:rFonts w:ascii="Times New Roman" w:eastAsia="AR PL SungtiL GB" w:hAnsi="Times New Roman" w:cs="Times New Roman"/>
          <w:kern w:val="0"/>
          <w:lang w:eastAsia="zh-CN" w:bidi="hi-IN"/>
        </w:rPr>
        <w:t>ww</w:t>
      </w:r>
      <w:proofErr w:type="spellEnd"/>
      <w:r w:rsidRPr="00B3633E">
        <w:rPr>
          <w:rFonts w:ascii="Times New Roman" w:eastAsia="AR PL SungtiL GB" w:hAnsi="Times New Roman" w:cs="Times New Roman"/>
          <w:kern w:val="0"/>
          <w:lang w:eastAsia="zh-CN" w:bidi="hi-IN"/>
        </w:rPr>
        <w:t xml:space="preserve"> środki komunikacji będą czynne, aktualne, sprawnie działające przez cały okres postępowania.</w:t>
      </w:r>
    </w:p>
    <w:p w14:paraId="73820BE3" w14:textId="77777777" w:rsidR="00B3633E" w:rsidRPr="00B3633E" w:rsidRDefault="00B3633E" w:rsidP="00B3633E">
      <w:pPr>
        <w:widowControl w:val="0"/>
        <w:suppressAutoHyphens/>
        <w:spacing w:before="0" w:after="0"/>
        <w:rPr>
          <w:rFonts w:ascii="Times New Roman" w:eastAsia="AR PL SungtiL GB" w:hAnsi="Times New Roman" w:cs="Times New Roman"/>
          <w:kern w:val="0"/>
          <w:lang w:eastAsia="zh-CN" w:bidi="hi-IN"/>
        </w:rPr>
      </w:pPr>
    </w:p>
    <w:p w14:paraId="5F0F0085" w14:textId="77777777" w:rsidR="00B3633E" w:rsidRPr="00B3633E" w:rsidRDefault="00B3633E" w:rsidP="00B3633E">
      <w:pPr>
        <w:widowControl w:val="0"/>
        <w:numPr>
          <w:ilvl w:val="0"/>
          <w:numId w:val="84"/>
        </w:numPr>
        <w:tabs>
          <w:tab w:val="clear" w:pos="1429"/>
          <w:tab w:val="num" w:pos="709"/>
        </w:tabs>
        <w:suppressAutoHyphens/>
        <w:spacing w:before="0" w:after="0"/>
        <w:ind w:left="709" w:hanging="425"/>
        <w:rPr>
          <w:rFonts w:ascii="Times New Roman" w:eastAsia="AR PL SungtiL GB" w:hAnsi="Times New Roman" w:cs="Times New Roman"/>
          <w:kern w:val="0"/>
          <w:lang w:eastAsia="zh-CN" w:bidi="hi-IN"/>
        </w:rPr>
      </w:pPr>
      <w:r w:rsidRPr="00B3633E">
        <w:rPr>
          <w:rFonts w:ascii="Times New Roman" w:eastAsia="AR PL SungtiL GB" w:hAnsi="Times New Roman" w:cs="Times New Roman"/>
          <w:kern w:val="0"/>
          <w:szCs w:val="20"/>
          <w:lang w:eastAsia="zh-CN" w:bidi="hi-IN"/>
        </w:rPr>
        <w:t>Jeżeli Zamawiający lub Wykonawca przekazują oświadczenia, wnioski, zawiadomienia oraz informacje przy użyciu środków komunikacji elektronicznej w rozumieniu ustawy z dnia 12 lipca 2002 r. o świadczeniu usług drogą elektroniczną, każda ze stron na żądanie drugiej niezwłocznie potwierdza fakt ich otrzymania.</w:t>
      </w:r>
    </w:p>
    <w:p w14:paraId="5D93CE4C" w14:textId="77777777" w:rsidR="00B3633E" w:rsidRPr="00B3633E" w:rsidRDefault="00B3633E" w:rsidP="00B3633E">
      <w:pPr>
        <w:widowControl w:val="0"/>
        <w:numPr>
          <w:ilvl w:val="0"/>
          <w:numId w:val="84"/>
        </w:numPr>
        <w:tabs>
          <w:tab w:val="clear" w:pos="1429"/>
          <w:tab w:val="num" w:pos="709"/>
        </w:tabs>
        <w:suppressAutoHyphens/>
        <w:spacing w:before="0" w:after="0"/>
        <w:ind w:left="709" w:hanging="425"/>
        <w:rPr>
          <w:rFonts w:ascii="Times New Roman" w:eastAsia="AR PL SungtiL GB" w:hAnsi="Times New Roman" w:cs="Times New Roman"/>
          <w:kern w:val="0"/>
          <w:lang w:eastAsia="zh-CN" w:bidi="hi-IN"/>
        </w:rPr>
      </w:pPr>
      <w:r w:rsidRPr="00B3633E">
        <w:rPr>
          <w:rFonts w:ascii="Times New Roman" w:eastAsia="AR PL SungtiL GB" w:hAnsi="Times New Roman" w:cs="Times New Roman"/>
          <w:kern w:val="0"/>
          <w:szCs w:val="20"/>
          <w:lang w:eastAsia="zh-CN" w:bidi="hi-IN"/>
        </w:rPr>
        <w:t xml:space="preserve">Wykonawca może zwrócić się do Zamawiającego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w:t>
      </w:r>
    </w:p>
    <w:p w14:paraId="0A5E2D9A" w14:textId="77777777" w:rsidR="00B3633E" w:rsidRPr="00B3633E" w:rsidRDefault="00B3633E" w:rsidP="00B3633E">
      <w:pPr>
        <w:widowControl w:val="0"/>
        <w:numPr>
          <w:ilvl w:val="0"/>
          <w:numId w:val="84"/>
        </w:numPr>
        <w:tabs>
          <w:tab w:val="clear" w:pos="1429"/>
          <w:tab w:val="num" w:pos="709"/>
        </w:tabs>
        <w:suppressAutoHyphens/>
        <w:spacing w:before="0" w:after="0"/>
        <w:ind w:left="709" w:hanging="425"/>
        <w:rPr>
          <w:rFonts w:ascii="Times New Roman" w:eastAsia="AR PL SungtiL GB" w:hAnsi="Times New Roman" w:cs="Times New Roman"/>
          <w:kern w:val="0"/>
          <w:lang w:eastAsia="zh-CN" w:bidi="hi-IN"/>
        </w:rPr>
      </w:pPr>
      <w:r w:rsidRPr="00B3633E">
        <w:rPr>
          <w:rFonts w:ascii="Times New Roman" w:eastAsia="AR PL SungtiL GB" w:hAnsi="Times New Roman" w:cs="Times New Roman"/>
          <w:kern w:val="0"/>
          <w:szCs w:val="20"/>
          <w:lang w:eastAsia="zh-CN" w:bidi="hi-IN"/>
        </w:rPr>
        <w:t xml:space="preserve">Jeżeli wniosek o wyjaśnienie treści SIWZ wpłynie po upływie terminu składania wniosku, o którym mowa w ust. 5, lub dotyczy udzielonych wyjaśnień, Zamawiający może udzielić wyjaśnień albo pozostawić wniosek bez rozpoznania. </w:t>
      </w:r>
    </w:p>
    <w:p w14:paraId="5A082750" w14:textId="77777777" w:rsidR="00B3633E" w:rsidRPr="00B3633E" w:rsidRDefault="00B3633E" w:rsidP="00B3633E">
      <w:pPr>
        <w:widowControl w:val="0"/>
        <w:numPr>
          <w:ilvl w:val="0"/>
          <w:numId w:val="84"/>
        </w:numPr>
        <w:tabs>
          <w:tab w:val="clear" w:pos="1429"/>
          <w:tab w:val="num" w:pos="709"/>
        </w:tabs>
        <w:suppressAutoHyphens/>
        <w:spacing w:before="0" w:after="0"/>
        <w:ind w:left="709" w:hanging="425"/>
        <w:rPr>
          <w:rFonts w:ascii="Times New Roman" w:eastAsia="AR PL SungtiL GB" w:hAnsi="Times New Roman" w:cs="Times New Roman"/>
          <w:kern w:val="0"/>
          <w:lang w:eastAsia="zh-CN" w:bidi="hi-IN"/>
        </w:rPr>
      </w:pPr>
      <w:r w:rsidRPr="00B3633E">
        <w:rPr>
          <w:rFonts w:ascii="Times New Roman" w:eastAsia="AR PL SungtiL GB" w:hAnsi="Times New Roman" w:cs="Times New Roman"/>
          <w:kern w:val="0"/>
          <w:szCs w:val="20"/>
          <w:lang w:eastAsia="zh-CN" w:bidi="hi-IN"/>
        </w:rPr>
        <w:t xml:space="preserve">Przedłużenie terminu składania ofert nie wpływa na bieg terminu składania wniosku, o którym mowa w ust. 5. </w:t>
      </w:r>
    </w:p>
    <w:p w14:paraId="05D91503" w14:textId="77777777" w:rsidR="00B3633E" w:rsidRPr="00B3633E" w:rsidRDefault="00B3633E" w:rsidP="00B3633E">
      <w:pPr>
        <w:widowControl w:val="0"/>
        <w:numPr>
          <w:ilvl w:val="0"/>
          <w:numId w:val="84"/>
        </w:numPr>
        <w:tabs>
          <w:tab w:val="clear" w:pos="1429"/>
          <w:tab w:val="num" w:pos="709"/>
        </w:tabs>
        <w:suppressAutoHyphens/>
        <w:spacing w:before="0" w:after="0"/>
        <w:ind w:left="709" w:hanging="425"/>
        <w:rPr>
          <w:rFonts w:ascii="Times New Roman" w:eastAsia="AR PL SungtiL GB" w:hAnsi="Times New Roman" w:cs="Times New Roman"/>
          <w:kern w:val="0"/>
          <w:lang w:eastAsia="zh-CN" w:bidi="hi-IN"/>
        </w:rPr>
      </w:pPr>
      <w:r w:rsidRPr="00B3633E">
        <w:rPr>
          <w:rFonts w:ascii="Times New Roman" w:eastAsia="AR PL SungtiL GB" w:hAnsi="Times New Roman" w:cs="Times New Roman"/>
          <w:kern w:val="0"/>
          <w:szCs w:val="20"/>
          <w:lang w:eastAsia="zh-CN" w:bidi="hi-IN"/>
        </w:rPr>
        <w:t>Zamawiający jednocześnie przekazuje treść zapytań wraz z wyjaśnieniami wszystkim Wykonawcom, którym przekazano Specyfikację Istotnych Warunków Zamówienia, bez ujawniania źródła zapytania oraz zamieści na stronie internetowej Zamawiającego.</w:t>
      </w:r>
    </w:p>
    <w:p w14:paraId="7407CB9C" w14:textId="77777777" w:rsidR="00B3633E" w:rsidRPr="00B3633E" w:rsidRDefault="00B3633E" w:rsidP="00B3633E">
      <w:pPr>
        <w:widowControl w:val="0"/>
        <w:numPr>
          <w:ilvl w:val="0"/>
          <w:numId w:val="84"/>
        </w:numPr>
        <w:tabs>
          <w:tab w:val="clear" w:pos="1429"/>
          <w:tab w:val="num" w:pos="567"/>
        </w:tabs>
        <w:suppressAutoHyphens/>
        <w:spacing w:before="0" w:after="0"/>
        <w:ind w:left="709" w:hanging="567"/>
        <w:rPr>
          <w:rFonts w:ascii="Times New Roman" w:eastAsia="AR PL SungtiL GB" w:hAnsi="Times New Roman" w:cs="Times New Roman"/>
          <w:kern w:val="0"/>
          <w:lang w:val="en-US" w:eastAsia="zh-CN" w:bidi="hi-IN"/>
        </w:rPr>
      </w:pPr>
      <w:r w:rsidRPr="00B3633E">
        <w:rPr>
          <w:rFonts w:ascii="Times New Roman" w:eastAsia="AR PL SungtiL GB" w:hAnsi="Times New Roman" w:cs="Times New Roman"/>
          <w:kern w:val="0"/>
          <w:szCs w:val="20"/>
          <w:lang w:eastAsia="zh-CN" w:bidi="hi-IN"/>
        </w:rPr>
        <w:t>W uzasadnionych przypadkach Zamawiający może przed upływem terminu składania ofert zmienić treść SIWZ. Dokonaną zmianę</w:t>
      </w:r>
      <w:r w:rsidRPr="00B3633E">
        <w:rPr>
          <w:rFonts w:ascii="Times New Roman" w:eastAsia="AR PL SungtiL GB" w:hAnsi="Times New Roman" w:cs="Times New Roman"/>
          <w:kern w:val="0"/>
          <w:szCs w:val="20"/>
          <w:lang w:val="en-US" w:eastAsia="zh-CN" w:bidi="hi-IN"/>
        </w:rPr>
        <w:t xml:space="preserve"> SIWZ</w:t>
      </w:r>
      <w:r w:rsidRPr="00B3633E">
        <w:rPr>
          <w:rFonts w:ascii="Times New Roman" w:eastAsia="AR PL SungtiL GB" w:hAnsi="Times New Roman" w:cs="Times New Roman"/>
          <w:kern w:val="0"/>
          <w:szCs w:val="20"/>
          <w:lang w:eastAsia="zh-CN" w:bidi="hi-IN"/>
        </w:rPr>
        <w:t xml:space="preserve"> Zamawiający </w:t>
      </w:r>
      <w:r w:rsidRPr="00BD625B">
        <w:rPr>
          <w:rFonts w:ascii="Times New Roman" w:eastAsia="AR PL SungtiL GB" w:hAnsi="Times New Roman" w:cs="Times New Roman"/>
          <w:kern w:val="0"/>
          <w:szCs w:val="20"/>
          <w:lang w:eastAsia="zh-CN" w:bidi="hi-IN"/>
        </w:rPr>
        <w:t>udostępnia na stronie</w:t>
      </w:r>
      <w:r w:rsidRPr="00B3633E">
        <w:rPr>
          <w:rFonts w:ascii="Times New Roman" w:eastAsia="AR PL SungtiL GB" w:hAnsi="Times New Roman" w:cs="Times New Roman"/>
          <w:kern w:val="0"/>
          <w:szCs w:val="20"/>
          <w:lang w:eastAsia="zh-CN" w:bidi="hi-IN"/>
        </w:rPr>
        <w:t xml:space="preserve"> internetowej</w:t>
      </w:r>
      <w:r w:rsidRPr="00B3633E">
        <w:rPr>
          <w:rFonts w:ascii="Times New Roman" w:eastAsia="AR PL SungtiL GB" w:hAnsi="Times New Roman" w:cs="Times New Roman"/>
          <w:kern w:val="0"/>
          <w:szCs w:val="20"/>
          <w:lang w:val="en-US" w:eastAsia="zh-CN" w:bidi="hi-IN"/>
        </w:rPr>
        <w:t>.</w:t>
      </w:r>
    </w:p>
    <w:p w14:paraId="6A1B105D" w14:textId="77777777" w:rsidR="00B3633E" w:rsidRPr="00B3633E" w:rsidRDefault="00B3633E" w:rsidP="00B3633E">
      <w:pPr>
        <w:widowControl w:val="0"/>
        <w:numPr>
          <w:ilvl w:val="0"/>
          <w:numId w:val="84"/>
        </w:numPr>
        <w:tabs>
          <w:tab w:val="clear" w:pos="1429"/>
          <w:tab w:val="num" w:pos="567"/>
        </w:tabs>
        <w:suppressAutoHyphens/>
        <w:spacing w:before="0" w:after="0"/>
        <w:ind w:left="709" w:hanging="567"/>
        <w:rPr>
          <w:rFonts w:ascii="Times New Roman" w:eastAsia="AR PL SungtiL GB" w:hAnsi="Times New Roman" w:cs="Times New Roman"/>
          <w:kern w:val="0"/>
          <w:lang w:eastAsia="zh-CN" w:bidi="hi-IN"/>
        </w:rPr>
      </w:pPr>
      <w:r w:rsidRPr="00B3633E">
        <w:rPr>
          <w:rFonts w:ascii="Times New Roman" w:eastAsia="AR PL SungtiL GB" w:hAnsi="Times New Roman" w:cs="Times New Roman"/>
          <w:kern w:val="0"/>
          <w:szCs w:val="20"/>
          <w:lang w:eastAsia="zh-CN" w:bidi="hi-IN"/>
        </w:rPr>
        <w:t xml:space="preserve">Zamawiający może przedłużyć termin składania ofert, w przypadkach zaistnienia przesłanek określonych w art. 12a lub art. 38 ust. 6 ustawy </w:t>
      </w:r>
      <w:proofErr w:type="spellStart"/>
      <w:r w:rsidRPr="00B3633E">
        <w:rPr>
          <w:rFonts w:ascii="Times New Roman" w:eastAsia="AR PL SungtiL GB" w:hAnsi="Times New Roman" w:cs="Times New Roman"/>
          <w:kern w:val="0"/>
          <w:szCs w:val="20"/>
          <w:lang w:eastAsia="zh-CN" w:bidi="hi-IN"/>
        </w:rPr>
        <w:t>Pzp</w:t>
      </w:r>
      <w:proofErr w:type="spellEnd"/>
      <w:r w:rsidRPr="00B3633E">
        <w:rPr>
          <w:rFonts w:ascii="Times New Roman" w:eastAsia="AR PL SungtiL GB" w:hAnsi="Times New Roman" w:cs="Times New Roman"/>
          <w:kern w:val="0"/>
          <w:szCs w:val="20"/>
          <w:lang w:eastAsia="zh-CN" w:bidi="hi-IN"/>
        </w:rPr>
        <w:t xml:space="preserve">. </w:t>
      </w:r>
    </w:p>
    <w:p w14:paraId="2B4FA0D2" w14:textId="77777777" w:rsidR="00B3633E" w:rsidRPr="00B3633E" w:rsidRDefault="00B3633E" w:rsidP="00B3633E">
      <w:pPr>
        <w:widowControl w:val="0"/>
        <w:numPr>
          <w:ilvl w:val="0"/>
          <w:numId w:val="84"/>
        </w:numPr>
        <w:tabs>
          <w:tab w:val="clear" w:pos="1429"/>
          <w:tab w:val="num" w:pos="567"/>
        </w:tabs>
        <w:suppressAutoHyphens/>
        <w:spacing w:before="0" w:after="0"/>
        <w:ind w:left="709" w:hanging="567"/>
        <w:rPr>
          <w:rFonts w:ascii="Times New Roman" w:eastAsia="AR PL SungtiL GB" w:hAnsi="Times New Roman" w:cs="Times New Roman"/>
          <w:kern w:val="0"/>
          <w:lang w:eastAsia="zh-CN" w:bidi="hi-IN"/>
        </w:rPr>
      </w:pPr>
      <w:r w:rsidRPr="00B3633E">
        <w:rPr>
          <w:rFonts w:ascii="Times New Roman" w:eastAsia="AR PL SungtiL GB" w:hAnsi="Times New Roman" w:cs="Times New Roman"/>
          <w:kern w:val="0"/>
          <w:lang w:eastAsia="zh-CN" w:bidi="hi-IN"/>
        </w:rPr>
        <w:t xml:space="preserve">Osobami uprawnionymi do porozumiewania się z Wykonawcą w zakresie dotyczącym procedury przetargowej, ogłoszenia oraz specyfikacji istotnych  warunków zamówienia są:         </w:t>
      </w:r>
    </w:p>
    <w:p w14:paraId="28D95462" w14:textId="3F986562" w:rsidR="00B3633E" w:rsidRPr="00B3633E" w:rsidRDefault="00B3633E" w:rsidP="00B3633E">
      <w:pPr>
        <w:widowControl w:val="0"/>
        <w:numPr>
          <w:ilvl w:val="1"/>
          <w:numId w:val="83"/>
        </w:numPr>
        <w:suppressAutoHyphens/>
        <w:spacing w:before="0" w:after="0"/>
        <w:rPr>
          <w:rFonts w:ascii="Times New Roman" w:eastAsia="AR PL SungtiL GB" w:hAnsi="Times New Roman" w:cs="Times New Roman"/>
          <w:kern w:val="0"/>
          <w:lang w:eastAsia="zh-CN" w:bidi="hi-IN"/>
        </w:rPr>
      </w:pPr>
      <w:r w:rsidRPr="00B3633E">
        <w:rPr>
          <w:rFonts w:ascii="Times New Roman" w:eastAsia="AR PL SungtiL GB" w:hAnsi="Times New Roman" w:cs="Times New Roman"/>
          <w:kern w:val="0"/>
          <w:szCs w:val="20"/>
          <w:lang w:eastAsia="zh-CN" w:bidi="hi-IN"/>
        </w:rPr>
        <w:t>Pani Anna Długosz</w:t>
      </w:r>
      <w:r w:rsidR="00F45685">
        <w:rPr>
          <w:rFonts w:ascii="Times New Roman" w:eastAsia="AR PL SungtiL GB" w:hAnsi="Times New Roman" w:cs="Times New Roman"/>
          <w:kern w:val="0"/>
          <w:szCs w:val="20"/>
          <w:lang w:eastAsia="zh-CN" w:bidi="hi-IN"/>
        </w:rPr>
        <w:t>, Aleksandra Bujak</w:t>
      </w:r>
      <w:r w:rsidRPr="00B3633E">
        <w:rPr>
          <w:rFonts w:ascii="Times New Roman" w:eastAsia="AR PL SungtiL GB" w:hAnsi="Times New Roman" w:cs="Times New Roman"/>
          <w:kern w:val="0"/>
          <w:szCs w:val="20"/>
          <w:lang w:eastAsia="zh-CN" w:bidi="hi-IN"/>
        </w:rPr>
        <w:t xml:space="preserve">  w spawie procedury </w:t>
      </w:r>
    </w:p>
    <w:p w14:paraId="34870101" w14:textId="77777777" w:rsidR="00B3633E" w:rsidRPr="00B3633E" w:rsidRDefault="00B3633E" w:rsidP="00B3633E">
      <w:pPr>
        <w:widowControl w:val="0"/>
        <w:suppressAutoHyphens/>
        <w:spacing w:before="0" w:after="0"/>
        <w:ind w:left="1080" w:firstLine="336"/>
        <w:rPr>
          <w:rFonts w:ascii="Times New Roman" w:eastAsia="AR PL SungtiL GB" w:hAnsi="Times New Roman" w:cs="Times New Roman"/>
          <w:kern w:val="0"/>
          <w:lang w:val="en-US" w:eastAsia="zh-CN" w:bidi="hi-IN"/>
        </w:rPr>
      </w:pPr>
      <w:proofErr w:type="spellStart"/>
      <w:r w:rsidRPr="00B3633E">
        <w:rPr>
          <w:rFonts w:ascii="Times New Roman" w:eastAsia="AR PL SungtiL GB" w:hAnsi="Times New Roman" w:cs="Times New Roman"/>
          <w:kern w:val="0"/>
          <w:szCs w:val="20"/>
          <w:lang w:val="en-US" w:eastAsia="zh-CN" w:bidi="hi-IN"/>
        </w:rPr>
        <w:t>lub</w:t>
      </w:r>
      <w:proofErr w:type="spellEnd"/>
      <w:r w:rsidRPr="00B3633E">
        <w:rPr>
          <w:rFonts w:ascii="Times New Roman" w:eastAsia="AR PL SungtiL GB" w:hAnsi="Times New Roman" w:cs="Times New Roman"/>
          <w:kern w:val="0"/>
          <w:szCs w:val="20"/>
          <w:lang w:val="en-US" w:eastAsia="zh-CN" w:bidi="hi-IN"/>
        </w:rPr>
        <w:t xml:space="preserve"> </w:t>
      </w:r>
      <w:r w:rsidRPr="00B3633E">
        <w:rPr>
          <w:rFonts w:ascii="Times New Roman" w:eastAsia="AR PL SungtiL GB" w:hAnsi="Times New Roman" w:cs="Times New Roman"/>
          <w:kern w:val="0"/>
          <w:lang w:val="en-US" w:eastAsia="zh-CN" w:bidi="hi-IN"/>
        </w:rPr>
        <w:t xml:space="preserve"> </w:t>
      </w:r>
    </w:p>
    <w:p w14:paraId="3A3E4F31" w14:textId="77777777" w:rsidR="00B3633E" w:rsidRPr="00B3633E" w:rsidRDefault="00B3633E" w:rsidP="00B3633E">
      <w:pPr>
        <w:widowControl w:val="0"/>
        <w:numPr>
          <w:ilvl w:val="1"/>
          <w:numId w:val="83"/>
        </w:numPr>
        <w:suppressAutoHyphens/>
        <w:spacing w:before="0" w:after="0"/>
        <w:rPr>
          <w:rFonts w:ascii="Times New Roman" w:eastAsia="AR PL SungtiL GB" w:hAnsi="Times New Roman" w:cs="Times New Roman"/>
          <w:kern w:val="0"/>
          <w:lang w:eastAsia="zh-CN" w:bidi="hi-IN"/>
        </w:rPr>
      </w:pPr>
      <w:r w:rsidRPr="00B3633E">
        <w:rPr>
          <w:rFonts w:ascii="Times New Roman" w:eastAsia="AR PL SungtiL GB" w:hAnsi="Times New Roman" w:cs="Times New Roman"/>
          <w:kern w:val="0"/>
          <w:szCs w:val="20"/>
          <w:lang w:eastAsia="zh-CN" w:bidi="hi-IN"/>
        </w:rPr>
        <w:t>Waldemar Szulc, Zbigniew Pakuła w sprawie przedmiotu zamówienia</w:t>
      </w:r>
      <w:r w:rsidRPr="00B3633E">
        <w:rPr>
          <w:rFonts w:ascii="Times New Roman" w:eastAsia="AR PL SungtiL GB" w:hAnsi="Times New Roman" w:cs="Times New Roman"/>
          <w:kern w:val="0"/>
          <w:lang w:eastAsia="zh-CN" w:bidi="hi-IN"/>
        </w:rPr>
        <w:t xml:space="preserve">;  </w:t>
      </w:r>
    </w:p>
    <w:p w14:paraId="0370DDC0" w14:textId="77777777" w:rsidR="00B3633E" w:rsidRPr="00B3633E" w:rsidRDefault="00B3633E" w:rsidP="00B3633E">
      <w:pPr>
        <w:widowControl w:val="0"/>
        <w:suppressAutoHyphens/>
        <w:spacing w:before="0" w:after="0"/>
        <w:rPr>
          <w:rFonts w:ascii="Times New Roman" w:eastAsia="AR PL SungtiL GB" w:hAnsi="Times New Roman" w:cs="Times New Roman"/>
          <w:kern w:val="0"/>
          <w:lang w:eastAsia="zh-CN" w:bidi="hi-IN"/>
        </w:rPr>
      </w:pPr>
      <w:r w:rsidRPr="00B3633E">
        <w:rPr>
          <w:rFonts w:ascii="Times New Roman" w:eastAsia="AR PL SungtiL GB" w:hAnsi="Times New Roman" w:cs="Times New Roman"/>
          <w:kern w:val="0"/>
          <w:lang w:eastAsia="zh-CN" w:bidi="hi-IN"/>
        </w:rPr>
        <w:t>Adres e-mail, podano w pkt 3.</w:t>
      </w:r>
    </w:p>
    <w:p w14:paraId="1BF7C527" w14:textId="7C6BDD37" w:rsidR="00B3633E" w:rsidRPr="00B3633E" w:rsidRDefault="00B3633E" w:rsidP="00B3633E">
      <w:pPr>
        <w:widowControl w:val="0"/>
        <w:numPr>
          <w:ilvl w:val="0"/>
          <w:numId w:val="84"/>
        </w:numPr>
        <w:tabs>
          <w:tab w:val="clear" w:pos="1429"/>
          <w:tab w:val="num" w:pos="567"/>
        </w:tabs>
        <w:suppressAutoHyphens/>
        <w:spacing w:before="0" w:after="0"/>
        <w:ind w:hanging="1287"/>
        <w:rPr>
          <w:rFonts w:ascii="Times New Roman" w:eastAsia="AR PL SungtiL GB" w:hAnsi="Times New Roman" w:cs="Times New Roman"/>
          <w:kern w:val="0"/>
          <w:lang w:eastAsia="zh-CN" w:bidi="hi-IN"/>
        </w:rPr>
      </w:pPr>
      <w:r w:rsidRPr="00B3633E">
        <w:rPr>
          <w:rFonts w:ascii="Times New Roman" w:eastAsia="AR PL SungtiL GB" w:hAnsi="Times New Roman" w:cs="Times New Roman"/>
          <w:kern w:val="0"/>
          <w:szCs w:val="20"/>
          <w:lang w:eastAsia="zh-CN" w:bidi="hi-IN"/>
        </w:rPr>
        <w:t xml:space="preserve">Postępowanie, którego dotyczy niniejszy dokument oznaczone jest znakiem: </w:t>
      </w:r>
      <w:r w:rsidR="00FB7AE2">
        <w:rPr>
          <w:rFonts w:ascii="Times New Roman" w:eastAsia="AR PL SungtiL GB" w:hAnsi="Times New Roman" w:cs="Times New Roman"/>
          <w:kern w:val="0"/>
          <w:szCs w:val="20"/>
          <w:lang w:eastAsia="zh-CN" w:bidi="hi-IN"/>
        </w:rPr>
        <w:t>PA</w:t>
      </w:r>
      <w:r w:rsidRPr="00B3633E">
        <w:rPr>
          <w:rFonts w:ascii="Times New Roman" w:eastAsia="AR PL SungtiL GB" w:hAnsi="Times New Roman" w:cs="Times New Roman"/>
          <w:kern w:val="0"/>
          <w:szCs w:val="20"/>
          <w:lang w:eastAsia="zh-CN" w:bidi="hi-IN"/>
        </w:rPr>
        <w:t>.280.</w:t>
      </w:r>
      <w:r w:rsidR="003609FB">
        <w:rPr>
          <w:rFonts w:ascii="Times New Roman" w:eastAsia="AR PL SungtiL GB" w:hAnsi="Times New Roman" w:cs="Times New Roman"/>
          <w:kern w:val="0"/>
          <w:szCs w:val="20"/>
          <w:lang w:eastAsia="zh-CN" w:bidi="hi-IN"/>
        </w:rPr>
        <w:t>2</w:t>
      </w:r>
      <w:r w:rsidRPr="00B3633E">
        <w:rPr>
          <w:rFonts w:ascii="Times New Roman" w:eastAsia="AR PL SungtiL GB" w:hAnsi="Times New Roman" w:cs="Times New Roman"/>
          <w:kern w:val="0"/>
          <w:szCs w:val="20"/>
          <w:lang w:eastAsia="zh-CN" w:bidi="hi-IN"/>
        </w:rPr>
        <w:t>.20</w:t>
      </w:r>
      <w:r w:rsidR="003609FB">
        <w:rPr>
          <w:rFonts w:ascii="Times New Roman" w:eastAsia="AR PL SungtiL GB" w:hAnsi="Times New Roman" w:cs="Times New Roman"/>
          <w:kern w:val="0"/>
          <w:szCs w:val="20"/>
          <w:lang w:eastAsia="zh-CN" w:bidi="hi-IN"/>
        </w:rPr>
        <w:t>20</w:t>
      </w:r>
    </w:p>
    <w:p w14:paraId="0B5317B4" w14:textId="77777777" w:rsidR="00B3633E" w:rsidRPr="00B3633E" w:rsidRDefault="00B3633E" w:rsidP="00B3633E">
      <w:pPr>
        <w:widowControl w:val="0"/>
        <w:numPr>
          <w:ilvl w:val="0"/>
          <w:numId w:val="84"/>
        </w:numPr>
        <w:tabs>
          <w:tab w:val="clear" w:pos="1429"/>
          <w:tab w:val="num" w:pos="567"/>
        </w:tabs>
        <w:suppressAutoHyphens/>
        <w:spacing w:before="0" w:after="0"/>
        <w:ind w:left="709" w:hanging="567"/>
        <w:rPr>
          <w:rFonts w:ascii="Times New Roman" w:eastAsia="AR PL SungtiL GB" w:hAnsi="Times New Roman" w:cs="Times New Roman"/>
          <w:kern w:val="0"/>
          <w:lang w:eastAsia="zh-CN" w:bidi="hi-IN"/>
        </w:rPr>
      </w:pPr>
      <w:r w:rsidRPr="00B3633E">
        <w:rPr>
          <w:rFonts w:ascii="Times New Roman" w:eastAsia="AR PL SungtiL GB" w:hAnsi="Times New Roman" w:cs="Times New Roman"/>
          <w:kern w:val="0"/>
          <w:szCs w:val="20"/>
          <w:lang w:eastAsia="zh-CN" w:bidi="hi-IN"/>
        </w:rPr>
        <w:t>Postępowanie prowadzone jest w języku polskim.</w:t>
      </w:r>
    </w:p>
    <w:p w14:paraId="0DC10027" w14:textId="77777777" w:rsidR="00B3633E" w:rsidRPr="00B3633E" w:rsidRDefault="00B3633E" w:rsidP="00B3633E">
      <w:pPr>
        <w:widowControl w:val="0"/>
        <w:numPr>
          <w:ilvl w:val="0"/>
          <w:numId w:val="84"/>
        </w:numPr>
        <w:tabs>
          <w:tab w:val="clear" w:pos="1429"/>
          <w:tab w:val="num" w:pos="567"/>
        </w:tabs>
        <w:suppressAutoHyphens/>
        <w:spacing w:before="0" w:after="0"/>
        <w:ind w:left="709" w:hanging="567"/>
        <w:rPr>
          <w:rFonts w:ascii="Times New Roman" w:eastAsia="AR PL SungtiL GB" w:hAnsi="Times New Roman" w:cs="Times New Roman"/>
          <w:kern w:val="0"/>
          <w:lang w:eastAsia="zh-CN" w:bidi="hi-IN"/>
        </w:rPr>
      </w:pPr>
      <w:r w:rsidRPr="00B3633E">
        <w:rPr>
          <w:rFonts w:ascii="Times New Roman" w:eastAsia="AR PL SungtiL GB" w:hAnsi="Times New Roman" w:cs="Times New Roman"/>
          <w:kern w:val="0"/>
          <w:szCs w:val="20"/>
          <w:lang w:eastAsia="zh-CN" w:bidi="hi-IN"/>
        </w:rPr>
        <w:t xml:space="preserve">Zamawiający nie przewiduje zwołania zebrania Wykonawców w rozumieniu ustawy </w:t>
      </w:r>
      <w:proofErr w:type="spellStart"/>
      <w:r w:rsidRPr="00B3633E">
        <w:rPr>
          <w:rFonts w:ascii="Times New Roman" w:eastAsia="AR PL SungtiL GB" w:hAnsi="Times New Roman" w:cs="Times New Roman"/>
          <w:kern w:val="0"/>
          <w:szCs w:val="20"/>
          <w:lang w:eastAsia="zh-CN" w:bidi="hi-IN"/>
        </w:rPr>
        <w:t>Pzp</w:t>
      </w:r>
      <w:proofErr w:type="spellEnd"/>
      <w:r w:rsidRPr="00B3633E">
        <w:rPr>
          <w:rFonts w:ascii="Times New Roman" w:eastAsia="AR PL SungtiL GB" w:hAnsi="Times New Roman" w:cs="Times New Roman"/>
          <w:kern w:val="0"/>
          <w:szCs w:val="20"/>
          <w:lang w:eastAsia="zh-CN" w:bidi="hi-IN"/>
        </w:rPr>
        <w:t>.</w:t>
      </w:r>
    </w:p>
    <w:p w14:paraId="402F8EA4" w14:textId="77777777" w:rsidR="00B3633E" w:rsidRPr="00B3633E" w:rsidRDefault="00B3633E" w:rsidP="00B3633E">
      <w:pPr>
        <w:widowControl w:val="0"/>
        <w:numPr>
          <w:ilvl w:val="0"/>
          <w:numId w:val="84"/>
        </w:numPr>
        <w:tabs>
          <w:tab w:val="clear" w:pos="1429"/>
          <w:tab w:val="num" w:pos="567"/>
        </w:tabs>
        <w:suppressAutoHyphens/>
        <w:spacing w:before="0" w:after="0"/>
        <w:ind w:left="709" w:hanging="567"/>
        <w:rPr>
          <w:rFonts w:ascii="Times New Roman" w:eastAsia="AR PL SungtiL GB" w:hAnsi="Times New Roman" w:cs="Times New Roman"/>
          <w:kern w:val="0"/>
          <w:lang w:eastAsia="zh-CN" w:bidi="hi-IN"/>
        </w:rPr>
      </w:pPr>
      <w:r w:rsidRPr="00B3633E">
        <w:rPr>
          <w:rFonts w:ascii="Times New Roman" w:eastAsia="AR PL SungtiL GB" w:hAnsi="Times New Roman" w:cs="Times New Roman"/>
          <w:kern w:val="0"/>
          <w:lang w:eastAsia="zh-CN" w:bidi="hi-IN"/>
        </w:rP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w:t>
      </w:r>
      <w:r w:rsidRPr="00B3633E">
        <w:rPr>
          <w:rFonts w:ascii="Times New Roman" w:eastAsia="AR PL SungtiL GB" w:hAnsi="Times New Roman" w:cs="Times New Roman"/>
          <w:kern w:val="0"/>
          <w:lang w:eastAsia="zh-CN" w:bidi="hi-IN"/>
        </w:rPr>
        <w:lastRenderedPageBreak/>
        <w:t>będzie reagował na inne formy kontaktowania się z nim, w szczególności na kontakt telefoniczny lub/i osobisty w swojej siedzibie.</w:t>
      </w:r>
    </w:p>
    <w:p w14:paraId="7B800570" w14:textId="77777777" w:rsidR="00B3633E" w:rsidRPr="00B3633E" w:rsidRDefault="00B3633E" w:rsidP="00B3633E">
      <w:pPr>
        <w:spacing w:after="0"/>
        <w:rPr>
          <w:rFonts w:ascii="Times New Roman" w:hAnsi="Times New Roman" w:cs="Times New Roman"/>
          <w:b/>
          <w:sz w:val="24"/>
          <w:szCs w:val="24"/>
        </w:rPr>
      </w:pPr>
    </w:p>
    <w:p w14:paraId="795D8E0C" w14:textId="77777777" w:rsidR="00B3633E" w:rsidRPr="00B3633E" w:rsidRDefault="00B3633E" w:rsidP="00B3633E">
      <w:pPr>
        <w:spacing w:after="0"/>
        <w:rPr>
          <w:rFonts w:ascii="Times New Roman" w:hAnsi="Times New Roman" w:cs="Times New Roman"/>
          <w:b/>
          <w:sz w:val="24"/>
          <w:szCs w:val="24"/>
        </w:rPr>
      </w:pPr>
      <w:r w:rsidRPr="00B3633E">
        <w:rPr>
          <w:rFonts w:ascii="Times New Roman" w:hAnsi="Times New Roman" w:cs="Times New Roman"/>
          <w:b/>
          <w:sz w:val="24"/>
          <w:szCs w:val="24"/>
        </w:rPr>
        <w:t xml:space="preserve">VIII. </w:t>
      </w:r>
      <w:r w:rsidRPr="00B3633E">
        <w:rPr>
          <w:rFonts w:ascii="Times New Roman" w:hAnsi="Times New Roman" w:cs="Times New Roman"/>
          <w:b/>
          <w:sz w:val="24"/>
          <w:szCs w:val="24"/>
        </w:rPr>
        <w:tab/>
        <w:t>Wymagania dotyczące wadium.</w:t>
      </w:r>
    </w:p>
    <w:p w14:paraId="151F6603" w14:textId="77777777" w:rsidR="00B3633E" w:rsidRPr="00B3633E" w:rsidRDefault="00B3633E" w:rsidP="00B3633E">
      <w:pPr>
        <w:spacing w:after="0"/>
        <w:rPr>
          <w:rFonts w:ascii="Times New Roman" w:hAnsi="Times New Roman" w:cs="Times New Roman"/>
          <w:b/>
          <w:sz w:val="24"/>
          <w:szCs w:val="24"/>
        </w:rPr>
      </w:pPr>
    </w:p>
    <w:p w14:paraId="70993A1C" w14:textId="77777777" w:rsidR="00B3633E" w:rsidRPr="00B3633E" w:rsidRDefault="00B3633E" w:rsidP="00B3633E">
      <w:pPr>
        <w:numPr>
          <w:ilvl w:val="0"/>
          <w:numId w:val="20"/>
        </w:numPr>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 xml:space="preserve">Wykonawca przystępujący do przetargu nieograniczonego jest obowiązany wnieść wadium w wysokości: </w:t>
      </w:r>
      <w:r w:rsidRPr="00B3633E">
        <w:rPr>
          <w:rFonts w:ascii="Times New Roman" w:hAnsi="Times New Roman" w:cs="Times New Roman"/>
          <w:b/>
          <w:sz w:val="24"/>
          <w:szCs w:val="24"/>
        </w:rPr>
        <w:t>50.000,- zł</w:t>
      </w:r>
      <w:r w:rsidRPr="00B3633E">
        <w:rPr>
          <w:rFonts w:ascii="Times New Roman" w:hAnsi="Times New Roman" w:cs="Times New Roman"/>
          <w:sz w:val="24"/>
          <w:szCs w:val="24"/>
        </w:rPr>
        <w:t xml:space="preserve"> </w:t>
      </w:r>
    </w:p>
    <w:p w14:paraId="415726C7" w14:textId="77777777" w:rsidR="00B3633E" w:rsidRPr="00B3633E" w:rsidRDefault="00B3633E" w:rsidP="00B3633E">
      <w:pPr>
        <w:numPr>
          <w:ilvl w:val="0"/>
          <w:numId w:val="20"/>
        </w:numPr>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 xml:space="preserve">Wadium winno być wniesione przed upływem terminu składania ofert oraz musi obejmować cały okres związania ofertą, który wynosi 60 dni od upływu terminu do składania ofert. </w:t>
      </w:r>
    </w:p>
    <w:p w14:paraId="47777BA1" w14:textId="77777777" w:rsidR="00B3633E" w:rsidRPr="00B3633E" w:rsidRDefault="00B3633E" w:rsidP="00B3633E">
      <w:pPr>
        <w:numPr>
          <w:ilvl w:val="0"/>
          <w:numId w:val="20"/>
        </w:numPr>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 xml:space="preserve">Wadium może być wniesione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p>
    <w:p w14:paraId="4DCEB970" w14:textId="3B0F8026" w:rsidR="00B3633E" w:rsidRPr="00B3633E" w:rsidRDefault="00B3633E" w:rsidP="00B3633E">
      <w:pPr>
        <w:numPr>
          <w:ilvl w:val="0"/>
          <w:numId w:val="20"/>
        </w:numPr>
        <w:spacing w:before="0" w:after="120"/>
        <w:ind w:left="425" w:hanging="425"/>
        <w:rPr>
          <w:rFonts w:ascii="Times New Roman" w:hAnsi="Times New Roman" w:cs="Times New Roman"/>
          <w:b/>
          <w:sz w:val="24"/>
          <w:szCs w:val="24"/>
        </w:rPr>
      </w:pPr>
      <w:r w:rsidRPr="00B3633E">
        <w:rPr>
          <w:rFonts w:ascii="Times New Roman" w:hAnsi="Times New Roman" w:cs="Times New Roman"/>
          <w:sz w:val="24"/>
          <w:szCs w:val="24"/>
        </w:rPr>
        <w:t xml:space="preserve">Wadium wnoszone w pieniądzu należy wpłacić przelewem na rachunek bankowy Zamawiającego, tj. </w:t>
      </w:r>
      <w:r w:rsidRPr="00B3633E">
        <w:t>Bank Gospodarstwa Krajowego O/Gdańsk</w:t>
      </w:r>
      <w:r w:rsidRPr="00B3633E">
        <w:br/>
        <w:t>92 1130 1121 0006 5623 4420 0005</w:t>
      </w:r>
      <w:r w:rsidRPr="00B3633E">
        <w:rPr>
          <w:rFonts w:ascii="Times New Roman" w:hAnsi="Times New Roman" w:cs="Times New Roman"/>
          <w:b/>
          <w:sz w:val="24"/>
          <w:szCs w:val="24"/>
        </w:rPr>
        <w:t xml:space="preserve"> „Wadium – </w:t>
      </w:r>
      <w:r w:rsidR="00FB7AE2">
        <w:rPr>
          <w:rFonts w:ascii="Times New Roman" w:hAnsi="Times New Roman" w:cs="Times New Roman"/>
          <w:b/>
          <w:sz w:val="24"/>
          <w:szCs w:val="24"/>
        </w:rPr>
        <w:t>PA</w:t>
      </w:r>
      <w:r w:rsidRPr="00B3633E">
        <w:rPr>
          <w:rFonts w:ascii="Times New Roman" w:hAnsi="Times New Roman" w:cs="Times New Roman"/>
          <w:b/>
          <w:sz w:val="24"/>
          <w:szCs w:val="24"/>
        </w:rPr>
        <w:t>.280.</w:t>
      </w:r>
      <w:r w:rsidR="00DE5555">
        <w:rPr>
          <w:rFonts w:ascii="Times New Roman" w:hAnsi="Times New Roman" w:cs="Times New Roman"/>
          <w:b/>
          <w:sz w:val="24"/>
          <w:szCs w:val="24"/>
        </w:rPr>
        <w:t>2</w:t>
      </w:r>
      <w:r w:rsidRPr="00B3633E">
        <w:rPr>
          <w:rFonts w:ascii="Times New Roman" w:hAnsi="Times New Roman" w:cs="Times New Roman"/>
          <w:b/>
          <w:sz w:val="24"/>
          <w:szCs w:val="24"/>
        </w:rPr>
        <w:t>.20</w:t>
      </w:r>
      <w:r w:rsidR="00DE5555">
        <w:rPr>
          <w:rFonts w:ascii="Times New Roman" w:hAnsi="Times New Roman" w:cs="Times New Roman"/>
          <w:b/>
          <w:sz w:val="24"/>
          <w:szCs w:val="24"/>
        </w:rPr>
        <w:t>20</w:t>
      </w:r>
      <w:r w:rsidRPr="00B3633E">
        <w:rPr>
          <w:rFonts w:ascii="Times New Roman" w:hAnsi="Times New Roman" w:cs="Times New Roman"/>
          <w:b/>
          <w:sz w:val="24"/>
          <w:szCs w:val="24"/>
        </w:rPr>
        <w:t>”</w:t>
      </w:r>
      <w:r w:rsidRPr="00B3633E">
        <w:rPr>
          <w:rFonts w:ascii="Times New Roman" w:hAnsi="Times New Roman" w:cs="Times New Roman"/>
          <w:sz w:val="24"/>
          <w:szCs w:val="24"/>
        </w:rPr>
        <w:t xml:space="preserve">. Przy czym należy pamiętać, że wadium jest wniesione należycie w dniu i o godzinie uznania wpłaty na rachunku Zamawiającego, a nie w dniu i o godzinie dokonania przelewu przez Wykonawcę. </w:t>
      </w:r>
      <w:r w:rsidRPr="00B3633E">
        <w:rPr>
          <w:rFonts w:ascii="Times New Roman" w:hAnsi="Times New Roman" w:cs="Times New Roman"/>
          <w:b/>
          <w:sz w:val="24"/>
          <w:szCs w:val="24"/>
        </w:rPr>
        <w:t xml:space="preserve">Wadium musi </w:t>
      </w:r>
      <w:r w:rsidRPr="00B3633E">
        <w:rPr>
          <w:rFonts w:ascii="Times New Roman" w:hAnsi="Times New Roman" w:cs="Times New Roman"/>
          <w:b/>
          <w:sz w:val="24"/>
          <w:szCs w:val="24"/>
          <w:u w:val="single"/>
        </w:rPr>
        <w:t>wpłynąć na rachunek Zamawiającego przed terminem składania ofert</w:t>
      </w:r>
      <w:r w:rsidRPr="00B3633E">
        <w:rPr>
          <w:rFonts w:ascii="Times New Roman" w:hAnsi="Times New Roman" w:cs="Times New Roman"/>
          <w:b/>
          <w:sz w:val="24"/>
          <w:szCs w:val="24"/>
        </w:rPr>
        <w:t>.</w:t>
      </w:r>
    </w:p>
    <w:p w14:paraId="0EACD163" w14:textId="77777777" w:rsidR="00B3633E" w:rsidRPr="00B3633E" w:rsidRDefault="00B3633E" w:rsidP="00B3633E">
      <w:pPr>
        <w:numPr>
          <w:ilvl w:val="0"/>
          <w:numId w:val="20"/>
        </w:numPr>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 xml:space="preserve">Wadium wniesione w formie innej niż pieniężna powinno być wystawione na Zamawiającego. Oryginał wadium należy złożyć wraz z ofertą w oddzielnej opisanej kopercie. </w:t>
      </w:r>
    </w:p>
    <w:p w14:paraId="16E97253" w14:textId="77777777" w:rsidR="00B3633E" w:rsidRPr="00B3633E" w:rsidRDefault="00B3633E" w:rsidP="00B3633E">
      <w:pPr>
        <w:numPr>
          <w:ilvl w:val="0"/>
          <w:numId w:val="20"/>
        </w:numPr>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 xml:space="preserve">Wykonawca, który nie wniósł wadium zostanie wykluczony z postępowania, a jego oferta zostanie uznana za odrzuconą. </w:t>
      </w:r>
    </w:p>
    <w:p w14:paraId="14D385D7" w14:textId="77777777" w:rsidR="00B3633E" w:rsidRPr="00B3633E" w:rsidRDefault="00B3633E" w:rsidP="00B3633E">
      <w:pPr>
        <w:numPr>
          <w:ilvl w:val="0"/>
          <w:numId w:val="20"/>
        </w:numPr>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Zatrzymanie wadium i jego zwrot będą dokonywane na zasadach wskazanych w  art. 45 i art. 46 ustawy Prawo zamówień publicznych.</w:t>
      </w:r>
    </w:p>
    <w:p w14:paraId="11C2389D" w14:textId="77777777" w:rsidR="00B3633E" w:rsidRPr="00B3633E" w:rsidRDefault="00B3633E" w:rsidP="00B3633E">
      <w:pPr>
        <w:numPr>
          <w:ilvl w:val="0"/>
          <w:numId w:val="20"/>
        </w:numPr>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Z treści złożonego dokumentu wadium winno wynikać w jakich okolicznościach zamawiający będzie miał prawo do zatrzymania wadium.</w:t>
      </w:r>
    </w:p>
    <w:p w14:paraId="630298A7" w14:textId="77777777" w:rsidR="00B3633E" w:rsidRPr="00B3633E" w:rsidRDefault="00B3633E" w:rsidP="00B3633E">
      <w:pPr>
        <w:spacing w:after="0"/>
        <w:rPr>
          <w:rFonts w:ascii="Times New Roman" w:hAnsi="Times New Roman" w:cs="Times New Roman"/>
          <w:b/>
          <w:sz w:val="24"/>
          <w:szCs w:val="24"/>
        </w:rPr>
      </w:pPr>
    </w:p>
    <w:p w14:paraId="75A732A7" w14:textId="77777777" w:rsidR="00B3633E" w:rsidRPr="00B3633E" w:rsidRDefault="00B3633E" w:rsidP="00B3633E">
      <w:pPr>
        <w:spacing w:after="0"/>
        <w:rPr>
          <w:rFonts w:ascii="Times New Roman" w:hAnsi="Times New Roman" w:cs="Times New Roman"/>
          <w:b/>
          <w:sz w:val="24"/>
          <w:szCs w:val="24"/>
        </w:rPr>
      </w:pPr>
      <w:r w:rsidRPr="00B3633E">
        <w:rPr>
          <w:rFonts w:ascii="Times New Roman" w:hAnsi="Times New Roman" w:cs="Times New Roman"/>
          <w:b/>
          <w:sz w:val="24"/>
          <w:szCs w:val="24"/>
        </w:rPr>
        <w:t xml:space="preserve">IX. </w:t>
      </w:r>
      <w:r w:rsidRPr="00B3633E">
        <w:rPr>
          <w:rFonts w:ascii="Times New Roman" w:hAnsi="Times New Roman" w:cs="Times New Roman"/>
          <w:b/>
          <w:sz w:val="24"/>
          <w:szCs w:val="24"/>
        </w:rPr>
        <w:tab/>
        <w:t>Termin związania ofertą.</w:t>
      </w:r>
    </w:p>
    <w:p w14:paraId="2A4F37C4" w14:textId="77777777" w:rsidR="00B3633E" w:rsidRPr="00B3633E" w:rsidRDefault="00B3633E" w:rsidP="00B3633E">
      <w:pPr>
        <w:spacing w:after="0"/>
        <w:rPr>
          <w:rFonts w:ascii="Times New Roman" w:hAnsi="Times New Roman" w:cs="Times New Roman"/>
          <w:b/>
          <w:sz w:val="24"/>
          <w:szCs w:val="24"/>
        </w:rPr>
      </w:pPr>
    </w:p>
    <w:p w14:paraId="3C1B20DC" w14:textId="77777777" w:rsidR="00B3633E" w:rsidRPr="00B3633E" w:rsidRDefault="00B3633E" w:rsidP="00B3633E">
      <w:pPr>
        <w:numPr>
          <w:ilvl w:val="0"/>
          <w:numId w:val="19"/>
        </w:numPr>
        <w:suppressAutoHyphen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 xml:space="preserve">Termin związania Wykonawcy złożoną ofertą wynosi 60 dni. </w:t>
      </w:r>
    </w:p>
    <w:p w14:paraId="77C87CC6" w14:textId="77777777" w:rsidR="00B3633E" w:rsidRPr="00B3633E" w:rsidRDefault="00B3633E" w:rsidP="00B3633E">
      <w:pPr>
        <w:numPr>
          <w:ilvl w:val="0"/>
          <w:numId w:val="19"/>
        </w:numPr>
        <w:tabs>
          <w:tab w:val="clear" w:pos="360"/>
          <w:tab w:val="left" w:pos="357"/>
        </w:tabs>
        <w:suppressAutoHyphens/>
        <w:spacing w:before="0" w:after="120"/>
        <w:ind w:left="425" w:hanging="425"/>
        <w:rPr>
          <w:rFonts w:ascii="Times New Roman" w:eastAsia="Times New Roman" w:hAnsi="Times New Roman" w:cs="Times New Roman"/>
          <w:kern w:val="0"/>
          <w:sz w:val="24"/>
          <w:szCs w:val="24"/>
          <w:lang w:eastAsia="ar-SA"/>
        </w:rPr>
      </w:pPr>
      <w:r w:rsidRPr="00B3633E">
        <w:rPr>
          <w:rFonts w:ascii="Times New Roman" w:eastAsia="Times New Roman" w:hAnsi="Times New Roman" w:cs="Times New Roman"/>
          <w:kern w:val="0"/>
          <w:sz w:val="24"/>
          <w:szCs w:val="24"/>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167A480" w14:textId="77777777" w:rsidR="00B3633E" w:rsidRPr="00B3633E" w:rsidRDefault="00B3633E" w:rsidP="00B3633E">
      <w:pPr>
        <w:numPr>
          <w:ilvl w:val="0"/>
          <w:numId w:val="19"/>
        </w:numPr>
        <w:tabs>
          <w:tab w:val="clear" w:pos="360"/>
          <w:tab w:val="left" w:pos="357"/>
        </w:tabs>
        <w:suppressAutoHyphen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Bieg terminu związania ofertą rozpoczyna się wraz  z upływem terminu składania ofert.</w:t>
      </w:r>
    </w:p>
    <w:p w14:paraId="601EA3FB" w14:textId="77777777" w:rsidR="00B3633E" w:rsidRPr="00B3633E" w:rsidRDefault="00B3633E" w:rsidP="00B3633E">
      <w:pPr>
        <w:spacing w:after="120"/>
        <w:ind w:left="425" w:hanging="425"/>
        <w:rPr>
          <w:rFonts w:ascii="Times New Roman" w:hAnsi="Times New Roman" w:cs="Times New Roman"/>
          <w:b/>
          <w:sz w:val="24"/>
          <w:szCs w:val="24"/>
        </w:rPr>
      </w:pPr>
    </w:p>
    <w:p w14:paraId="1285BA17" w14:textId="77777777" w:rsidR="00B3633E" w:rsidRPr="00B3633E" w:rsidRDefault="00B3633E" w:rsidP="00B3633E">
      <w:pPr>
        <w:spacing w:after="0"/>
        <w:rPr>
          <w:rFonts w:ascii="Times New Roman" w:hAnsi="Times New Roman" w:cs="Times New Roman"/>
          <w:b/>
          <w:sz w:val="24"/>
          <w:szCs w:val="24"/>
        </w:rPr>
      </w:pPr>
      <w:r w:rsidRPr="00B3633E">
        <w:rPr>
          <w:rFonts w:ascii="Times New Roman" w:hAnsi="Times New Roman" w:cs="Times New Roman"/>
          <w:b/>
          <w:sz w:val="24"/>
          <w:szCs w:val="24"/>
        </w:rPr>
        <w:t xml:space="preserve">X. </w:t>
      </w:r>
      <w:r w:rsidRPr="00B3633E">
        <w:rPr>
          <w:rFonts w:ascii="Times New Roman" w:hAnsi="Times New Roman" w:cs="Times New Roman"/>
          <w:b/>
          <w:sz w:val="24"/>
          <w:szCs w:val="24"/>
        </w:rPr>
        <w:tab/>
        <w:t>Opis sposobu przygotowywania ofert.</w:t>
      </w:r>
    </w:p>
    <w:p w14:paraId="2F40B908" w14:textId="77777777" w:rsidR="00B3633E" w:rsidRPr="00B3633E" w:rsidRDefault="00B3633E" w:rsidP="00B3633E">
      <w:pPr>
        <w:spacing w:after="0"/>
        <w:rPr>
          <w:rFonts w:ascii="Times New Roman" w:hAnsi="Times New Roman" w:cs="Times New Roman"/>
          <w:b/>
          <w:sz w:val="24"/>
          <w:szCs w:val="24"/>
        </w:rPr>
      </w:pPr>
    </w:p>
    <w:p w14:paraId="610735FB" w14:textId="77777777" w:rsidR="00B3633E" w:rsidRPr="00B3633E" w:rsidRDefault="00B3633E" w:rsidP="00B3633E">
      <w:pPr>
        <w:numPr>
          <w:ilvl w:val="0"/>
          <w:numId w:val="18"/>
        </w:numPr>
        <w:suppressAutoHyphens/>
        <w:spacing w:before="0" w:after="120"/>
        <w:ind w:left="425" w:hanging="425"/>
        <w:rPr>
          <w:rFonts w:ascii="Times New Roman" w:eastAsia="Times New Roman" w:hAnsi="Times New Roman" w:cs="Times New Roman"/>
          <w:sz w:val="24"/>
          <w:szCs w:val="24"/>
          <w:lang w:eastAsia="pl-PL"/>
        </w:rPr>
      </w:pPr>
      <w:r w:rsidRPr="00B3633E">
        <w:rPr>
          <w:rFonts w:ascii="Times New Roman" w:eastAsia="Times New Roman" w:hAnsi="Times New Roman" w:cs="Times New Roman"/>
          <w:sz w:val="24"/>
          <w:szCs w:val="24"/>
          <w:lang w:eastAsia="pl-PL"/>
        </w:rPr>
        <w:t xml:space="preserve">Ofertę należy złożyć </w:t>
      </w:r>
      <w:r w:rsidRPr="00B3633E">
        <w:rPr>
          <w:rFonts w:ascii="Times New Roman" w:eastAsia="Times New Roman" w:hAnsi="Times New Roman" w:cs="Times New Roman"/>
          <w:bCs/>
          <w:sz w:val="24"/>
          <w:szCs w:val="24"/>
          <w:lang w:eastAsia="pl-PL"/>
        </w:rPr>
        <w:t>wg formularza ofertowego</w:t>
      </w:r>
      <w:r w:rsidRPr="00B3633E">
        <w:rPr>
          <w:rFonts w:ascii="Times New Roman" w:eastAsia="Times New Roman" w:hAnsi="Times New Roman" w:cs="Times New Roman"/>
          <w:sz w:val="24"/>
          <w:szCs w:val="24"/>
          <w:lang w:eastAsia="pl-PL"/>
        </w:rPr>
        <w:t xml:space="preserve"> stanowiącego załącznik nr 2 do niniejszej SIWZ.</w:t>
      </w:r>
    </w:p>
    <w:p w14:paraId="6CAEC25C" w14:textId="77777777" w:rsidR="00B3633E" w:rsidRPr="00B3633E" w:rsidRDefault="00B3633E" w:rsidP="00B3633E">
      <w:pPr>
        <w:numPr>
          <w:ilvl w:val="0"/>
          <w:numId w:val="18"/>
        </w:numPr>
        <w:suppressAutoHyphens/>
        <w:spacing w:before="0" w:after="120"/>
        <w:ind w:left="425" w:hanging="425"/>
        <w:rPr>
          <w:rFonts w:ascii="Times New Roman" w:eastAsia="Times New Roman" w:hAnsi="Times New Roman" w:cs="Times New Roman"/>
          <w:sz w:val="24"/>
          <w:szCs w:val="24"/>
          <w:lang w:eastAsia="pl-PL"/>
        </w:rPr>
      </w:pPr>
      <w:r w:rsidRPr="00B3633E">
        <w:rPr>
          <w:rFonts w:ascii="Times New Roman" w:eastAsia="Times New Roman" w:hAnsi="Times New Roman" w:cs="Times New Roman"/>
          <w:sz w:val="24"/>
          <w:szCs w:val="24"/>
          <w:lang w:eastAsia="pl-PL"/>
        </w:rPr>
        <w:lastRenderedPageBreak/>
        <w:t>Treść złożonej oferty musi odpowiadać treści SIWZ.</w:t>
      </w:r>
    </w:p>
    <w:p w14:paraId="07633E02" w14:textId="77777777" w:rsidR="00B3633E" w:rsidRPr="00B3633E" w:rsidRDefault="00B3633E" w:rsidP="00B3633E">
      <w:pPr>
        <w:numPr>
          <w:ilvl w:val="0"/>
          <w:numId w:val="18"/>
        </w:numPr>
        <w:suppressAutoHyphens/>
        <w:spacing w:before="0" w:after="120"/>
        <w:ind w:left="425" w:hanging="425"/>
        <w:rPr>
          <w:rFonts w:ascii="Times New Roman" w:eastAsia="Times New Roman" w:hAnsi="Times New Roman" w:cs="Times New Roman"/>
          <w:sz w:val="24"/>
          <w:szCs w:val="24"/>
          <w:lang w:eastAsia="pl-PL"/>
        </w:rPr>
      </w:pPr>
      <w:r w:rsidRPr="00B3633E">
        <w:rPr>
          <w:rFonts w:ascii="Times New Roman" w:eastAsia="Times New Roman" w:hAnsi="Times New Roman" w:cs="Times New Roman"/>
          <w:sz w:val="24"/>
          <w:szCs w:val="24"/>
          <w:lang w:eastAsia="pl-PL"/>
        </w:rPr>
        <w:t>Wykonawca ma prawo złożyć tylko jedną ofertę.</w:t>
      </w:r>
    </w:p>
    <w:p w14:paraId="054E8C80" w14:textId="77777777" w:rsidR="00B3633E" w:rsidRPr="00B3633E" w:rsidRDefault="00B3633E" w:rsidP="00B3633E">
      <w:pPr>
        <w:numPr>
          <w:ilvl w:val="0"/>
          <w:numId w:val="18"/>
        </w:numPr>
        <w:suppressAutoHyphens/>
        <w:spacing w:before="0" w:after="120"/>
        <w:ind w:left="425" w:hanging="425"/>
        <w:rPr>
          <w:rFonts w:ascii="Times New Roman" w:eastAsia="Times New Roman" w:hAnsi="Times New Roman" w:cs="Times New Roman"/>
          <w:sz w:val="24"/>
          <w:szCs w:val="24"/>
          <w:lang w:eastAsia="pl-PL"/>
        </w:rPr>
      </w:pPr>
      <w:r w:rsidRPr="00B3633E">
        <w:rPr>
          <w:rFonts w:ascii="Times New Roman" w:eastAsia="Times New Roman" w:hAnsi="Times New Roman" w:cs="Times New Roman"/>
          <w:sz w:val="24"/>
          <w:szCs w:val="24"/>
          <w:lang w:eastAsia="pl-PL"/>
        </w:rPr>
        <w:t>Oferta powinna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170BFB3" w14:textId="77777777" w:rsidR="00B3633E" w:rsidRPr="00B3633E" w:rsidRDefault="00B3633E" w:rsidP="00B3633E">
      <w:pPr>
        <w:numPr>
          <w:ilvl w:val="0"/>
          <w:numId w:val="18"/>
        </w:numPr>
        <w:suppressAutoHyphens/>
        <w:spacing w:before="0" w:after="120"/>
        <w:ind w:left="425" w:hanging="425"/>
        <w:rPr>
          <w:rFonts w:ascii="Times New Roman" w:eastAsia="Times New Roman" w:hAnsi="Times New Roman" w:cs="Times New Roman"/>
          <w:sz w:val="24"/>
          <w:szCs w:val="24"/>
          <w:lang w:eastAsia="pl-PL"/>
        </w:rPr>
      </w:pPr>
      <w:r w:rsidRPr="00B3633E">
        <w:rPr>
          <w:rFonts w:ascii="Times New Roman" w:eastAsia="Times New Roman" w:hAnsi="Times New Roman" w:cs="Times New Roman"/>
          <w:sz w:val="24"/>
          <w:szCs w:val="24"/>
          <w:lang w:eastAsia="pl-PL"/>
        </w:rPr>
        <w:t xml:space="preserve">Oferta i załączniki do oferty (oświadczenia i dokumenty) muszą być podpisane przez upoważnionego przedstawiciela Wykonawcy. </w:t>
      </w:r>
    </w:p>
    <w:p w14:paraId="4D770E84" w14:textId="77777777" w:rsidR="00B3633E" w:rsidRPr="00B3633E" w:rsidRDefault="00B3633E" w:rsidP="00B3633E">
      <w:pPr>
        <w:numPr>
          <w:ilvl w:val="1"/>
          <w:numId w:val="18"/>
        </w:numPr>
        <w:suppressAutoHyphens/>
        <w:spacing w:before="0" w:after="0"/>
        <w:ind w:left="993" w:hanging="567"/>
        <w:rPr>
          <w:rFonts w:ascii="Times New Roman" w:eastAsia="Times New Roman" w:hAnsi="Times New Roman" w:cs="Times New Roman"/>
          <w:sz w:val="24"/>
          <w:szCs w:val="24"/>
          <w:lang w:eastAsia="pl-PL"/>
        </w:rPr>
      </w:pPr>
      <w:r w:rsidRPr="00B3633E">
        <w:rPr>
          <w:rFonts w:ascii="Times New Roman" w:eastAsia="Times New Roman" w:hAnsi="Times New Roman" w:cs="Times New Roman"/>
          <w:sz w:val="24"/>
          <w:szCs w:val="24"/>
          <w:lang w:eastAsia="pl-PL"/>
        </w:rPr>
        <w:t xml:space="preserve">W przypadku składania dokumentów w formie kopii, </w:t>
      </w:r>
      <w:r w:rsidRPr="00B3633E">
        <w:rPr>
          <w:rFonts w:ascii="Times New Roman" w:eastAsia="Times New Roman" w:hAnsi="Times New Roman" w:cs="Times New Roman"/>
          <w:bCs/>
          <w:sz w:val="24"/>
          <w:szCs w:val="24"/>
          <w:lang w:eastAsia="pl-PL"/>
        </w:rPr>
        <w:t>muszą one być poświadczone za zgodność z oryginałem</w:t>
      </w:r>
      <w:r w:rsidRPr="00B3633E">
        <w:rPr>
          <w:rFonts w:ascii="Times New Roman" w:eastAsia="Times New Roman" w:hAnsi="Times New Roman" w:cs="Times New Roman"/>
          <w:sz w:val="24"/>
          <w:szCs w:val="24"/>
          <w:lang w:eastAsia="pl-PL"/>
        </w:rPr>
        <w:t xml:space="preserve"> przez Wykonawcę lub upoważnionego przedstawiciela Wykonawcy;</w:t>
      </w:r>
    </w:p>
    <w:p w14:paraId="6B74CBA5" w14:textId="77777777" w:rsidR="00B3633E" w:rsidRPr="00B3633E" w:rsidRDefault="00B3633E" w:rsidP="00B3633E">
      <w:pPr>
        <w:numPr>
          <w:ilvl w:val="1"/>
          <w:numId w:val="18"/>
        </w:numPr>
        <w:suppressAutoHyphens/>
        <w:spacing w:before="0" w:after="120"/>
        <w:ind w:left="992" w:hanging="567"/>
        <w:rPr>
          <w:rFonts w:ascii="Times New Roman" w:eastAsia="Times New Roman" w:hAnsi="Times New Roman" w:cs="Times New Roman"/>
          <w:sz w:val="24"/>
          <w:szCs w:val="24"/>
          <w:lang w:eastAsia="pl-PL"/>
        </w:rPr>
      </w:pPr>
      <w:r w:rsidRPr="00B3633E">
        <w:rPr>
          <w:rFonts w:ascii="Times New Roman" w:eastAsia="Times New Roman" w:hAnsi="Times New Roman" w:cs="Times New Roman"/>
          <w:sz w:val="24"/>
          <w:szCs w:val="24"/>
          <w:lang w:eastAsia="pl-PL"/>
        </w:rPr>
        <w:t xml:space="preserve">W przypadku podpisywania oferty lub poświadczania za zgodność z oryginałem kopii dokumentów przez osobę upoważnioną, </w:t>
      </w:r>
      <w:r w:rsidRPr="00B3633E">
        <w:rPr>
          <w:rFonts w:ascii="Times New Roman" w:eastAsia="Times New Roman" w:hAnsi="Times New Roman" w:cs="Times New Roman"/>
          <w:bCs/>
          <w:sz w:val="24"/>
          <w:szCs w:val="24"/>
          <w:lang w:eastAsia="pl-PL"/>
        </w:rPr>
        <w:t>należy do oferty dołączyć stosowne pełnomocnictwo</w:t>
      </w:r>
      <w:r w:rsidRPr="00B3633E">
        <w:rPr>
          <w:rFonts w:ascii="Times New Roman" w:eastAsia="Times New Roman" w:hAnsi="Times New Roman" w:cs="Times New Roman"/>
          <w:i/>
          <w:iCs/>
          <w:sz w:val="24"/>
          <w:szCs w:val="24"/>
          <w:lang w:eastAsia="pl-PL"/>
        </w:rPr>
        <w:t>.</w:t>
      </w:r>
      <w:r w:rsidRPr="00B3633E">
        <w:rPr>
          <w:rFonts w:ascii="Times New Roman" w:eastAsia="Times New Roman" w:hAnsi="Times New Roman" w:cs="Times New Roman"/>
          <w:sz w:val="24"/>
          <w:szCs w:val="24"/>
          <w:lang w:eastAsia="pl-PL"/>
        </w:rPr>
        <w:t xml:space="preserve"> Pełnomocnictwo powinno być przedstawione w formie oryginału lub poświadczonej </w:t>
      </w:r>
      <w:r w:rsidRPr="00B3633E">
        <w:rPr>
          <w:rFonts w:ascii="Times New Roman" w:eastAsia="Times New Roman" w:hAnsi="Times New Roman" w:cs="Times New Roman"/>
          <w:bCs/>
          <w:sz w:val="24"/>
          <w:szCs w:val="24"/>
          <w:lang w:eastAsia="pl-PL"/>
        </w:rPr>
        <w:t>notarialnie</w:t>
      </w:r>
      <w:r w:rsidRPr="00B3633E">
        <w:rPr>
          <w:rFonts w:ascii="Times New Roman" w:eastAsia="Times New Roman" w:hAnsi="Times New Roman" w:cs="Times New Roman"/>
          <w:sz w:val="24"/>
          <w:szCs w:val="24"/>
          <w:lang w:eastAsia="pl-PL"/>
        </w:rPr>
        <w:t xml:space="preserve"> za zgodność z oryginałem kopii. </w:t>
      </w:r>
    </w:p>
    <w:p w14:paraId="7AB57625" w14:textId="77777777" w:rsidR="00B3633E" w:rsidRPr="00B3633E" w:rsidRDefault="00B3633E" w:rsidP="00B3633E">
      <w:pPr>
        <w:numPr>
          <w:ilvl w:val="0"/>
          <w:numId w:val="18"/>
        </w:numPr>
        <w:tabs>
          <w:tab w:val="num" w:pos="567"/>
        </w:tabs>
        <w:suppressAutoHyphens/>
        <w:spacing w:before="0" w:after="120"/>
        <w:ind w:left="425" w:hanging="425"/>
        <w:rPr>
          <w:rFonts w:ascii="Times New Roman" w:eastAsia="Times New Roman" w:hAnsi="Times New Roman" w:cs="Times New Roman"/>
          <w:sz w:val="24"/>
          <w:szCs w:val="24"/>
          <w:lang w:eastAsia="pl-PL"/>
        </w:rPr>
      </w:pPr>
      <w:r w:rsidRPr="00B3633E">
        <w:rPr>
          <w:rFonts w:ascii="Times New Roman" w:hAnsi="Times New Roman" w:cs="Times New Roman"/>
          <w:sz w:val="24"/>
          <w:szCs w:val="24"/>
        </w:rPr>
        <w:t>Podpisy, złożone przez Wykonawcę w Formularzu oferty oraz innych formularzach zawartych w SIWZ, powinny być opatrzone czytelnym imieniem i nazwiskiem lub pieczęcią imienną.</w:t>
      </w:r>
    </w:p>
    <w:p w14:paraId="1E82575D" w14:textId="77777777" w:rsidR="00B3633E" w:rsidRPr="00B3633E" w:rsidRDefault="00B3633E" w:rsidP="00B3633E">
      <w:pPr>
        <w:numPr>
          <w:ilvl w:val="0"/>
          <w:numId w:val="18"/>
        </w:numPr>
        <w:tabs>
          <w:tab w:val="num" w:pos="567"/>
        </w:tabs>
        <w:suppressAutoHyphens/>
        <w:spacing w:before="0" w:after="120"/>
        <w:ind w:left="425" w:hanging="425"/>
        <w:rPr>
          <w:rFonts w:ascii="Times New Roman" w:eastAsia="Times New Roman" w:hAnsi="Times New Roman" w:cs="Times New Roman"/>
          <w:sz w:val="24"/>
          <w:szCs w:val="24"/>
          <w:lang w:eastAsia="pl-PL"/>
        </w:rPr>
      </w:pPr>
      <w:r w:rsidRPr="00B3633E">
        <w:rPr>
          <w:rFonts w:ascii="Times New Roman" w:hAnsi="Times New Roman" w:cs="Times New Roman"/>
          <w:sz w:val="24"/>
          <w:szCs w:val="24"/>
        </w:rPr>
        <w:t>Wszystkie formularze zawarte w niniejszej SIWZ, a w szczególności formularz oferty, Wykonawca wypełni ściśle według wskazówek zawartych w SIWZ.</w:t>
      </w:r>
    </w:p>
    <w:p w14:paraId="095E503F" w14:textId="77777777" w:rsidR="00B3633E" w:rsidRPr="00B3633E" w:rsidRDefault="00B3633E" w:rsidP="00B3633E">
      <w:pPr>
        <w:numPr>
          <w:ilvl w:val="0"/>
          <w:numId w:val="18"/>
        </w:numPr>
        <w:tabs>
          <w:tab w:val="num" w:pos="567"/>
        </w:tabs>
        <w:suppressAutoHyphens/>
        <w:spacing w:before="0" w:after="120"/>
        <w:ind w:left="425" w:hanging="425"/>
        <w:rPr>
          <w:rFonts w:ascii="Times New Roman" w:eastAsia="Times New Roman" w:hAnsi="Times New Roman" w:cs="Times New Roman"/>
          <w:sz w:val="24"/>
          <w:szCs w:val="24"/>
          <w:lang w:eastAsia="pl-PL"/>
        </w:rPr>
      </w:pPr>
      <w:r w:rsidRPr="00B3633E">
        <w:rPr>
          <w:rFonts w:ascii="Times New Roman" w:hAnsi="Times New Roman" w:cs="Times New Roman"/>
          <w:sz w:val="24"/>
          <w:szCs w:val="24"/>
        </w:rPr>
        <w:t>Wykonawca, który zamierza powierzyć wykonanie robót podwykonawcy (podwykonawcom), winien jest wskazać w ofercie część zamówienia, której Wykonawca zamierza powierzyć podwykonawcom.</w:t>
      </w:r>
    </w:p>
    <w:p w14:paraId="023942FA" w14:textId="77777777" w:rsidR="00B3633E" w:rsidRPr="00B3633E" w:rsidRDefault="00B3633E" w:rsidP="00B3633E">
      <w:pPr>
        <w:numPr>
          <w:ilvl w:val="0"/>
          <w:numId w:val="18"/>
        </w:numPr>
        <w:tabs>
          <w:tab w:val="num" w:pos="567"/>
        </w:tabs>
        <w:suppressAutoHyphens/>
        <w:spacing w:before="0" w:after="120"/>
        <w:ind w:left="425" w:hanging="425"/>
        <w:rPr>
          <w:rFonts w:ascii="Times New Roman" w:eastAsia="Times New Roman" w:hAnsi="Times New Roman" w:cs="Times New Roman"/>
          <w:sz w:val="24"/>
          <w:szCs w:val="24"/>
          <w:lang w:eastAsia="pl-PL"/>
        </w:rPr>
      </w:pPr>
      <w:r w:rsidRPr="00B3633E">
        <w:rPr>
          <w:rFonts w:ascii="Times New Roman" w:eastAsia="Times New Roman" w:hAnsi="Times New Roman" w:cs="Times New Roman"/>
          <w:sz w:val="24"/>
          <w:szCs w:val="24"/>
          <w:lang w:eastAsia="pl-PL"/>
        </w:rPr>
        <w:t xml:space="preserve">Każda </w:t>
      </w:r>
      <w:r w:rsidRPr="00B3633E">
        <w:rPr>
          <w:rFonts w:ascii="Times New Roman" w:eastAsia="Times New Roman" w:hAnsi="Times New Roman" w:cs="Times New Roman"/>
          <w:bCs/>
          <w:sz w:val="24"/>
          <w:szCs w:val="24"/>
          <w:lang w:eastAsia="pl-PL"/>
        </w:rPr>
        <w:t>zapisana strona</w:t>
      </w:r>
      <w:r w:rsidRPr="00B3633E">
        <w:rPr>
          <w:rFonts w:ascii="Times New Roman" w:eastAsia="Times New Roman" w:hAnsi="Times New Roman" w:cs="Times New Roman"/>
          <w:sz w:val="24"/>
          <w:szCs w:val="24"/>
          <w:lang w:eastAsia="pl-PL"/>
        </w:rPr>
        <w:t xml:space="preserve"> oferty powinna być ponumerowana kolejnymi numerami. </w:t>
      </w:r>
    </w:p>
    <w:p w14:paraId="69CB2C3C" w14:textId="77777777" w:rsidR="00B3633E" w:rsidRPr="00B3633E" w:rsidRDefault="00B3633E" w:rsidP="00B3633E">
      <w:pPr>
        <w:numPr>
          <w:ilvl w:val="0"/>
          <w:numId w:val="18"/>
        </w:numPr>
        <w:tabs>
          <w:tab w:val="num" w:pos="567"/>
        </w:tabs>
        <w:suppressAutoHyphens/>
        <w:spacing w:before="0" w:after="120"/>
        <w:ind w:left="425" w:hanging="425"/>
        <w:rPr>
          <w:rFonts w:ascii="Times New Roman" w:eastAsia="Times New Roman" w:hAnsi="Times New Roman" w:cs="Times New Roman"/>
          <w:sz w:val="24"/>
          <w:szCs w:val="24"/>
          <w:lang w:eastAsia="pl-PL"/>
        </w:rPr>
      </w:pPr>
      <w:r w:rsidRPr="00B3633E">
        <w:rPr>
          <w:rFonts w:ascii="Times New Roman" w:eastAsia="Times New Roman" w:hAnsi="Times New Roman" w:cs="Times New Roman"/>
          <w:sz w:val="24"/>
          <w:szCs w:val="24"/>
          <w:lang w:eastAsia="pl-PL"/>
        </w:rPr>
        <w:t>Zamawiający zaleca, aby oferta wraz z załącznikami była zestawiona w sposób trwały, np. całą ofertę Wykonawca może zszyć, skleić itp.</w:t>
      </w:r>
    </w:p>
    <w:p w14:paraId="326CFB93" w14:textId="77777777" w:rsidR="00B3633E" w:rsidRPr="00B3633E" w:rsidRDefault="00B3633E" w:rsidP="00B3633E">
      <w:pPr>
        <w:numPr>
          <w:ilvl w:val="0"/>
          <w:numId w:val="18"/>
        </w:numPr>
        <w:tabs>
          <w:tab w:val="num" w:pos="567"/>
        </w:tabs>
        <w:suppressAutoHyphens/>
        <w:spacing w:before="0" w:after="120"/>
        <w:ind w:left="425" w:hanging="425"/>
        <w:rPr>
          <w:rFonts w:ascii="Times New Roman" w:eastAsia="Times New Roman" w:hAnsi="Times New Roman" w:cs="Times New Roman"/>
          <w:sz w:val="24"/>
          <w:szCs w:val="24"/>
          <w:lang w:eastAsia="pl-PL"/>
        </w:rPr>
      </w:pPr>
      <w:r w:rsidRPr="00B3633E">
        <w:rPr>
          <w:rFonts w:ascii="Times New Roman" w:eastAsia="Times New Roman" w:hAnsi="Times New Roman" w:cs="Times New Roman"/>
          <w:sz w:val="24"/>
          <w:szCs w:val="24"/>
          <w:lang w:eastAsia="pl-PL"/>
        </w:rPr>
        <w:t xml:space="preserve">Wszelkie poprawki lub zmiany w tekście oferty (w tym załącznikach do oferty) </w:t>
      </w:r>
      <w:r w:rsidRPr="00B3633E">
        <w:rPr>
          <w:rFonts w:ascii="Times New Roman" w:eastAsia="Times New Roman" w:hAnsi="Times New Roman" w:cs="Times New Roman"/>
          <w:bCs/>
          <w:sz w:val="24"/>
          <w:szCs w:val="24"/>
          <w:lang w:eastAsia="pl-PL"/>
        </w:rPr>
        <w:t>muszą być podpisane własnoręcznie przez osobę podpisującą ofertę</w:t>
      </w:r>
      <w:r w:rsidRPr="00B3633E">
        <w:rPr>
          <w:rFonts w:ascii="Times New Roman" w:eastAsia="Times New Roman" w:hAnsi="Times New Roman" w:cs="Times New Roman"/>
          <w:sz w:val="24"/>
          <w:szCs w:val="24"/>
          <w:lang w:eastAsia="pl-PL"/>
        </w:rPr>
        <w:t>.</w:t>
      </w:r>
    </w:p>
    <w:p w14:paraId="19FC17F6" w14:textId="77777777" w:rsidR="00B3633E" w:rsidRPr="00B3633E" w:rsidRDefault="00B3633E" w:rsidP="00B3633E">
      <w:pPr>
        <w:numPr>
          <w:ilvl w:val="0"/>
          <w:numId w:val="18"/>
        </w:numPr>
        <w:tabs>
          <w:tab w:val="num" w:pos="567"/>
        </w:tabs>
        <w:suppressAutoHyphens/>
        <w:spacing w:before="0" w:after="120"/>
        <w:ind w:left="425" w:hanging="425"/>
        <w:rPr>
          <w:rFonts w:ascii="Times New Roman" w:eastAsia="Times New Roman" w:hAnsi="Times New Roman" w:cs="Times New Roman"/>
          <w:sz w:val="24"/>
          <w:szCs w:val="24"/>
          <w:lang w:eastAsia="pl-PL"/>
        </w:rPr>
      </w:pPr>
      <w:r w:rsidRPr="00B3633E">
        <w:rPr>
          <w:rFonts w:ascii="Times New Roman" w:hAnsi="Times New Roman" w:cs="Times New Roman"/>
          <w:sz w:val="24"/>
          <w:szCs w:val="24"/>
        </w:rPr>
        <w:t xml:space="preserve">Wykonawca umieści ofertę w zamkniętej kopercie, która będzie zaadresowana: </w:t>
      </w:r>
    </w:p>
    <w:p w14:paraId="772FFEDF" w14:textId="77777777" w:rsidR="00B3633E" w:rsidRPr="00B3633E" w:rsidRDefault="00B3633E" w:rsidP="00B3633E">
      <w:pPr>
        <w:keepLines/>
        <w:spacing w:before="0" w:after="0"/>
        <w:ind w:left="567" w:right="1701"/>
        <w:contextualSpacing/>
        <w:jc w:val="left"/>
        <w:rPr>
          <w:rFonts w:asciiTheme="minorHAnsi" w:eastAsiaTheme="majorEastAsia" w:hAnsiTheme="minorHAnsi" w:cstheme="majorBidi"/>
          <w:bCs/>
          <w:iCs/>
          <w:color w:val="85857A"/>
          <w:sz w:val="24"/>
          <w:szCs w:val="24"/>
        </w:rPr>
      </w:pPr>
      <w:r w:rsidRPr="00B3633E">
        <w:rPr>
          <w:rFonts w:asciiTheme="minorHAnsi" w:eastAsiaTheme="majorEastAsia" w:hAnsiTheme="minorHAnsi" w:cstheme="majorBidi"/>
          <w:bCs/>
          <w:iCs/>
          <w:color w:val="85857A"/>
          <w:sz w:val="24"/>
          <w:szCs w:val="24"/>
        </w:rPr>
        <w:t xml:space="preserve">Muzeum II Wojny Światowej  </w:t>
      </w:r>
      <w:r w:rsidRPr="00B3633E">
        <w:rPr>
          <w:rFonts w:asciiTheme="minorHAnsi" w:eastAsiaTheme="majorEastAsia" w:hAnsiTheme="minorHAnsi" w:cstheme="majorBidi"/>
          <w:bCs/>
          <w:iCs/>
          <w:color w:val="85857A"/>
          <w:sz w:val="24"/>
          <w:szCs w:val="24"/>
        </w:rPr>
        <w:br/>
        <w:t>Pl. W. Bartoszewskiego 1</w:t>
      </w:r>
    </w:p>
    <w:p w14:paraId="0751AE4C" w14:textId="77777777" w:rsidR="00B3633E" w:rsidRPr="00B3633E" w:rsidRDefault="00B3633E" w:rsidP="00B3633E">
      <w:pPr>
        <w:keepLines/>
        <w:spacing w:before="0" w:after="0"/>
        <w:ind w:left="567" w:right="1701"/>
        <w:contextualSpacing/>
        <w:jc w:val="left"/>
        <w:rPr>
          <w:rFonts w:asciiTheme="minorHAnsi" w:eastAsiaTheme="majorEastAsia" w:hAnsiTheme="minorHAnsi" w:cstheme="majorBidi"/>
          <w:bCs/>
          <w:iCs/>
          <w:color w:val="85857A"/>
          <w:sz w:val="24"/>
          <w:szCs w:val="24"/>
        </w:rPr>
      </w:pPr>
      <w:r w:rsidRPr="00B3633E">
        <w:rPr>
          <w:rFonts w:asciiTheme="minorHAnsi" w:eastAsiaTheme="majorEastAsia" w:hAnsiTheme="minorHAnsi" w:cstheme="majorBidi"/>
          <w:bCs/>
          <w:iCs/>
          <w:color w:val="85857A"/>
          <w:sz w:val="24"/>
          <w:szCs w:val="24"/>
        </w:rPr>
        <w:t xml:space="preserve">80-862 Gdańsk </w:t>
      </w:r>
    </w:p>
    <w:p w14:paraId="639841B2" w14:textId="77777777" w:rsidR="00B3633E" w:rsidRPr="00B3633E" w:rsidRDefault="00B3633E" w:rsidP="00B3633E">
      <w:pPr>
        <w:suppressAutoHyphens/>
        <w:spacing w:after="120"/>
        <w:ind w:left="425"/>
        <w:rPr>
          <w:rFonts w:ascii="Times New Roman" w:hAnsi="Times New Roman" w:cs="Times New Roman"/>
          <w:sz w:val="24"/>
          <w:szCs w:val="24"/>
        </w:rPr>
      </w:pPr>
      <w:r w:rsidRPr="00B3633E">
        <w:rPr>
          <w:rFonts w:ascii="Times New Roman" w:hAnsi="Times New Roman" w:cs="Times New Roman"/>
          <w:sz w:val="24"/>
          <w:szCs w:val="24"/>
        </w:rPr>
        <w:t xml:space="preserve">oraz będzie posiadać następujące oznaczenie: </w:t>
      </w:r>
    </w:p>
    <w:p w14:paraId="631D2A52" w14:textId="77777777" w:rsidR="00B3633E" w:rsidRPr="00B3633E" w:rsidRDefault="00B3633E" w:rsidP="00B3633E">
      <w:pPr>
        <w:ind w:left="426"/>
        <w:rPr>
          <w:rFonts w:asciiTheme="minorHAnsi" w:hAnsiTheme="minorHAnsi"/>
          <w:lang w:eastAsia="pl-PL"/>
        </w:rPr>
      </w:pPr>
      <w:r w:rsidRPr="00B3633E">
        <w:rPr>
          <w:rFonts w:ascii="Times New Roman" w:hAnsi="Times New Roman" w:cs="Times New Roman"/>
          <w:i/>
          <w:sz w:val="24"/>
          <w:szCs w:val="24"/>
        </w:rPr>
        <w:t xml:space="preserve">„Oferta na przetarg: </w:t>
      </w:r>
      <w:sdt>
        <w:sdtPr>
          <w:rPr>
            <w:rFonts w:asciiTheme="minorHAnsi" w:hAnsiTheme="minorHAnsi"/>
          </w:rPr>
          <w:alias w:val="Subject"/>
          <w:tag w:val=""/>
          <w:id w:val="1609079030"/>
          <w:placeholder>
            <w:docPart w:val="36737FD46F3042CFB146586FBAF6D281"/>
          </w:placeholder>
          <w:dataBinding w:prefixMappings="xmlns:ns0='http://purl.org/dc/elements/1.1/' xmlns:ns1='http://schemas.openxmlformats.org/package/2006/metadata/core-properties' " w:xpath="/ns1:coreProperties[1]/ns0:subject[1]" w:storeItemID="{6C3C8BC8-F283-45AE-878A-BAB7291924A1}"/>
          <w:text/>
        </w:sdtPr>
        <w:sdtEndPr/>
        <w:sdtContent>
          <w:r w:rsidRPr="00B3633E">
            <w:rPr>
              <w:rFonts w:asciiTheme="minorHAnsi" w:hAnsiTheme="minorHAnsi"/>
            </w:rPr>
            <w:t>Usługa ochrony fizycznej osób i mienia w Muzeum II Wojny Światowej w Gdańsku</w:t>
          </w:r>
        </w:sdtContent>
      </w:sdt>
      <w:r w:rsidRPr="00B3633E">
        <w:rPr>
          <w:rFonts w:asciiTheme="minorHAnsi" w:hAnsiTheme="minorHAnsi"/>
        </w:rPr>
        <w:t>.</w:t>
      </w:r>
    </w:p>
    <w:p w14:paraId="70ED71C4" w14:textId="6B24D3E4" w:rsidR="00B3633E" w:rsidRPr="00B3633E" w:rsidRDefault="00FB7AE2" w:rsidP="00B3633E">
      <w:pPr>
        <w:suppressAutoHyphens/>
        <w:spacing w:after="120"/>
        <w:ind w:left="425"/>
        <w:jc w:val="center"/>
        <w:rPr>
          <w:rFonts w:ascii="Times New Roman" w:hAnsi="Times New Roman" w:cs="Times New Roman"/>
          <w:i/>
          <w:sz w:val="24"/>
          <w:szCs w:val="24"/>
        </w:rPr>
      </w:pPr>
      <w:r>
        <w:rPr>
          <w:rFonts w:ascii="Times New Roman" w:hAnsi="Times New Roman" w:cs="Times New Roman"/>
          <w:i/>
          <w:sz w:val="24"/>
          <w:szCs w:val="24"/>
        </w:rPr>
        <w:t>PA</w:t>
      </w:r>
      <w:r w:rsidR="00B3633E" w:rsidRPr="00B3633E">
        <w:rPr>
          <w:rFonts w:ascii="Times New Roman" w:hAnsi="Times New Roman" w:cs="Times New Roman"/>
          <w:i/>
          <w:sz w:val="24"/>
          <w:szCs w:val="24"/>
        </w:rPr>
        <w:t>.280.</w:t>
      </w:r>
      <w:r w:rsidR="009D2026">
        <w:rPr>
          <w:rFonts w:ascii="Times New Roman" w:hAnsi="Times New Roman" w:cs="Times New Roman"/>
          <w:i/>
          <w:sz w:val="24"/>
          <w:szCs w:val="24"/>
        </w:rPr>
        <w:t>2</w:t>
      </w:r>
      <w:r w:rsidR="00B3633E" w:rsidRPr="00B3633E">
        <w:rPr>
          <w:rFonts w:ascii="Times New Roman" w:hAnsi="Times New Roman" w:cs="Times New Roman"/>
          <w:i/>
          <w:sz w:val="24"/>
          <w:szCs w:val="24"/>
        </w:rPr>
        <w:t>.20</w:t>
      </w:r>
      <w:r w:rsidR="009D2026">
        <w:rPr>
          <w:rFonts w:ascii="Times New Roman" w:hAnsi="Times New Roman" w:cs="Times New Roman"/>
          <w:i/>
          <w:sz w:val="24"/>
          <w:szCs w:val="24"/>
        </w:rPr>
        <w:t>20</w:t>
      </w:r>
      <w:r w:rsidR="00B3633E" w:rsidRPr="00B3633E">
        <w:rPr>
          <w:rFonts w:ascii="Times New Roman" w:hAnsi="Times New Roman" w:cs="Times New Roman"/>
          <w:i/>
          <w:sz w:val="24"/>
          <w:szCs w:val="24"/>
        </w:rPr>
        <w:t xml:space="preserve">” </w:t>
      </w:r>
    </w:p>
    <w:p w14:paraId="60324E35" w14:textId="1D50FD23" w:rsidR="00B3633E" w:rsidRPr="00B3633E" w:rsidRDefault="00B3633E" w:rsidP="00B3633E">
      <w:pPr>
        <w:suppressAutoHyphens/>
        <w:spacing w:after="120"/>
        <w:ind w:left="425"/>
        <w:jc w:val="center"/>
        <w:rPr>
          <w:rFonts w:ascii="Times New Roman" w:eastAsia="Times New Roman" w:hAnsi="Times New Roman" w:cs="Times New Roman"/>
          <w:sz w:val="24"/>
          <w:szCs w:val="24"/>
          <w:lang w:eastAsia="pl-PL"/>
        </w:rPr>
      </w:pPr>
      <w:r w:rsidRPr="007160A8">
        <w:rPr>
          <w:rFonts w:ascii="Times New Roman" w:hAnsi="Times New Roman" w:cs="Times New Roman"/>
          <w:i/>
          <w:sz w:val="24"/>
          <w:szCs w:val="24"/>
        </w:rPr>
        <w:t xml:space="preserve">Nie otwierać przed datą </w:t>
      </w:r>
      <w:r w:rsidR="00E83810" w:rsidRPr="007160A8">
        <w:rPr>
          <w:rFonts w:ascii="Times New Roman" w:hAnsi="Times New Roman" w:cs="Times New Roman"/>
          <w:i/>
          <w:sz w:val="24"/>
          <w:szCs w:val="24"/>
        </w:rPr>
        <w:t>1</w:t>
      </w:r>
      <w:r w:rsidR="007160A8" w:rsidRPr="007160A8">
        <w:rPr>
          <w:rFonts w:ascii="Times New Roman" w:hAnsi="Times New Roman" w:cs="Times New Roman"/>
          <w:i/>
          <w:sz w:val="24"/>
          <w:szCs w:val="24"/>
        </w:rPr>
        <w:t>6</w:t>
      </w:r>
      <w:r w:rsidR="00E83810" w:rsidRPr="007160A8">
        <w:rPr>
          <w:rFonts w:ascii="Times New Roman" w:hAnsi="Times New Roman" w:cs="Times New Roman"/>
          <w:i/>
          <w:sz w:val="24"/>
          <w:szCs w:val="24"/>
        </w:rPr>
        <w:t>.04</w:t>
      </w:r>
      <w:r w:rsidRPr="007160A8">
        <w:rPr>
          <w:rFonts w:ascii="Times New Roman" w:hAnsi="Times New Roman" w:cs="Times New Roman"/>
          <w:i/>
          <w:sz w:val="24"/>
          <w:szCs w:val="24"/>
        </w:rPr>
        <w:t>.20</w:t>
      </w:r>
      <w:r w:rsidR="007F0FE8" w:rsidRPr="007160A8">
        <w:rPr>
          <w:rFonts w:ascii="Times New Roman" w:hAnsi="Times New Roman" w:cs="Times New Roman"/>
          <w:i/>
          <w:sz w:val="24"/>
          <w:szCs w:val="24"/>
        </w:rPr>
        <w:t>20</w:t>
      </w:r>
      <w:r w:rsidRPr="007160A8">
        <w:rPr>
          <w:rFonts w:ascii="Times New Roman" w:hAnsi="Times New Roman" w:cs="Times New Roman"/>
          <w:i/>
          <w:sz w:val="24"/>
          <w:szCs w:val="24"/>
        </w:rPr>
        <w:t xml:space="preserve"> r. godz. 1</w:t>
      </w:r>
      <w:r w:rsidR="00E00364" w:rsidRPr="007160A8">
        <w:rPr>
          <w:rFonts w:ascii="Times New Roman" w:hAnsi="Times New Roman" w:cs="Times New Roman"/>
          <w:i/>
          <w:sz w:val="24"/>
          <w:szCs w:val="24"/>
        </w:rPr>
        <w:t>3</w:t>
      </w:r>
      <w:r w:rsidRPr="007160A8">
        <w:rPr>
          <w:rFonts w:ascii="Times New Roman" w:hAnsi="Times New Roman" w:cs="Times New Roman"/>
          <w:i/>
          <w:sz w:val="24"/>
          <w:szCs w:val="24"/>
        </w:rPr>
        <w:t>:</w:t>
      </w:r>
      <w:r w:rsidR="00E00364" w:rsidRPr="007160A8">
        <w:rPr>
          <w:rFonts w:ascii="Times New Roman" w:hAnsi="Times New Roman" w:cs="Times New Roman"/>
          <w:i/>
          <w:sz w:val="24"/>
          <w:szCs w:val="24"/>
        </w:rPr>
        <w:t>15</w:t>
      </w:r>
      <w:r w:rsidRPr="007160A8">
        <w:rPr>
          <w:rFonts w:ascii="Times New Roman" w:hAnsi="Times New Roman" w:cs="Times New Roman"/>
          <w:i/>
          <w:sz w:val="24"/>
          <w:szCs w:val="24"/>
        </w:rPr>
        <w:t>.</w:t>
      </w:r>
    </w:p>
    <w:p w14:paraId="04EF3793" w14:textId="77777777" w:rsidR="00B3633E" w:rsidRPr="00B3633E" w:rsidRDefault="00B3633E" w:rsidP="00B3633E">
      <w:pPr>
        <w:numPr>
          <w:ilvl w:val="0"/>
          <w:numId w:val="18"/>
        </w:numPr>
        <w:tabs>
          <w:tab w:val="num" w:pos="567"/>
        </w:tabs>
        <w:suppressAutoHyphens/>
        <w:spacing w:before="0" w:after="120"/>
        <w:ind w:left="425" w:hanging="425"/>
        <w:rPr>
          <w:rFonts w:ascii="Times New Roman" w:eastAsia="Times New Roman" w:hAnsi="Times New Roman" w:cs="Times New Roman"/>
          <w:sz w:val="24"/>
          <w:szCs w:val="24"/>
          <w:lang w:eastAsia="pl-PL"/>
        </w:rPr>
      </w:pPr>
      <w:r w:rsidRPr="00B3633E">
        <w:rPr>
          <w:rFonts w:ascii="Times New Roman" w:hAnsi="Times New Roman" w:cs="Times New Roman"/>
          <w:sz w:val="24"/>
          <w:szCs w:val="24"/>
        </w:rPr>
        <w:t>Wykonawca umieści na kopercie także swoją nazwę (firmę) oraz adres.</w:t>
      </w:r>
    </w:p>
    <w:p w14:paraId="6833C097" w14:textId="77777777" w:rsidR="00B3633E" w:rsidRPr="00B3633E" w:rsidRDefault="00B3633E" w:rsidP="00B3633E">
      <w:pPr>
        <w:numPr>
          <w:ilvl w:val="0"/>
          <w:numId w:val="18"/>
        </w:numPr>
        <w:tabs>
          <w:tab w:val="num" w:pos="567"/>
        </w:tabs>
        <w:suppressAutoHyphens/>
        <w:spacing w:before="0" w:after="120"/>
        <w:ind w:left="425" w:hanging="425"/>
        <w:rPr>
          <w:rFonts w:ascii="Times New Roman" w:eastAsia="Times New Roman" w:hAnsi="Times New Roman" w:cs="Times New Roman"/>
          <w:sz w:val="24"/>
          <w:szCs w:val="24"/>
          <w:lang w:eastAsia="pl-PL"/>
        </w:rPr>
      </w:pPr>
      <w:r w:rsidRPr="00B3633E">
        <w:rPr>
          <w:rFonts w:ascii="Times New Roman" w:hAnsi="Times New Roman" w:cs="Times New Roman"/>
          <w:sz w:val="24"/>
          <w:szCs w:val="24"/>
        </w:rPr>
        <w:t xml:space="preserve">Koperta winna być szczelnie zamknięta w sposób uniemożliwiający zapoznanie się z treścią oferty, przed jej otwarciem. </w:t>
      </w:r>
    </w:p>
    <w:p w14:paraId="247057EB" w14:textId="77777777" w:rsidR="00B3633E" w:rsidRPr="00B3633E" w:rsidRDefault="00B3633E" w:rsidP="00B3633E">
      <w:pPr>
        <w:numPr>
          <w:ilvl w:val="0"/>
          <w:numId w:val="18"/>
        </w:numPr>
        <w:tabs>
          <w:tab w:val="num" w:pos="567"/>
        </w:tabs>
        <w:suppressAutoHyphens/>
        <w:spacing w:before="0" w:after="120"/>
        <w:ind w:left="425" w:hanging="425"/>
        <w:rPr>
          <w:rFonts w:ascii="Times New Roman" w:eastAsia="Times New Roman" w:hAnsi="Times New Roman" w:cs="Times New Roman"/>
          <w:sz w:val="24"/>
          <w:szCs w:val="24"/>
          <w:lang w:eastAsia="pl-PL"/>
        </w:rPr>
      </w:pPr>
      <w:r w:rsidRPr="00B3633E">
        <w:rPr>
          <w:rFonts w:ascii="Times New Roman" w:hAnsi="Times New Roman" w:cs="Times New Roman"/>
          <w:bCs/>
          <w:sz w:val="24"/>
          <w:szCs w:val="24"/>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jeśli </w:t>
      </w:r>
      <w:r w:rsidRPr="00B3633E">
        <w:rPr>
          <w:rFonts w:ascii="Times New Roman" w:hAnsi="Times New Roman" w:cs="Times New Roman"/>
          <w:bCs/>
          <w:sz w:val="24"/>
          <w:szCs w:val="24"/>
        </w:rPr>
        <w:lastRenderedPageBreak/>
        <w:t>Wykonawca w terminie składania ofert zastrzegł, że nie mogą one być udostępniane i jednocześnie wykazał, iż zastrzeżone informacje stanowią tajemnicę przedsiębiorstwa.</w:t>
      </w:r>
    </w:p>
    <w:p w14:paraId="04E99DE7" w14:textId="77777777" w:rsidR="00B3633E" w:rsidRPr="00B3633E" w:rsidRDefault="00B3633E" w:rsidP="00B3633E">
      <w:pPr>
        <w:numPr>
          <w:ilvl w:val="0"/>
          <w:numId w:val="18"/>
        </w:numPr>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B3633E">
        <w:rPr>
          <w:rFonts w:ascii="Times New Roman" w:hAnsi="Times New Roman" w:cs="Times New Roman"/>
          <w:color w:val="000000"/>
          <w:sz w:val="24"/>
          <w:szCs w:val="24"/>
        </w:rPr>
        <w:t>, że wszelkie oświadczenia i zaświadczenia składane w trakcie niniejszego postępowania są jawne bez zastrzeżeń.</w:t>
      </w:r>
    </w:p>
    <w:p w14:paraId="115B5DFE" w14:textId="77777777" w:rsidR="00B3633E" w:rsidRPr="00B3633E" w:rsidRDefault="00B3633E" w:rsidP="00B3633E">
      <w:pPr>
        <w:numPr>
          <w:ilvl w:val="0"/>
          <w:numId w:val="18"/>
        </w:numPr>
        <w:tabs>
          <w:tab w:val="num" w:pos="567"/>
        </w:tabs>
        <w:suppressAutoHyphens/>
        <w:spacing w:before="0" w:after="120"/>
        <w:ind w:left="425" w:hanging="425"/>
        <w:rPr>
          <w:rFonts w:ascii="Times New Roman" w:eastAsia="Times New Roman" w:hAnsi="Times New Roman" w:cs="Times New Roman"/>
          <w:sz w:val="24"/>
          <w:szCs w:val="24"/>
          <w:lang w:eastAsia="pl-PL"/>
        </w:rPr>
      </w:pPr>
      <w:r w:rsidRPr="00B3633E">
        <w:rPr>
          <w:rFonts w:ascii="Times New Roman" w:eastAsia="Times New Roman" w:hAnsi="Times New Roman" w:cs="Times New Roman"/>
          <w:sz w:val="24"/>
          <w:szCs w:val="24"/>
          <w:lang w:eastAsia="pl-PL"/>
        </w:rPr>
        <w:t>Wykonawcy ponoszą wszelkie koszty związane z przygotowaniem i złożeniem oferty.</w:t>
      </w:r>
    </w:p>
    <w:p w14:paraId="7931A027" w14:textId="77777777" w:rsidR="00B3633E" w:rsidRPr="00B3633E" w:rsidRDefault="00B3633E" w:rsidP="00B3633E">
      <w:pPr>
        <w:numPr>
          <w:ilvl w:val="0"/>
          <w:numId w:val="18"/>
        </w:numPr>
        <w:suppressAutoHyphens/>
        <w:spacing w:before="0" w:after="120"/>
        <w:ind w:left="425" w:hanging="425"/>
        <w:rPr>
          <w:rFonts w:ascii="Times New Roman" w:eastAsia="Times New Roman" w:hAnsi="Times New Roman" w:cs="Times New Roman"/>
          <w:sz w:val="24"/>
          <w:szCs w:val="24"/>
          <w:lang w:eastAsia="pl-PL"/>
        </w:rPr>
      </w:pPr>
      <w:r w:rsidRPr="00B3633E">
        <w:rPr>
          <w:rFonts w:ascii="Times New Roman" w:eastAsia="Times New Roman" w:hAnsi="Times New Roman" w:cs="Times New Roman"/>
          <w:sz w:val="24"/>
          <w:szCs w:val="24"/>
          <w:lang w:eastAsia="pl-PL"/>
        </w:rPr>
        <w:t xml:space="preserve">Wykonawca może wprowadzić zmiany, poprawki, modyfikacje i uzupełnienia do złożonej oferty pod warunkiem, że Zamawiający otrzyma pisemne powiadomienie o wprowadzeniu zmian, poprawek itp. przed terminem składania ofert. </w:t>
      </w:r>
    </w:p>
    <w:p w14:paraId="7FD9F1EC" w14:textId="77777777" w:rsidR="00B3633E" w:rsidRPr="00B3633E" w:rsidRDefault="00B3633E" w:rsidP="00B3633E">
      <w:pPr>
        <w:numPr>
          <w:ilvl w:val="0"/>
          <w:numId w:val="18"/>
        </w:numPr>
        <w:suppressAutoHyphens/>
        <w:spacing w:before="0" w:after="120"/>
        <w:ind w:left="425" w:hanging="425"/>
        <w:rPr>
          <w:rFonts w:ascii="Times New Roman" w:eastAsia="Times New Roman" w:hAnsi="Times New Roman" w:cs="Times New Roman"/>
          <w:sz w:val="24"/>
          <w:szCs w:val="24"/>
          <w:lang w:eastAsia="pl-PL"/>
        </w:rPr>
      </w:pPr>
      <w:r w:rsidRPr="00B3633E">
        <w:rPr>
          <w:rFonts w:ascii="Times New Roman" w:eastAsia="Times New Roman" w:hAnsi="Times New Roman" w:cs="Times New Roman"/>
          <w:sz w:val="24"/>
          <w:szCs w:val="24"/>
          <w:lang w:eastAsia="pl-PL"/>
        </w:rPr>
        <w:t>Powiadomienie o wprowadzeniu zmian musi być złożone wg takich samych zasad jak składana oferta, w zamkniętej kopercie, odpowiednio oznakowanej dopiskiem „ZMIANA”.</w:t>
      </w:r>
    </w:p>
    <w:p w14:paraId="6722F161" w14:textId="77777777" w:rsidR="00B3633E" w:rsidRPr="00B3633E" w:rsidRDefault="00B3633E" w:rsidP="00B3633E">
      <w:pPr>
        <w:numPr>
          <w:ilvl w:val="0"/>
          <w:numId w:val="18"/>
        </w:numPr>
        <w:suppressAutoHyphens/>
        <w:spacing w:before="0" w:after="120"/>
        <w:ind w:left="425" w:hanging="425"/>
        <w:rPr>
          <w:rFonts w:ascii="Times New Roman" w:eastAsia="Times New Roman" w:hAnsi="Times New Roman" w:cs="Times New Roman"/>
          <w:sz w:val="24"/>
          <w:szCs w:val="24"/>
          <w:lang w:eastAsia="pl-PL"/>
        </w:rPr>
      </w:pPr>
      <w:r w:rsidRPr="00B3633E">
        <w:rPr>
          <w:rFonts w:ascii="Times New Roman" w:eastAsia="Times New Roman" w:hAnsi="Times New Roman" w:cs="Times New Roman"/>
          <w:sz w:val="24"/>
          <w:szCs w:val="24"/>
          <w:lang w:eastAsia="pl-PL"/>
        </w:rPr>
        <w:t>Koperty oznakowane dopiskiem „ZMIANA” zostaną otwarte przy otwieraniu oferty Wykonawcy, który wprowadził zmiany i po stwierdzeniu poprawności procedury dokonania zmian, zostaną dołączone do oferty.</w:t>
      </w:r>
    </w:p>
    <w:p w14:paraId="4292FFD0" w14:textId="77777777" w:rsidR="00B3633E" w:rsidRPr="00B3633E" w:rsidRDefault="00B3633E" w:rsidP="00B3633E">
      <w:pPr>
        <w:numPr>
          <w:ilvl w:val="0"/>
          <w:numId w:val="18"/>
        </w:numPr>
        <w:suppressAutoHyphens/>
        <w:spacing w:before="0" w:after="120"/>
        <w:ind w:left="425" w:hanging="425"/>
        <w:rPr>
          <w:rFonts w:ascii="Times New Roman" w:eastAsia="Times New Roman" w:hAnsi="Times New Roman" w:cs="Times New Roman"/>
          <w:sz w:val="24"/>
          <w:szCs w:val="24"/>
          <w:lang w:eastAsia="pl-PL"/>
        </w:rPr>
      </w:pPr>
      <w:r w:rsidRPr="00B3633E">
        <w:rPr>
          <w:rFonts w:ascii="Times New Roman" w:eastAsia="Times New Roman" w:hAnsi="Times New Roman" w:cs="Times New Roman"/>
          <w:sz w:val="24"/>
          <w:szCs w:val="24"/>
          <w:lang w:eastAsia="pl-PL"/>
        </w:rPr>
        <w:t>Wykonawca ma prawo przed upływem terminu składania ofert wycofać się z postępowania poprzez złożenie pisemnego powiadomienia (wg takich samych zasad jak wprowadzanie zmian) z napisem na kopercie „WYCOFANIE”.</w:t>
      </w:r>
    </w:p>
    <w:p w14:paraId="1C6CA5C8" w14:textId="77777777" w:rsidR="00B3633E" w:rsidRPr="00B3633E" w:rsidRDefault="00B3633E" w:rsidP="00B3633E">
      <w:pPr>
        <w:numPr>
          <w:ilvl w:val="0"/>
          <w:numId w:val="18"/>
        </w:numPr>
        <w:suppressAutoHyphens/>
        <w:spacing w:before="0" w:after="120"/>
        <w:ind w:left="425" w:hanging="425"/>
        <w:rPr>
          <w:rFonts w:ascii="Times New Roman" w:eastAsia="Times New Roman" w:hAnsi="Times New Roman" w:cs="Times New Roman"/>
          <w:sz w:val="24"/>
          <w:szCs w:val="24"/>
          <w:lang w:eastAsia="pl-PL"/>
        </w:rPr>
      </w:pPr>
      <w:r w:rsidRPr="00B3633E">
        <w:rPr>
          <w:rFonts w:ascii="Times New Roman" w:eastAsia="Times New Roman" w:hAnsi="Times New Roman" w:cs="Times New Roman"/>
          <w:sz w:val="24"/>
          <w:szCs w:val="24"/>
          <w:lang w:eastAsia="pl-PL"/>
        </w:rPr>
        <w:t>Koperty oznakowane w ten sposób będą otwierane w pierwszej kolejności i po stwierdzeniu poprawności postępowania Wykonawca, koperty ofert wycofywanych nie będą otwierane.</w:t>
      </w:r>
    </w:p>
    <w:p w14:paraId="0F20AD9F" w14:textId="77777777" w:rsidR="00B3633E" w:rsidRPr="00B3633E" w:rsidRDefault="00B3633E" w:rsidP="00B3633E">
      <w:pPr>
        <w:numPr>
          <w:ilvl w:val="0"/>
          <w:numId w:val="18"/>
        </w:numPr>
        <w:suppressAutoHyphens/>
        <w:spacing w:before="0" w:after="120"/>
        <w:ind w:left="425" w:hanging="425"/>
        <w:rPr>
          <w:rFonts w:ascii="Times New Roman" w:eastAsia="Times New Roman" w:hAnsi="Times New Roman" w:cs="Times New Roman"/>
          <w:sz w:val="24"/>
          <w:szCs w:val="24"/>
          <w:lang w:eastAsia="pl-PL"/>
        </w:rPr>
      </w:pPr>
      <w:r w:rsidRPr="00B3633E">
        <w:rPr>
          <w:rFonts w:ascii="Times New Roman" w:hAnsi="Times New Roman" w:cs="Times New Roman"/>
          <w:sz w:val="24"/>
          <w:szCs w:val="24"/>
        </w:rPr>
        <w:t>Oferta winna zawierać: oświadczenia Wykonawcy (wzór oświadczeń stanowi załącznik nr 3 do SIWZ), formularz ofertowy (wzór formularza ofertowego stanowi załącznik nr 2 do SIWZ) i oświadczenia i dokumenty wymienione w rozdziale VI.</w:t>
      </w:r>
    </w:p>
    <w:p w14:paraId="73B15692" w14:textId="77777777" w:rsidR="00B3633E" w:rsidRPr="00B3633E" w:rsidRDefault="00B3633E" w:rsidP="00B3633E">
      <w:pPr>
        <w:numPr>
          <w:ilvl w:val="0"/>
          <w:numId w:val="18"/>
        </w:numPr>
        <w:tabs>
          <w:tab w:val="num" w:pos="567"/>
        </w:tabs>
        <w:suppressAutoHyphens/>
        <w:spacing w:before="0" w:after="120"/>
        <w:ind w:left="425" w:hanging="425"/>
        <w:rPr>
          <w:rFonts w:ascii="Times New Roman" w:eastAsia="Times New Roman" w:hAnsi="Times New Roman" w:cs="Times New Roman"/>
          <w:sz w:val="24"/>
          <w:szCs w:val="24"/>
          <w:lang w:eastAsia="pl-PL"/>
        </w:rPr>
      </w:pPr>
      <w:r w:rsidRPr="00B3633E">
        <w:rPr>
          <w:rFonts w:ascii="Times New Roman" w:eastAsia="Times New Roman" w:hAnsi="Times New Roman" w:cs="Times New Roman"/>
          <w:sz w:val="24"/>
          <w:szCs w:val="24"/>
          <w:lang w:eastAsia="pl-PL"/>
        </w:rPr>
        <w:t>Wykonawcy mogą wspólnie ubiegać się o udzielenie zamówienia. W takim przypadku ich oferta musi spełniać następujące wymagania:</w:t>
      </w:r>
    </w:p>
    <w:p w14:paraId="75530683" w14:textId="04EBEFE8" w:rsidR="00B3633E" w:rsidRPr="00B3633E" w:rsidRDefault="00B3633E" w:rsidP="00B3633E">
      <w:pPr>
        <w:numPr>
          <w:ilvl w:val="1"/>
          <w:numId w:val="18"/>
        </w:numPr>
        <w:tabs>
          <w:tab w:val="clear" w:pos="907"/>
          <w:tab w:val="num" w:pos="993"/>
          <w:tab w:val="num" w:pos="1134"/>
          <w:tab w:val="num" w:pos="1418"/>
        </w:tabs>
        <w:suppressAutoHyphens/>
        <w:spacing w:before="0" w:after="120"/>
        <w:ind w:left="993" w:hanging="567"/>
        <w:rPr>
          <w:rFonts w:ascii="Times New Roman" w:eastAsia="Times New Roman" w:hAnsi="Times New Roman" w:cs="Times New Roman"/>
          <w:sz w:val="24"/>
          <w:szCs w:val="24"/>
          <w:lang w:eastAsia="pl-PL"/>
        </w:rPr>
      </w:pPr>
      <w:r w:rsidRPr="00B3633E">
        <w:rPr>
          <w:rFonts w:ascii="Times New Roman" w:eastAsia="Times New Roman" w:hAnsi="Times New Roman" w:cs="Times New Roman"/>
          <w:sz w:val="24"/>
          <w:szCs w:val="24"/>
          <w:lang w:eastAsia="pl-PL"/>
        </w:rPr>
        <w:t>warunki dotyczące Wykonawcy stosuje się odpowiednio do wykonawców</w:t>
      </w:r>
      <w:r w:rsidR="00A74D36">
        <w:rPr>
          <w:rFonts w:ascii="Times New Roman" w:eastAsia="Times New Roman" w:hAnsi="Times New Roman" w:cs="Times New Roman"/>
          <w:sz w:val="24"/>
          <w:szCs w:val="24"/>
          <w:lang w:eastAsia="pl-PL"/>
        </w:rPr>
        <w:t xml:space="preserve"> występujących wspólnie </w:t>
      </w:r>
      <w:r w:rsidRPr="00B3633E">
        <w:rPr>
          <w:rFonts w:ascii="Times New Roman" w:eastAsia="Times New Roman" w:hAnsi="Times New Roman" w:cs="Times New Roman"/>
          <w:sz w:val="24"/>
          <w:szCs w:val="24"/>
          <w:lang w:eastAsia="pl-PL"/>
        </w:rPr>
        <w:t>,</w:t>
      </w:r>
    </w:p>
    <w:p w14:paraId="0D2DC9F4" w14:textId="77777777" w:rsidR="00B3633E" w:rsidRPr="00B3633E" w:rsidRDefault="00B3633E" w:rsidP="00B3633E">
      <w:pPr>
        <w:numPr>
          <w:ilvl w:val="1"/>
          <w:numId w:val="18"/>
        </w:numPr>
        <w:tabs>
          <w:tab w:val="clear" w:pos="907"/>
          <w:tab w:val="num" w:pos="993"/>
        </w:tabs>
        <w:suppressAutoHyphens/>
        <w:spacing w:before="0" w:after="120"/>
        <w:ind w:left="993" w:hanging="567"/>
        <w:rPr>
          <w:rFonts w:ascii="Times New Roman" w:eastAsia="Times New Roman" w:hAnsi="Times New Roman" w:cs="Times New Roman"/>
          <w:sz w:val="24"/>
          <w:szCs w:val="24"/>
          <w:lang w:eastAsia="pl-PL"/>
        </w:rPr>
      </w:pPr>
      <w:r w:rsidRPr="00B3633E">
        <w:rPr>
          <w:rFonts w:ascii="Times New Roman" w:eastAsia="Times New Roman" w:hAnsi="Times New Roman" w:cs="Times New Roman"/>
          <w:sz w:val="24"/>
          <w:szCs w:val="24"/>
          <w:lang w:eastAsia="pl-PL"/>
        </w:rPr>
        <w:t xml:space="preserve">oferta musi być podpisana w taki sposób, by prawnie zobowiązywała wszystkich Wykonawców występujących wspólnie, </w:t>
      </w:r>
    </w:p>
    <w:p w14:paraId="30A93A95" w14:textId="77777777" w:rsidR="00B3633E" w:rsidRPr="00B3633E" w:rsidRDefault="00B3633E" w:rsidP="00B3633E">
      <w:pPr>
        <w:numPr>
          <w:ilvl w:val="1"/>
          <w:numId w:val="18"/>
        </w:numPr>
        <w:tabs>
          <w:tab w:val="clear" w:pos="907"/>
          <w:tab w:val="num" w:pos="993"/>
        </w:tabs>
        <w:suppressAutoHyphens/>
        <w:spacing w:before="0" w:after="120"/>
        <w:ind w:left="993" w:hanging="567"/>
        <w:rPr>
          <w:rFonts w:ascii="Times New Roman" w:eastAsia="Times New Roman" w:hAnsi="Times New Roman" w:cs="Times New Roman"/>
          <w:sz w:val="24"/>
          <w:szCs w:val="24"/>
          <w:lang w:eastAsia="pl-PL"/>
        </w:rPr>
      </w:pPr>
      <w:r w:rsidRPr="00B3633E">
        <w:rPr>
          <w:rFonts w:ascii="Times New Roman" w:eastAsia="Times New Roman" w:hAnsi="Times New Roman" w:cs="Times New Roman"/>
          <w:sz w:val="24"/>
          <w:szCs w:val="24"/>
          <w:lang w:eastAsia="pl-PL"/>
        </w:rPr>
        <w:t>Wykonawcy występujący wspólnie muszą ustanowić pełnomocnika do reprezentowania ich w postępowaniu o udzielenie niniejszego zamówienia lub do reprezentowania ich w postępowaniu oraz zawarcia umowy o udzielenie przedmiotowego zamówienia publicznego. Umocowanie może wynikać z treści umowy konsorcjum, umowy spółki cywilnej – w takim przypadku umowę należy dołączyć do oferty – lub zostać przedłożone oddzielnie wraz z ofertą.</w:t>
      </w:r>
    </w:p>
    <w:p w14:paraId="67392EA8" w14:textId="77777777" w:rsidR="00B3633E" w:rsidRPr="00B3633E" w:rsidRDefault="00B3633E" w:rsidP="00B3633E">
      <w:pPr>
        <w:tabs>
          <w:tab w:val="num" w:pos="993"/>
        </w:tabs>
        <w:suppressAutoHyphens/>
        <w:spacing w:after="120"/>
        <w:ind w:left="993"/>
        <w:rPr>
          <w:rFonts w:ascii="Times New Roman" w:eastAsia="Times New Roman" w:hAnsi="Times New Roman" w:cs="Times New Roman"/>
          <w:sz w:val="24"/>
          <w:szCs w:val="24"/>
          <w:lang w:eastAsia="pl-PL"/>
        </w:rPr>
      </w:pPr>
      <w:r w:rsidRPr="00B3633E">
        <w:rPr>
          <w:rFonts w:ascii="Times New Roman" w:eastAsia="Times New Roman" w:hAnsi="Times New Roman" w:cs="Times New Roman"/>
          <w:b/>
          <w:bCs/>
          <w:sz w:val="24"/>
          <w:szCs w:val="24"/>
          <w:lang w:eastAsia="pl-PL"/>
        </w:rPr>
        <w:t>Uwaga</w:t>
      </w:r>
      <w:r w:rsidRPr="00B3633E">
        <w:rPr>
          <w:rFonts w:ascii="Times New Roman" w:eastAsia="Times New Roman" w:hAnsi="Times New Roman" w:cs="Times New Roman"/>
          <w:b/>
          <w:sz w:val="24"/>
          <w:szCs w:val="24"/>
          <w:lang w:eastAsia="pl-PL"/>
        </w:rPr>
        <w:t>:</w:t>
      </w:r>
      <w:r w:rsidRPr="00B3633E">
        <w:rPr>
          <w:rFonts w:ascii="Times New Roman" w:eastAsia="Times New Roman" w:hAnsi="Times New Roman" w:cs="Times New Roman"/>
          <w:sz w:val="24"/>
          <w:szCs w:val="24"/>
          <w:lang w:eastAsia="pl-PL"/>
        </w:rPr>
        <w:t xml:space="preserve"> treść pełnomocnictwa powinna dokładnie określać zakres umocowania.</w:t>
      </w:r>
    </w:p>
    <w:p w14:paraId="17BFDCA5" w14:textId="77777777" w:rsidR="00B3633E" w:rsidRPr="00B3633E" w:rsidRDefault="00B3633E" w:rsidP="00B3633E">
      <w:pPr>
        <w:numPr>
          <w:ilvl w:val="1"/>
          <w:numId w:val="18"/>
        </w:numPr>
        <w:tabs>
          <w:tab w:val="clear" w:pos="907"/>
          <w:tab w:val="num" w:pos="993"/>
        </w:tabs>
        <w:suppressAutoHyphens/>
        <w:spacing w:before="0" w:after="120"/>
        <w:ind w:left="993" w:hanging="567"/>
        <w:rPr>
          <w:rFonts w:ascii="Times New Roman" w:eastAsia="Times New Roman" w:hAnsi="Times New Roman" w:cs="Times New Roman"/>
          <w:sz w:val="24"/>
          <w:szCs w:val="24"/>
          <w:lang w:eastAsia="pl-PL"/>
        </w:rPr>
      </w:pPr>
      <w:r w:rsidRPr="00B3633E">
        <w:rPr>
          <w:rFonts w:ascii="Times New Roman" w:eastAsia="Times New Roman" w:hAnsi="Times New Roman" w:cs="Times New Roman"/>
          <w:sz w:val="24"/>
          <w:szCs w:val="24"/>
          <w:lang w:eastAsia="pl-PL"/>
        </w:rPr>
        <w:t>wszelka korespondencja oraz uzgodnienia dokonywane będą wyłącznie z pełnomocnikiem,</w:t>
      </w:r>
    </w:p>
    <w:p w14:paraId="368051DA" w14:textId="77777777" w:rsidR="00B3633E" w:rsidRPr="00B3633E" w:rsidRDefault="00B3633E" w:rsidP="00B3633E">
      <w:pPr>
        <w:numPr>
          <w:ilvl w:val="1"/>
          <w:numId w:val="18"/>
        </w:numPr>
        <w:tabs>
          <w:tab w:val="clear" w:pos="907"/>
          <w:tab w:val="num" w:pos="993"/>
        </w:tabs>
        <w:suppressAutoHyphens/>
        <w:spacing w:before="0" w:after="120"/>
        <w:ind w:left="993" w:hanging="567"/>
        <w:rPr>
          <w:rFonts w:ascii="Times New Roman" w:eastAsia="Times New Roman" w:hAnsi="Times New Roman" w:cs="Times New Roman"/>
          <w:sz w:val="24"/>
          <w:szCs w:val="24"/>
          <w:lang w:eastAsia="pl-PL"/>
        </w:rPr>
      </w:pPr>
      <w:r w:rsidRPr="00B3633E">
        <w:rPr>
          <w:rFonts w:ascii="Times New Roman" w:eastAsia="Times New Roman" w:hAnsi="Times New Roman" w:cs="Times New Roman"/>
          <w:sz w:val="24"/>
          <w:szCs w:val="24"/>
          <w:lang w:eastAsia="pl-PL"/>
        </w:rPr>
        <w:t>wypełniając formularz ofertowy, jak również inne dokumenty powołujące się na „Wykonawcę”, w miejscu „np. nazwa i adres Wykonawcy” należy wpisać dane dotyczące konsorcjum, a nie pełnomocnika konsorcjum.</w:t>
      </w:r>
    </w:p>
    <w:p w14:paraId="73D0DC9A" w14:textId="77777777" w:rsidR="00B3633E" w:rsidRPr="00B3633E" w:rsidRDefault="00B3633E" w:rsidP="00B3633E">
      <w:pPr>
        <w:spacing w:after="0"/>
        <w:rPr>
          <w:rFonts w:ascii="Times New Roman" w:hAnsi="Times New Roman" w:cs="Times New Roman"/>
          <w:b/>
          <w:sz w:val="24"/>
          <w:szCs w:val="24"/>
        </w:rPr>
      </w:pPr>
    </w:p>
    <w:p w14:paraId="2EABF9EE" w14:textId="77777777" w:rsidR="00B3633E" w:rsidRPr="00C546CE" w:rsidRDefault="00B3633E" w:rsidP="00B3633E">
      <w:pPr>
        <w:spacing w:after="0"/>
        <w:rPr>
          <w:rFonts w:ascii="Times New Roman" w:hAnsi="Times New Roman" w:cs="Times New Roman"/>
          <w:b/>
          <w:sz w:val="24"/>
          <w:szCs w:val="24"/>
        </w:rPr>
      </w:pPr>
      <w:r w:rsidRPr="00C546CE">
        <w:rPr>
          <w:rFonts w:ascii="Times New Roman" w:hAnsi="Times New Roman" w:cs="Times New Roman"/>
          <w:b/>
          <w:sz w:val="24"/>
          <w:szCs w:val="24"/>
        </w:rPr>
        <w:t xml:space="preserve">XI. </w:t>
      </w:r>
      <w:r w:rsidRPr="00C546CE">
        <w:rPr>
          <w:rFonts w:ascii="Times New Roman" w:hAnsi="Times New Roman" w:cs="Times New Roman"/>
          <w:b/>
          <w:sz w:val="24"/>
          <w:szCs w:val="24"/>
        </w:rPr>
        <w:tab/>
        <w:t>Miejsce i termin składania i otwarcia ofert.</w:t>
      </w:r>
    </w:p>
    <w:p w14:paraId="169FEE37" w14:textId="77777777" w:rsidR="00B3633E" w:rsidRPr="00C546CE" w:rsidRDefault="00B3633E" w:rsidP="00B3633E">
      <w:pPr>
        <w:spacing w:after="0"/>
        <w:rPr>
          <w:rFonts w:ascii="Times New Roman" w:hAnsi="Times New Roman" w:cs="Times New Roman"/>
          <w:b/>
          <w:sz w:val="24"/>
          <w:szCs w:val="24"/>
        </w:rPr>
      </w:pPr>
    </w:p>
    <w:p w14:paraId="108263CA" w14:textId="6626C99A" w:rsidR="00B3633E" w:rsidRPr="00C546CE" w:rsidRDefault="00B3633E" w:rsidP="00B3633E">
      <w:pPr>
        <w:numPr>
          <w:ilvl w:val="0"/>
          <w:numId w:val="15"/>
        </w:numPr>
        <w:tabs>
          <w:tab w:val="num" w:pos="567"/>
        </w:tabs>
        <w:suppressAutoHyphens/>
        <w:spacing w:before="0" w:after="120"/>
        <w:ind w:left="425" w:hanging="425"/>
        <w:rPr>
          <w:rFonts w:ascii="Times New Roman" w:eastAsia="Times New Roman" w:hAnsi="Times New Roman" w:cs="Times New Roman"/>
          <w:sz w:val="24"/>
          <w:szCs w:val="24"/>
          <w:lang w:eastAsia="pl-PL"/>
        </w:rPr>
      </w:pPr>
      <w:r w:rsidRPr="00C546CE">
        <w:rPr>
          <w:rFonts w:ascii="Times New Roman" w:eastAsia="Times New Roman" w:hAnsi="Times New Roman" w:cs="Times New Roman"/>
          <w:sz w:val="24"/>
          <w:szCs w:val="24"/>
          <w:lang w:eastAsia="pl-PL"/>
        </w:rPr>
        <w:t>Ofertę należy złożyć w zamkniętej kopercie w siedzibie zamawiającego w sekretariacie</w:t>
      </w:r>
      <w:r w:rsidR="00E83810" w:rsidRPr="00C546CE">
        <w:rPr>
          <w:rFonts w:ascii="Times New Roman" w:eastAsia="Times New Roman" w:hAnsi="Times New Roman" w:cs="Times New Roman"/>
          <w:sz w:val="24"/>
          <w:szCs w:val="24"/>
          <w:lang w:eastAsia="pl-PL"/>
        </w:rPr>
        <w:t xml:space="preserve"> (wejście od budynku administracyjnego – stanowisko ochrony budynku)</w:t>
      </w:r>
      <w:r w:rsidRPr="00C546CE">
        <w:rPr>
          <w:rFonts w:ascii="Times New Roman" w:eastAsia="Times New Roman" w:hAnsi="Times New Roman" w:cs="Times New Roman"/>
          <w:sz w:val="24"/>
          <w:szCs w:val="24"/>
          <w:lang w:eastAsia="pl-PL"/>
        </w:rPr>
        <w:t xml:space="preserve">, w terminie najpóźniej do dnia </w:t>
      </w:r>
      <w:r w:rsidR="00E83810" w:rsidRPr="00C546CE">
        <w:rPr>
          <w:rFonts w:ascii="Times New Roman" w:eastAsia="Times New Roman" w:hAnsi="Times New Roman" w:cs="Times New Roman"/>
          <w:b/>
          <w:bCs/>
          <w:sz w:val="24"/>
          <w:szCs w:val="24"/>
          <w:lang w:eastAsia="pl-PL"/>
        </w:rPr>
        <w:t>1</w:t>
      </w:r>
      <w:r w:rsidR="00C546CE">
        <w:rPr>
          <w:rFonts w:ascii="Times New Roman" w:eastAsia="Times New Roman" w:hAnsi="Times New Roman" w:cs="Times New Roman"/>
          <w:b/>
          <w:bCs/>
          <w:sz w:val="24"/>
          <w:szCs w:val="24"/>
          <w:lang w:eastAsia="pl-PL"/>
        </w:rPr>
        <w:t>6</w:t>
      </w:r>
      <w:r w:rsidR="00E83810" w:rsidRPr="00C546CE">
        <w:rPr>
          <w:rFonts w:ascii="Times New Roman" w:eastAsia="Times New Roman" w:hAnsi="Times New Roman" w:cs="Times New Roman"/>
          <w:b/>
          <w:bCs/>
          <w:sz w:val="24"/>
          <w:szCs w:val="24"/>
          <w:lang w:eastAsia="pl-PL"/>
        </w:rPr>
        <w:t>.04</w:t>
      </w:r>
      <w:r w:rsidRPr="00C546CE">
        <w:rPr>
          <w:rFonts w:ascii="Times New Roman" w:eastAsia="Times New Roman" w:hAnsi="Times New Roman" w:cs="Times New Roman"/>
          <w:b/>
          <w:bCs/>
          <w:sz w:val="24"/>
          <w:szCs w:val="24"/>
          <w:lang w:eastAsia="pl-PL"/>
        </w:rPr>
        <w:t>.20</w:t>
      </w:r>
      <w:r w:rsidR="002D04B3" w:rsidRPr="00C546CE">
        <w:rPr>
          <w:rFonts w:ascii="Times New Roman" w:eastAsia="Times New Roman" w:hAnsi="Times New Roman" w:cs="Times New Roman"/>
          <w:b/>
          <w:bCs/>
          <w:sz w:val="24"/>
          <w:szCs w:val="24"/>
          <w:lang w:eastAsia="pl-PL"/>
        </w:rPr>
        <w:t>20</w:t>
      </w:r>
      <w:r w:rsidRPr="00C546CE">
        <w:rPr>
          <w:rFonts w:ascii="Times New Roman" w:eastAsia="Times New Roman" w:hAnsi="Times New Roman" w:cs="Times New Roman"/>
          <w:sz w:val="24"/>
          <w:szCs w:val="24"/>
          <w:lang w:eastAsia="pl-PL"/>
        </w:rPr>
        <w:t xml:space="preserve"> r., do godz. </w:t>
      </w:r>
      <w:r w:rsidR="002D04B3" w:rsidRPr="00C546CE">
        <w:rPr>
          <w:rFonts w:ascii="Times New Roman" w:eastAsia="Times New Roman" w:hAnsi="Times New Roman" w:cs="Times New Roman"/>
          <w:b/>
          <w:sz w:val="24"/>
          <w:szCs w:val="24"/>
          <w:lang w:eastAsia="pl-PL"/>
        </w:rPr>
        <w:t>13:00</w:t>
      </w:r>
      <w:r w:rsidRPr="00C546CE">
        <w:rPr>
          <w:rFonts w:ascii="Times New Roman" w:eastAsia="Times New Roman" w:hAnsi="Times New Roman" w:cs="Times New Roman"/>
          <w:sz w:val="24"/>
          <w:szCs w:val="24"/>
          <w:lang w:eastAsia="pl-PL"/>
        </w:rPr>
        <w:t>.</w:t>
      </w:r>
    </w:p>
    <w:p w14:paraId="753AEB83" w14:textId="77777777" w:rsidR="00B3633E" w:rsidRPr="00C546CE" w:rsidRDefault="00B3633E" w:rsidP="00B3633E">
      <w:pPr>
        <w:numPr>
          <w:ilvl w:val="1"/>
          <w:numId w:val="16"/>
        </w:numPr>
        <w:tabs>
          <w:tab w:val="num" w:pos="1428"/>
        </w:tabs>
        <w:suppressAutoHyphens/>
        <w:spacing w:before="0" w:after="120"/>
        <w:ind w:left="993" w:hanging="567"/>
        <w:rPr>
          <w:rFonts w:ascii="Times New Roman" w:eastAsia="Times New Roman" w:hAnsi="Times New Roman" w:cs="Times New Roman"/>
          <w:sz w:val="24"/>
          <w:szCs w:val="24"/>
          <w:lang w:eastAsia="pl-PL"/>
        </w:rPr>
      </w:pPr>
      <w:r w:rsidRPr="00C546CE">
        <w:rPr>
          <w:rFonts w:ascii="Times New Roman" w:eastAsia="Times New Roman" w:hAnsi="Times New Roman" w:cs="Times New Roman"/>
          <w:sz w:val="24"/>
          <w:szCs w:val="24"/>
          <w:lang w:eastAsia="pl-PL"/>
        </w:rPr>
        <w:t>Kopertę należy zaadresować:</w:t>
      </w:r>
    </w:p>
    <w:p w14:paraId="7069E418" w14:textId="77777777" w:rsidR="00B3633E" w:rsidRPr="00C546CE" w:rsidRDefault="00B3633E" w:rsidP="00B3633E">
      <w:pPr>
        <w:suppressAutoHyphens/>
        <w:spacing w:after="0"/>
        <w:ind w:left="992" w:hanging="567"/>
        <w:jc w:val="center"/>
        <w:rPr>
          <w:rFonts w:ascii="Times New Roman" w:eastAsia="Times New Roman" w:hAnsi="Times New Roman" w:cs="Times New Roman"/>
          <w:b/>
          <w:sz w:val="24"/>
          <w:szCs w:val="24"/>
          <w:lang w:eastAsia="pl-PL"/>
        </w:rPr>
      </w:pPr>
      <w:r w:rsidRPr="00C546CE">
        <w:rPr>
          <w:rFonts w:asciiTheme="minorHAnsi" w:hAnsiTheme="minorHAnsi"/>
        </w:rPr>
        <w:t>Muzeum II Wojny Światowej z siedzibą w Gdańsku (80-862) przy Pl. W. Bartoszewskiego 1</w:t>
      </w:r>
    </w:p>
    <w:p w14:paraId="29604EF4" w14:textId="77777777" w:rsidR="00B3633E" w:rsidRPr="00C546CE" w:rsidRDefault="00B3633E" w:rsidP="00B3633E">
      <w:pPr>
        <w:suppressAutoHyphens/>
        <w:spacing w:after="0"/>
        <w:ind w:left="992" w:hanging="567"/>
        <w:jc w:val="center"/>
        <w:rPr>
          <w:rFonts w:ascii="Times New Roman" w:eastAsia="Times New Roman" w:hAnsi="Times New Roman" w:cs="Times New Roman"/>
          <w:b/>
          <w:sz w:val="24"/>
          <w:szCs w:val="24"/>
          <w:lang w:eastAsia="pl-PL"/>
        </w:rPr>
      </w:pPr>
      <w:r w:rsidRPr="00C546CE">
        <w:rPr>
          <w:rFonts w:ascii="Times New Roman" w:eastAsia="Times New Roman" w:hAnsi="Times New Roman" w:cs="Times New Roman"/>
          <w:b/>
          <w:sz w:val="24"/>
          <w:szCs w:val="24"/>
          <w:lang w:eastAsia="pl-PL"/>
        </w:rPr>
        <w:t>oraz opatrzyć napisem:</w:t>
      </w:r>
    </w:p>
    <w:p w14:paraId="6EC19F35" w14:textId="43A60FD4" w:rsidR="00B3633E" w:rsidRPr="00C546CE" w:rsidRDefault="00B3633E" w:rsidP="00B3633E">
      <w:pPr>
        <w:keepNext/>
        <w:spacing w:after="0"/>
        <w:ind w:left="992" w:hanging="567"/>
        <w:jc w:val="center"/>
        <w:rPr>
          <w:rFonts w:ascii="Times New Roman" w:hAnsi="Times New Roman" w:cs="Times New Roman"/>
          <w:b/>
          <w:i/>
          <w:sz w:val="24"/>
          <w:szCs w:val="24"/>
        </w:rPr>
      </w:pPr>
      <w:r w:rsidRPr="00C546CE">
        <w:rPr>
          <w:rFonts w:ascii="Times New Roman" w:hAnsi="Times New Roman" w:cs="Times New Roman"/>
          <w:b/>
          <w:i/>
          <w:sz w:val="24"/>
          <w:szCs w:val="24"/>
        </w:rPr>
        <w:t xml:space="preserve">„Oferta na przetarg: </w:t>
      </w:r>
      <w:r w:rsidRPr="00C546CE">
        <w:rPr>
          <w:rFonts w:ascii="Times New Roman" w:hAnsi="Times New Roman"/>
          <w:b/>
          <w:i/>
          <w:sz w:val="24"/>
          <w:szCs w:val="24"/>
        </w:rPr>
        <w:t>usługa ochrony fizycznej osób i mienia w Muzeum II Wojny Światowej w Gdańsku</w:t>
      </w:r>
      <w:r w:rsidRPr="00C546CE">
        <w:rPr>
          <w:rFonts w:ascii="Times New Roman" w:hAnsi="Times New Roman" w:cs="Times New Roman"/>
          <w:b/>
          <w:i/>
          <w:sz w:val="24"/>
          <w:szCs w:val="24"/>
        </w:rPr>
        <w:t xml:space="preserve"> ZP.280.</w:t>
      </w:r>
      <w:r w:rsidR="002D04B3" w:rsidRPr="00C546CE">
        <w:rPr>
          <w:rFonts w:ascii="Times New Roman" w:hAnsi="Times New Roman" w:cs="Times New Roman"/>
          <w:b/>
          <w:i/>
          <w:sz w:val="24"/>
          <w:szCs w:val="24"/>
        </w:rPr>
        <w:t>2</w:t>
      </w:r>
      <w:r w:rsidRPr="00C546CE">
        <w:rPr>
          <w:rFonts w:ascii="Times New Roman" w:hAnsi="Times New Roman" w:cs="Times New Roman"/>
          <w:b/>
          <w:i/>
          <w:sz w:val="24"/>
          <w:szCs w:val="24"/>
        </w:rPr>
        <w:t>.20</w:t>
      </w:r>
      <w:r w:rsidR="002D04B3" w:rsidRPr="00C546CE">
        <w:rPr>
          <w:rFonts w:ascii="Times New Roman" w:hAnsi="Times New Roman" w:cs="Times New Roman"/>
          <w:b/>
          <w:i/>
          <w:sz w:val="24"/>
          <w:szCs w:val="24"/>
        </w:rPr>
        <w:t>20</w:t>
      </w:r>
      <w:r w:rsidRPr="00C546CE">
        <w:rPr>
          <w:rFonts w:ascii="Times New Roman" w:hAnsi="Times New Roman" w:cs="Times New Roman"/>
          <w:i/>
          <w:sz w:val="24"/>
          <w:szCs w:val="24"/>
        </w:rPr>
        <w:t xml:space="preserve"> </w:t>
      </w:r>
    </w:p>
    <w:p w14:paraId="1505B9C7" w14:textId="7910F52E" w:rsidR="00B3633E" w:rsidRPr="00C546CE" w:rsidRDefault="00B3633E" w:rsidP="00B3633E">
      <w:pPr>
        <w:keepNext/>
        <w:spacing w:after="0"/>
        <w:ind w:left="992" w:hanging="567"/>
        <w:jc w:val="center"/>
        <w:rPr>
          <w:rFonts w:ascii="Times New Roman" w:eastAsia="Times New Roman" w:hAnsi="Times New Roman" w:cs="Times New Roman"/>
          <w:b/>
          <w:iCs/>
          <w:sz w:val="24"/>
          <w:szCs w:val="24"/>
          <w:lang w:eastAsia="pl-PL"/>
        </w:rPr>
      </w:pPr>
      <w:r w:rsidRPr="00C546CE">
        <w:rPr>
          <w:rFonts w:ascii="Times New Roman" w:eastAsia="Times New Roman" w:hAnsi="Times New Roman" w:cs="Times New Roman"/>
          <w:b/>
          <w:iCs/>
          <w:sz w:val="24"/>
          <w:szCs w:val="24"/>
          <w:lang w:eastAsia="pl-PL"/>
        </w:rPr>
        <w:t xml:space="preserve">Nie otwierać przed, data </w:t>
      </w:r>
      <w:r w:rsidR="00E83810" w:rsidRPr="00C546CE">
        <w:rPr>
          <w:rFonts w:ascii="Times New Roman" w:eastAsia="Times New Roman" w:hAnsi="Times New Roman" w:cs="Times New Roman"/>
          <w:b/>
          <w:iCs/>
          <w:sz w:val="24"/>
          <w:szCs w:val="24"/>
          <w:lang w:eastAsia="pl-PL"/>
        </w:rPr>
        <w:t>1</w:t>
      </w:r>
      <w:r w:rsidR="00C546CE">
        <w:rPr>
          <w:rFonts w:ascii="Times New Roman" w:eastAsia="Times New Roman" w:hAnsi="Times New Roman" w:cs="Times New Roman"/>
          <w:b/>
          <w:iCs/>
          <w:sz w:val="24"/>
          <w:szCs w:val="24"/>
          <w:lang w:eastAsia="pl-PL"/>
        </w:rPr>
        <w:t>6</w:t>
      </w:r>
      <w:r w:rsidR="00E83810" w:rsidRPr="00C546CE">
        <w:rPr>
          <w:rFonts w:ascii="Times New Roman" w:eastAsia="Times New Roman" w:hAnsi="Times New Roman" w:cs="Times New Roman"/>
          <w:b/>
          <w:iCs/>
          <w:sz w:val="24"/>
          <w:szCs w:val="24"/>
          <w:lang w:eastAsia="pl-PL"/>
        </w:rPr>
        <w:t>.04</w:t>
      </w:r>
      <w:r w:rsidRPr="00C546CE">
        <w:rPr>
          <w:rFonts w:ascii="Times New Roman" w:eastAsia="Times New Roman" w:hAnsi="Times New Roman" w:cs="Times New Roman"/>
          <w:b/>
          <w:iCs/>
          <w:sz w:val="24"/>
          <w:szCs w:val="24"/>
          <w:lang w:eastAsia="pl-PL"/>
        </w:rPr>
        <w:t>.20</w:t>
      </w:r>
      <w:r w:rsidR="002D04B3" w:rsidRPr="00C546CE">
        <w:rPr>
          <w:rFonts w:ascii="Times New Roman" w:eastAsia="Times New Roman" w:hAnsi="Times New Roman" w:cs="Times New Roman"/>
          <w:b/>
          <w:iCs/>
          <w:sz w:val="24"/>
          <w:szCs w:val="24"/>
          <w:lang w:eastAsia="pl-PL"/>
        </w:rPr>
        <w:t>20</w:t>
      </w:r>
      <w:r w:rsidRPr="00C546CE">
        <w:rPr>
          <w:rFonts w:ascii="Times New Roman" w:eastAsia="Times New Roman" w:hAnsi="Times New Roman" w:cs="Times New Roman"/>
          <w:b/>
          <w:iCs/>
          <w:sz w:val="24"/>
          <w:szCs w:val="24"/>
          <w:lang w:eastAsia="pl-PL"/>
        </w:rPr>
        <w:t xml:space="preserve"> r., godz. 1</w:t>
      </w:r>
      <w:r w:rsidR="002D04B3" w:rsidRPr="00C546CE">
        <w:rPr>
          <w:rFonts w:ascii="Times New Roman" w:eastAsia="Times New Roman" w:hAnsi="Times New Roman" w:cs="Times New Roman"/>
          <w:b/>
          <w:iCs/>
          <w:sz w:val="24"/>
          <w:szCs w:val="24"/>
          <w:lang w:eastAsia="pl-PL"/>
        </w:rPr>
        <w:t>3</w:t>
      </w:r>
      <w:r w:rsidRPr="00C546CE">
        <w:rPr>
          <w:rFonts w:ascii="Times New Roman" w:eastAsia="Times New Roman" w:hAnsi="Times New Roman" w:cs="Times New Roman"/>
          <w:b/>
          <w:iCs/>
          <w:sz w:val="24"/>
          <w:szCs w:val="24"/>
          <w:lang w:eastAsia="pl-PL"/>
        </w:rPr>
        <w:t>.</w:t>
      </w:r>
      <w:r w:rsidR="002D04B3" w:rsidRPr="00C546CE">
        <w:rPr>
          <w:rFonts w:ascii="Times New Roman" w:eastAsia="Times New Roman" w:hAnsi="Times New Roman" w:cs="Times New Roman"/>
          <w:b/>
          <w:iCs/>
          <w:sz w:val="24"/>
          <w:szCs w:val="24"/>
          <w:lang w:eastAsia="pl-PL"/>
        </w:rPr>
        <w:t>15</w:t>
      </w:r>
      <w:r w:rsidRPr="00C546CE">
        <w:rPr>
          <w:rFonts w:ascii="Times New Roman" w:eastAsia="Times New Roman" w:hAnsi="Times New Roman" w:cs="Times New Roman"/>
          <w:b/>
          <w:iCs/>
          <w:sz w:val="24"/>
          <w:szCs w:val="24"/>
          <w:lang w:eastAsia="pl-PL"/>
        </w:rPr>
        <w:t>”,</w:t>
      </w:r>
    </w:p>
    <w:p w14:paraId="17B4D525" w14:textId="77777777" w:rsidR="00B3633E" w:rsidRPr="00C546CE" w:rsidRDefault="00B3633E" w:rsidP="00B3633E">
      <w:pPr>
        <w:spacing w:after="120"/>
        <w:ind w:left="993" w:hanging="567"/>
        <w:rPr>
          <w:rFonts w:ascii="Times New Roman" w:eastAsia="Times New Roman" w:hAnsi="Times New Roman" w:cs="Times New Roman"/>
          <w:b/>
          <w:i/>
          <w:sz w:val="24"/>
          <w:szCs w:val="24"/>
          <w:lang w:eastAsia="pl-PL"/>
        </w:rPr>
      </w:pPr>
    </w:p>
    <w:p w14:paraId="0F61BBB8" w14:textId="77777777" w:rsidR="00B3633E" w:rsidRPr="00C546CE" w:rsidRDefault="00B3633E" w:rsidP="00B3633E">
      <w:pPr>
        <w:numPr>
          <w:ilvl w:val="1"/>
          <w:numId w:val="16"/>
        </w:numPr>
        <w:tabs>
          <w:tab w:val="num" w:pos="1482"/>
        </w:tabs>
        <w:suppressAutoHyphens/>
        <w:spacing w:before="0" w:after="120"/>
        <w:ind w:left="993" w:hanging="567"/>
        <w:rPr>
          <w:rFonts w:ascii="Times New Roman" w:eastAsia="Times New Roman" w:hAnsi="Times New Roman" w:cs="Times New Roman"/>
          <w:sz w:val="24"/>
          <w:szCs w:val="24"/>
          <w:lang w:eastAsia="pl-PL"/>
        </w:rPr>
      </w:pPr>
      <w:r w:rsidRPr="00C546CE">
        <w:rPr>
          <w:rFonts w:ascii="Times New Roman" w:eastAsia="Times New Roman" w:hAnsi="Times New Roman" w:cs="Times New Roman"/>
          <w:sz w:val="24"/>
          <w:szCs w:val="24"/>
          <w:lang w:eastAsia="pl-PL"/>
        </w:rPr>
        <w:t>Koperta powinna być opatrzona także nazwą i adresem Wykonawcy.</w:t>
      </w:r>
    </w:p>
    <w:p w14:paraId="336B3C10" w14:textId="77777777" w:rsidR="00B3633E" w:rsidRPr="00C546CE" w:rsidRDefault="00B3633E" w:rsidP="00B3633E">
      <w:pPr>
        <w:numPr>
          <w:ilvl w:val="1"/>
          <w:numId w:val="16"/>
        </w:numPr>
        <w:tabs>
          <w:tab w:val="num" w:pos="1482"/>
        </w:tabs>
        <w:suppressAutoHyphens/>
        <w:spacing w:before="0" w:after="120"/>
        <w:ind w:left="993" w:hanging="567"/>
        <w:rPr>
          <w:rFonts w:ascii="Times New Roman" w:eastAsia="Times New Roman" w:hAnsi="Times New Roman" w:cs="Times New Roman"/>
          <w:sz w:val="24"/>
          <w:szCs w:val="24"/>
          <w:lang w:eastAsia="pl-PL"/>
        </w:rPr>
      </w:pPr>
      <w:r w:rsidRPr="00C546CE">
        <w:rPr>
          <w:rFonts w:ascii="Times New Roman" w:eastAsia="Times New Roman" w:hAnsi="Times New Roman" w:cs="Times New Roman"/>
          <w:sz w:val="24"/>
          <w:szCs w:val="24"/>
          <w:lang w:eastAsia="pl-PL"/>
        </w:rPr>
        <w:t xml:space="preserve">Oferta złożona po terminie zostanie zwrócona zgodnie z dyspozycjami art. 84 ust.2 ustawy </w:t>
      </w:r>
      <w:proofErr w:type="spellStart"/>
      <w:r w:rsidRPr="00C546CE">
        <w:rPr>
          <w:rFonts w:ascii="Times New Roman" w:eastAsia="Times New Roman" w:hAnsi="Times New Roman" w:cs="Times New Roman"/>
          <w:sz w:val="24"/>
          <w:szCs w:val="24"/>
          <w:lang w:eastAsia="pl-PL"/>
        </w:rPr>
        <w:t>Pzp</w:t>
      </w:r>
      <w:proofErr w:type="spellEnd"/>
      <w:r w:rsidRPr="00C546CE">
        <w:rPr>
          <w:rFonts w:ascii="Times New Roman" w:eastAsia="Times New Roman" w:hAnsi="Times New Roman" w:cs="Times New Roman"/>
          <w:sz w:val="24"/>
          <w:szCs w:val="24"/>
          <w:lang w:eastAsia="pl-PL"/>
        </w:rPr>
        <w:t>.</w:t>
      </w:r>
    </w:p>
    <w:p w14:paraId="33EC10D3" w14:textId="1A9AD68E" w:rsidR="00B3633E" w:rsidRPr="00C546CE" w:rsidRDefault="00B3633E" w:rsidP="00B3633E">
      <w:pPr>
        <w:numPr>
          <w:ilvl w:val="0"/>
          <w:numId w:val="16"/>
        </w:numPr>
        <w:tabs>
          <w:tab w:val="num" w:pos="567"/>
        </w:tabs>
        <w:suppressAutoHyphens/>
        <w:spacing w:before="0" w:after="120"/>
        <w:ind w:left="425" w:hanging="425"/>
        <w:rPr>
          <w:rFonts w:ascii="Times New Roman" w:hAnsi="Times New Roman" w:cs="Times New Roman"/>
          <w:b/>
          <w:sz w:val="24"/>
          <w:szCs w:val="24"/>
        </w:rPr>
      </w:pPr>
      <w:r w:rsidRPr="00C546CE">
        <w:rPr>
          <w:rFonts w:ascii="Times New Roman" w:eastAsia="Times New Roman" w:hAnsi="Times New Roman" w:cs="Times New Roman"/>
          <w:sz w:val="24"/>
          <w:szCs w:val="24"/>
          <w:lang w:eastAsia="pl-PL"/>
        </w:rPr>
        <w:t xml:space="preserve">Otwarcie ofert nastąpi w dniu </w:t>
      </w:r>
      <w:r w:rsidR="00E83810" w:rsidRPr="00C546CE">
        <w:rPr>
          <w:rFonts w:ascii="Times New Roman" w:eastAsia="Times New Roman" w:hAnsi="Times New Roman" w:cs="Times New Roman"/>
          <w:b/>
          <w:bCs/>
          <w:sz w:val="24"/>
          <w:szCs w:val="24"/>
          <w:lang w:eastAsia="pl-PL"/>
        </w:rPr>
        <w:t>1</w:t>
      </w:r>
      <w:r w:rsidR="00C546CE">
        <w:rPr>
          <w:rFonts w:ascii="Times New Roman" w:eastAsia="Times New Roman" w:hAnsi="Times New Roman" w:cs="Times New Roman"/>
          <w:b/>
          <w:bCs/>
          <w:sz w:val="24"/>
          <w:szCs w:val="24"/>
          <w:lang w:eastAsia="pl-PL"/>
        </w:rPr>
        <w:t>6</w:t>
      </w:r>
      <w:r w:rsidR="00E83810" w:rsidRPr="00C546CE">
        <w:rPr>
          <w:rFonts w:ascii="Times New Roman" w:eastAsia="Times New Roman" w:hAnsi="Times New Roman" w:cs="Times New Roman"/>
          <w:b/>
          <w:bCs/>
          <w:sz w:val="24"/>
          <w:szCs w:val="24"/>
          <w:lang w:eastAsia="pl-PL"/>
        </w:rPr>
        <w:t>.04</w:t>
      </w:r>
      <w:r w:rsidRPr="00C546CE">
        <w:rPr>
          <w:rFonts w:ascii="Times New Roman" w:eastAsia="Times New Roman" w:hAnsi="Times New Roman" w:cs="Times New Roman"/>
          <w:b/>
          <w:bCs/>
          <w:sz w:val="24"/>
          <w:szCs w:val="24"/>
          <w:lang w:eastAsia="pl-PL"/>
        </w:rPr>
        <w:t>.20</w:t>
      </w:r>
      <w:r w:rsidR="00B4605E" w:rsidRPr="00C546CE">
        <w:rPr>
          <w:rFonts w:ascii="Times New Roman" w:eastAsia="Times New Roman" w:hAnsi="Times New Roman" w:cs="Times New Roman"/>
          <w:b/>
          <w:bCs/>
          <w:sz w:val="24"/>
          <w:szCs w:val="24"/>
          <w:lang w:eastAsia="pl-PL"/>
        </w:rPr>
        <w:t>20</w:t>
      </w:r>
      <w:r w:rsidRPr="00C546CE">
        <w:rPr>
          <w:rFonts w:ascii="Times New Roman" w:eastAsia="Times New Roman" w:hAnsi="Times New Roman" w:cs="Times New Roman"/>
          <w:b/>
          <w:bCs/>
          <w:sz w:val="24"/>
          <w:szCs w:val="24"/>
          <w:lang w:eastAsia="pl-PL"/>
        </w:rPr>
        <w:t xml:space="preserve"> r., </w:t>
      </w:r>
      <w:r w:rsidRPr="00C546CE">
        <w:rPr>
          <w:rFonts w:ascii="Times New Roman" w:eastAsia="Times New Roman" w:hAnsi="Times New Roman" w:cs="Times New Roman"/>
          <w:sz w:val="24"/>
          <w:szCs w:val="24"/>
          <w:lang w:eastAsia="pl-PL"/>
        </w:rPr>
        <w:t xml:space="preserve">w siedzibie Zamawiającego o godzinie </w:t>
      </w:r>
      <w:r w:rsidRPr="00C546CE">
        <w:rPr>
          <w:rFonts w:ascii="Times New Roman" w:eastAsia="Times New Roman" w:hAnsi="Times New Roman" w:cs="Times New Roman"/>
          <w:b/>
          <w:sz w:val="24"/>
          <w:szCs w:val="24"/>
          <w:lang w:eastAsia="pl-PL"/>
        </w:rPr>
        <w:t>1</w:t>
      </w:r>
      <w:r w:rsidR="00B4605E" w:rsidRPr="00C546CE">
        <w:rPr>
          <w:rFonts w:ascii="Times New Roman" w:eastAsia="Times New Roman" w:hAnsi="Times New Roman" w:cs="Times New Roman"/>
          <w:b/>
          <w:sz w:val="24"/>
          <w:szCs w:val="24"/>
          <w:lang w:eastAsia="pl-PL"/>
        </w:rPr>
        <w:t>3</w:t>
      </w:r>
      <w:r w:rsidRPr="00C546CE">
        <w:rPr>
          <w:rFonts w:ascii="Times New Roman" w:eastAsia="Times New Roman" w:hAnsi="Times New Roman" w:cs="Times New Roman"/>
          <w:b/>
          <w:sz w:val="24"/>
          <w:szCs w:val="24"/>
          <w:lang w:eastAsia="pl-PL"/>
        </w:rPr>
        <w:t>.</w:t>
      </w:r>
      <w:r w:rsidR="00B4605E" w:rsidRPr="00C546CE">
        <w:rPr>
          <w:rFonts w:ascii="Times New Roman" w:eastAsia="Times New Roman" w:hAnsi="Times New Roman" w:cs="Times New Roman"/>
          <w:b/>
          <w:sz w:val="24"/>
          <w:szCs w:val="24"/>
          <w:lang w:eastAsia="pl-PL"/>
        </w:rPr>
        <w:t>15</w:t>
      </w:r>
      <w:r w:rsidRPr="00C546CE">
        <w:rPr>
          <w:rFonts w:ascii="Times New Roman" w:eastAsia="Times New Roman" w:hAnsi="Times New Roman" w:cs="Times New Roman"/>
          <w:sz w:val="24"/>
          <w:szCs w:val="24"/>
          <w:lang w:eastAsia="pl-PL"/>
        </w:rPr>
        <w:t>. Wykonawcy mogą uczestniczyć w publicznym otwarciu ofert.</w:t>
      </w:r>
    </w:p>
    <w:p w14:paraId="024E2E6C" w14:textId="77777777" w:rsidR="00B3633E" w:rsidRPr="00B3633E" w:rsidRDefault="00B3633E" w:rsidP="00B3633E">
      <w:pPr>
        <w:numPr>
          <w:ilvl w:val="0"/>
          <w:numId w:val="16"/>
        </w:numPr>
        <w:tabs>
          <w:tab w:val="num" w:pos="567"/>
        </w:tabs>
        <w:suppressAutoHyphens/>
        <w:spacing w:before="0" w:after="120"/>
        <w:ind w:left="425" w:hanging="425"/>
        <w:rPr>
          <w:rFonts w:ascii="Times New Roman" w:hAnsi="Times New Roman" w:cs="Times New Roman"/>
          <w:b/>
          <w:sz w:val="24"/>
          <w:szCs w:val="24"/>
        </w:rPr>
      </w:pPr>
      <w:r w:rsidRPr="00C546CE">
        <w:rPr>
          <w:rFonts w:ascii="Times New Roman" w:hAnsi="Times New Roman" w:cs="Times New Roman"/>
          <w:sz w:val="24"/>
          <w:szCs w:val="24"/>
        </w:rPr>
        <w:t>Bezpośrednio przed otwarciem ofert Zamawiający poda</w:t>
      </w:r>
      <w:r w:rsidRPr="00B3633E">
        <w:rPr>
          <w:rFonts w:ascii="Times New Roman" w:hAnsi="Times New Roman" w:cs="Times New Roman"/>
          <w:sz w:val="24"/>
          <w:szCs w:val="24"/>
        </w:rPr>
        <w:t xml:space="preserve"> kwotę, jaką zamierza przeznaczyć na sfinansowanie zamówienia.</w:t>
      </w:r>
    </w:p>
    <w:p w14:paraId="0C578874" w14:textId="77777777" w:rsidR="00B3633E" w:rsidRPr="00B3633E" w:rsidRDefault="00B3633E" w:rsidP="00B3633E">
      <w:pPr>
        <w:numPr>
          <w:ilvl w:val="0"/>
          <w:numId w:val="16"/>
        </w:numPr>
        <w:tabs>
          <w:tab w:val="num" w:pos="567"/>
        </w:tabs>
        <w:suppressAutoHyphens/>
        <w:spacing w:before="0" w:after="120"/>
        <w:ind w:left="425" w:hanging="425"/>
        <w:rPr>
          <w:rFonts w:ascii="Times New Roman" w:hAnsi="Times New Roman" w:cs="Times New Roman"/>
          <w:b/>
          <w:sz w:val="24"/>
          <w:szCs w:val="24"/>
        </w:rPr>
      </w:pPr>
      <w:r w:rsidRPr="00B3633E">
        <w:rPr>
          <w:rFonts w:ascii="Times New Roman" w:hAnsi="Times New Roman" w:cs="Times New Roman"/>
          <w:sz w:val="24"/>
          <w:szCs w:val="24"/>
        </w:rPr>
        <w:t>Podczas otwarcia ofert Zamawiający poda nazwy (firmy) oraz adresy Wykonawców, a także informacje dotyczące ceny, terminu wykonania zamówienia, okresu gwarancji i warunków płatności zawartych w ofertach.</w:t>
      </w:r>
    </w:p>
    <w:p w14:paraId="151A8BDC" w14:textId="77777777" w:rsidR="00B3633E" w:rsidRPr="00B3633E" w:rsidRDefault="00B3633E" w:rsidP="00B3633E">
      <w:pPr>
        <w:numPr>
          <w:ilvl w:val="0"/>
          <w:numId w:val="16"/>
        </w:numPr>
        <w:tabs>
          <w:tab w:val="num" w:pos="567"/>
        </w:tabs>
        <w:suppressAutoHyphens/>
        <w:spacing w:before="0" w:after="120"/>
        <w:ind w:left="425" w:hanging="425"/>
        <w:rPr>
          <w:rFonts w:ascii="Times New Roman" w:hAnsi="Times New Roman" w:cs="Times New Roman"/>
          <w:b/>
          <w:sz w:val="24"/>
          <w:szCs w:val="24"/>
        </w:rPr>
      </w:pPr>
      <w:r w:rsidRPr="00B3633E">
        <w:rPr>
          <w:rFonts w:ascii="Times New Roman" w:hAnsi="Times New Roman" w:cs="Times New Roman"/>
          <w:bCs/>
          <w:color w:val="000000"/>
          <w:sz w:val="24"/>
          <w:szCs w:val="24"/>
        </w:rPr>
        <w:t xml:space="preserve">Niezwłocznie po otwarciu ofert zamawiający zamieści na stronie </w:t>
      </w:r>
      <w:r w:rsidRPr="00B3633E">
        <w:rPr>
          <w:rFonts w:ascii="Times New Roman" w:hAnsi="Times New Roman" w:cs="Times New Roman"/>
          <w:color w:val="0000FF" w:themeColor="hyperlink"/>
          <w:sz w:val="24"/>
          <w:szCs w:val="24"/>
          <w:u w:val="single"/>
        </w:rPr>
        <w:t>www.muzeum1939.pl</w:t>
      </w:r>
      <w:r w:rsidRPr="00B3633E">
        <w:rPr>
          <w:rFonts w:ascii="Times New Roman" w:hAnsi="Times New Roman" w:cs="Times New Roman"/>
          <w:bCs/>
          <w:color w:val="000000"/>
          <w:sz w:val="24"/>
          <w:szCs w:val="24"/>
        </w:rPr>
        <w:t xml:space="preserve"> informacje dotyczące:</w:t>
      </w:r>
    </w:p>
    <w:p w14:paraId="3674267E" w14:textId="77777777" w:rsidR="00B3633E" w:rsidRPr="00B3633E" w:rsidRDefault="00B3633E" w:rsidP="00B3633E">
      <w:pPr>
        <w:numPr>
          <w:ilvl w:val="0"/>
          <w:numId w:val="17"/>
        </w:numPr>
        <w:tabs>
          <w:tab w:val="left" w:pos="3855"/>
        </w:tabs>
        <w:spacing w:before="0" w:after="120"/>
        <w:ind w:left="993" w:hanging="567"/>
        <w:rPr>
          <w:rFonts w:ascii="Times New Roman" w:hAnsi="Times New Roman" w:cs="Times New Roman"/>
          <w:sz w:val="24"/>
          <w:szCs w:val="24"/>
        </w:rPr>
      </w:pPr>
      <w:r w:rsidRPr="00B3633E">
        <w:rPr>
          <w:rFonts w:ascii="Times New Roman" w:hAnsi="Times New Roman" w:cs="Times New Roman"/>
          <w:bCs/>
          <w:color w:val="000000"/>
          <w:sz w:val="24"/>
          <w:szCs w:val="24"/>
        </w:rPr>
        <w:t>kwoty, jaką zamierza przeznaczyć na sfinansowanie zamówienia;</w:t>
      </w:r>
    </w:p>
    <w:p w14:paraId="20F5877B" w14:textId="77777777" w:rsidR="00B3633E" w:rsidRPr="00B3633E" w:rsidRDefault="00B3633E" w:rsidP="00B3633E">
      <w:pPr>
        <w:numPr>
          <w:ilvl w:val="0"/>
          <w:numId w:val="17"/>
        </w:numPr>
        <w:tabs>
          <w:tab w:val="left" w:pos="3855"/>
        </w:tabs>
        <w:spacing w:before="0" w:after="120"/>
        <w:ind w:left="993" w:hanging="567"/>
        <w:rPr>
          <w:rFonts w:ascii="Times New Roman" w:hAnsi="Times New Roman" w:cs="Times New Roman"/>
          <w:sz w:val="24"/>
          <w:szCs w:val="24"/>
        </w:rPr>
      </w:pPr>
      <w:r w:rsidRPr="00B3633E">
        <w:rPr>
          <w:rFonts w:ascii="Times New Roman" w:hAnsi="Times New Roman" w:cs="Times New Roman"/>
          <w:bCs/>
          <w:color w:val="000000"/>
          <w:sz w:val="24"/>
          <w:szCs w:val="24"/>
        </w:rPr>
        <w:t>firm oraz adresów wykonawców, którzy złożyli oferty w terminie;</w:t>
      </w:r>
    </w:p>
    <w:p w14:paraId="065B316F" w14:textId="77777777" w:rsidR="00B3633E" w:rsidRPr="00B3633E" w:rsidRDefault="00B3633E" w:rsidP="00B3633E">
      <w:pPr>
        <w:numPr>
          <w:ilvl w:val="0"/>
          <w:numId w:val="17"/>
        </w:numPr>
        <w:tabs>
          <w:tab w:val="left" w:pos="3855"/>
        </w:tabs>
        <w:spacing w:before="0" w:after="120"/>
        <w:ind w:left="993" w:hanging="567"/>
        <w:rPr>
          <w:rFonts w:ascii="Times New Roman" w:hAnsi="Times New Roman" w:cs="Times New Roman"/>
          <w:sz w:val="24"/>
          <w:szCs w:val="24"/>
        </w:rPr>
      </w:pPr>
      <w:r w:rsidRPr="00B3633E">
        <w:rPr>
          <w:rFonts w:ascii="Times New Roman" w:hAnsi="Times New Roman" w:cs="Times New Roman"/>
          <w:color w:val="000000"/>
          <w:sz w:val="24"/>
          <w:szCs w:val="24"/>
        </w:rPr>
        <w:t>ceny, terminu wykonania zamówienia, okresu gwarancji i warunków płatności zawartych w ofertach.</w:t>
      </w:r>
    </w:p>
    <w:p w14:paraId="73842831" w14:textId="77777777" w:rsidR="00B3633E" w:rsidRPr="00B3633E" w:rsidRDefault="00B3633E" w:rsidP="00B3633E">
      <w:pPr>
        <w:tabs>
          <w:tab w:val="left" w:pos="3855"/>
        </w:tabs>
        <w:spacing w:after="120"/>
        <w:ind w:left="425" w:hanging="425"/>
        <w:rPr>
          <w:rFonts w:ascii="Times New Roman" w:hAnsi="Times New Roman" w:cs="Times New Roman"/>
          <w:sz w:val="24"/>
          <w:szCs w:val="24"/>
        </w:rPr>
      </w:pPr>
    </w:p>
    <w:p w14:paraId="3006DAD6" w14:textId="77777777" w:rsidR="00B3633E" w:rsidRPr="00B3633E" w:rsidRDefault="00B3633E" w:rsidP="00B3633E">
      <w:pPr>
        <w:spacing w:after="0"/>
        <w:rPr>
          <w:rFonts w:ascii="Times New Roman" w:hAnsi="Times New Roman" w:cs="Times New Roman"/>
          <w:b/>
          <w:sz w:val="24"/>
          <w:szCs w:val="24"/>
        </w:rPr>
      </w:pPr>
      <w:r w:rsidRPr="00B3633E">
        <w:rPr>
          <w:rFonts w:ascii="Times New Roman" w:hAnsi="Times New Roman" w:cs="Times New Roman"/>
          <w:b/>
          <w:sz w:val="24"/>
          <w:szCs w:val="24"/>
        </w:rPr>
        <w:t xml:space="preserve">XII. </w:t>
      </w:r>
      <w:r w:rsidRPr="00B3633E">
        <w:rPr>
          <w:rFonts w:ascii="Times New Roman" w:hAnsi="Times New Roman" w:cs="Times New Roman"/>
          <w:b/>
          <w:sz w:val="24"/>
          <w:szCs w:val="24"/>
        </w:rPr>
        <w:tab/>
        <w:t>Opis sposobu obliczania ceny.</w:t>
      </w:r>
    </w:p>
    <w:p w14:paraId="1206011D" w14:textId="77777777" w:rsidR="00B3633E" w:rsidRPr="00B3633E" w:rsidRDefault="00B3633E" w:rsidP="00B3633E">
      <w:pPr>
        <w:spacing w:after="0"/>
        <w:rPr>
          <w:rFonts w:ascii="Times New Roman" w:hAnsi="Times New Roman" w:cs="Times New Roman"/>
          <w:b/>
          <w:sz w:val="24"/>
          <w:szCs w:val="24"/>
        </w:rPr>
      </w:pPr>
    </w:p>
    <w:p w14:paraId="0B655FF3" w14:textId="77777777" w:rsidR="00B3633E" w:rsidRPr="00B3633E" w:rsidRDefault="00B3633E" w:rsidP="00B3633E">
      <w:pPr>
        <w:numPr>
          <w:ilvl w:val="0"/>
          <w:numId w:val="14"/>
        </w:numPr>
        <w:tabs>
          <w:tab w:val="left" w:pos="405"/>
        </w:tabs>
        <w:suppressAutoHyphens/>
        <w:spacing w:before="0" w:after="120"/>
        <w:ind w:left="425" w:hanging="425"/>
        <w:rPr>
          <w:rFonts w:ascii="Times New Roman" w:hAnsi="Times New Roman" w:cs="Times New Roman"/>
          <w:sz w:val="24"/>
          <w:szCs w:val="24"/>
        </w:rPr>
      </w:pPr>
      <w:r w:rsidRPr="00B3633E">
        <w:rPr>
          <w:rFonts w:ascii="Times New Roman" w:eastAsia="Times New Roman" w:hAnsi="Times New Roman" w:cs="Times New Roman"/>
          <w:bCs/>
          <w:color w:val="000000"/>
          <w:sz w:val="24"/>
          <w:szCs w:val="24"/>
          <w:lang w:eastAsia="pl-PL"/>
        </w:rPr>
        <w:t>Wykonawca określi cenę realizacji zamówienia poprzez wskazanie w Formularzu ofertowym sporządzonym wg wzoru stanowiącego Załącznik nr 2 do SIWZ cen jednostkowych i łącznej ceny ofertowej brutto za realizację przedmiotu zamówienia.</w:t>
      </w:r>
    </w:p>
    <w:p w14:paraId="4B1E9969" w14:textId="77777777" w:rsidR="00B3633E" w:rsidRPr="00B3633E" w:rsidRDefault="00B3633E" w:rsidP="00B3633E">
      <w:pPr>
        <w:numPr>
          <w:ilvl w:val="0"/>
          <w:numId w:val="14"/>
        </w:numPr>
        <w:tabs>
          <w:tab w:val="left" w:pos="405"/>
        </w:tabs>
        <w:suppressAutoHyphen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Łączna cena ofertowa brutto powinna uwzględniać wszystkie elementy związane z prawidłową realizacją niniejszego zamówienia z uwzględnieniem wszystkich kosztów, w tym: dowozem pracowników, ubezpieczeniem, zakupem materiałów, zyskiem wykonawcy itp., zgodnie z opisem przedmiotu zamówienia oraz wzorem umowy.</w:t>
      </w:r>
    </w:p>
    <w:p w14:paraId="6FF02A75" w14:textId="77777777" w:rsidR="00B3633E" w:rsidRPr="00B3633E" w:rsidRDefault="00B3633E" w:rsidP="00B3633E">
      <w:pPr>
        <w:numPr>
          <w:ilvl w:val="0"/>
          <w:numId w:val="14"/>
        </w:numPr>
        <w:tabs>
          <w:tab w:val="left" w:pos="405"/>
        </w:tabs>
        <w:suppressAutoHyphen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Ceny oferty muszą być podane i wyliczone w zaokrągleniu do dwóch miejsc po przecinku (zasada zaokrąglenia – poniżej 5 należy końcówkę pominąć, powyżej i równe 5 należy zaokrąglić w górę).</w:t>
      </w:r>
    </w:p>
    <w:p w14:paraId="6B99B81F" w14:textId="77777777" w:rsidR="00B3633E" w:rsidRPr="00B3633E" w:rsidRDefault="00B3633E" w:rsidP="00B3633E">
      <w:pPr>
        <w:numPr>
          <w:ilvl w:val="0"/>
          <w:numId w:val="14"/>
        </w:numPr>
        <w:tabs>
          <w:tab w:val="left" w:pos="405"/>
        </w:tabs>
        <w:suppressAutoHyphen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 xml:space="preserve">Cena musi być wyrażona w złotych polskich. </w:t>
      </w:r>
    </w:p>
    <w:p w14:paraId="03397394" w14:textId="7308F1F4" w:rsidR="00B3633E" w:rsidRPr="00B3633E" w:rsidRDefault="00B3633E" w:rsidP="00B3633E">
      <w:pPr>
        <w:numPr>
          <w:ilvl w:val="0"/>
          <w:numId w:val="14"/>
        </w:numPr>
        <w:tabs>
          <w:tab w:val="left" w:pos="405"/>
        </w:tabs>
        <w:suppressAutoHyphen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lastRenderedPageBreak/>
        <w:t>Niedopuszczalne są żadne negocjacje cenowe.</w:t>
      </w:r>
    </w:p>
    <w:p w14:paraId="4E13A10C" w14:textId="77777777" w:rsidR="00B3633E" w:rsidRPr="00B3633E" w:rsidRDefault="00B3633E" w:rsidP="00B3633E">
      <w:pPr>
        <w:numPr>
          <w:ilvl w:val="0"/>
          <w:numId w:val="14"/>
        </w:numPr>
        <w:tabs>
          <w:tab w:val="left" w:pos="405"/>
        </w:tabs>
        <w:suppressAutoHyphen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 xml:space="preserve">Cena oferty winna zawierać: cenę netto, podatek  VAT i cenę brutto. </w:t>
      </w:r>
    </w:p>
    <w:p w14:paraId="6216309C" w14:textId="77777777" w:rsidR="00B3633E" w:rsidRPr="00B3633E" w:rsidRDefault="00B3633E" w:rsidP="00B3633E">
      <w:pPr>
        <w:numPr>
          <w:ilvl w:val="0"/>
          <w:numId w:val="14"/>
        </w:numPr>
        <w:tabs>
          <w:tab w:val="left" w:pos="405"/>
        </w:tabs>
        <w:suppressAutoHyphen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Jeżeli w postępowaniu złożona będzie oferta</w:t>
      </w:r>
      <w:r w:rsidRPr="00B3633E">
        <w:rPr>
          <w:rFonts w:ascii="Times New Roman" w:hAnsi="Times New Roman" w:cs="Times New Roman"/>
          <w:color w:val="000000"/>
          <w:sz w:val="24"/>
          <w:szCs w:val="24"/>
        </w:rPr>
        <w:t xml:space="preserve">, której wybór prowadziłby do powstania u zamawiającego obowiązku podatkowego zgodnie z </w:t>
      </w:r>
      <w:r w:rsidRPr="00B3633E">
        <w:rPr>
          <w:rFonts w:ascii="Times New Roman" w:hAnsi="Times New Roman" w:cs="Times New Roman"/>
          <w:color w:val="1B1B1B"/>
          <w:sz w:val="24"/>
          <w:szCs w:val="24"/>
        </w:rPr>
        <w:t>przepisami</w:t>
      </w:r>
      <w:r w:rsidRPr="00B3633E">
        <w:rPr>
          <w:rFonts w:ascii="Times New Roman" w:hAnsi="Times New Roman" w:cs="Times New Roman"/>
          <w:color w:val="000000"/>
          <w:sz w:val="24"/>
          <w:szCs w:val="24"/>
        </w:rPr>
        <w:t xml:space="preserve"> o podatku od towarów i usług, zamawiający w celu oceny takiej oferty doliczy do przedstawionej w niej ceny podatek od towarów i usług, który miałby obowiązek rozliczyć zgodnie z tymi przepisami. </w:t>
      </w:r>
      <w:r w:rsidRPr="00B3633E">
        <w:rPr>
          <w:rFonts w:ascii="Times New Roman" w:hAnsi="Times New Roman" w:cs="Times New Roman"/>
          <w:sz w:val="24"/>
          <w:szCs w:val="24"/>
        </w:rPr>
        <w:t xml:space="preserve">W takim przypadku </w:t>
      </w:r>
      <w:r w:rsidRPr="00B3633E">
        <w:rPr>
          <w:rFonts w:ascii="Times New Roman" w:hAnsi="Times New Roman" w:cs="Times New Roman"/>
          <w:color w:val="000000"/>
          <w:sz w:val="24"/>
          <w:szCs w:val="24"/>
        </w:rPr>
        <w:t xml:space="preserve">Wykonawca, składając ofertę, jest zobligowany poinformować zamawiającego, że wybór jego oferty będzie prowadzić do powstania u zamawiającego obowiązku podatkowego, wskazując </w:t>
      </w:r>
      <w:r w:rsidRPr="00B3633E">
        <w:rPr>
          <w:rFonts w:ascii="Times New Roman" w:hAnsi="Times New Roman" w:cs="Times New Roman"/>
          <w:sz w:val="24"/>
          <w:szCs w:val="24"/>
        </w:rPr>
        <w:t>nazwę (rodzaj) towaru / usługi, których dostawa / świadczenie będzie prowadzić do jego powstania, oraz wskazując ich wartość bez kwoty podatku.</w:t>
      </w:r>
    </w:p>
    <w:p w14:paraId="0853CD0E" w14:textId="77777777" w:rsidR="00B3633E" w:rsidRPr="00B3633E" w:rsidRDefault="00B3633E" w:rsidP="00B3633E">
      <w:pPr>
        <w:numPr>
          <w:ilvl w:val="0"/>
          <w:numId w:val="14"/>
        </w:numPr>
        <w:tabs>
          <w:tab w:val="left" w:pos="405"/>
        </w:tabs>
        <w:suppressAutoHyphen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Cena podana w ofercie powinna być ceną kompletną, jednoznaczną i ostateczną.</w:t>
      </w:r>
    </w:p>
    <w:p w14:paraId="11EE59A5" w14:textId="77777777" w:rsidR="00B3633E" w:rsidRPr="00B3633E" w:rsidRDefault="00B3633E" w:rsidP="00B3633E">
      <w:pPr>
        <w:widowControl w:val="0"/>
        <w:numPr>
          <w:ilvl w:val="0"/>
          <w:numId w:val="14"/>
        </w:numPr>
        <w:tabs>
          <w:tab w:val="left" w:pos="465"/>
        </w:tabs>
        <w:suppressAutoHyphen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Cena oferty jest ceną ryczałtową i za tą cenę Wykonawca ma wykonać zakres prac określony w SIWZ.</w:t>
      </w:r>
    </w:p>
    <w:p w14:paraId="7FF1D452" w14:textId="77777777" w:rsidR="00B3633E" w:rsidRPr="00B3633E" w:rsidRDefault="00B3633E" w:rsidP="00B3633E">
      <w:pPr>
        <w:widowControl w:val="0"/>
        <w:numPr>
          <w:ilvl w:val="0"/>
          <w:numId w:val="14"/>
        </w:numPr>
        <w:tabs>
          <w:tab w:val="left" w:pos="465"/>
        </w:tabs>
        <w:suppressAutoHyphen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 xml:space="preserve">Rozliczenie między Zamawiającym a Wykonawcą prowadzone będą w PLN. </w:t>
      </w:r>
    </w:p>
    <w:p w14:paraId="7B6B55A1" w14:textId="77777777" w:rsidR="00B3633E" w:rsidRPr="00B3633E" w:rsidRDefault="00B3633E" w:rsidP="00B3633E">
      <w:pPr>
        <w:spacing w:after="0"/>
        <w:rPr>
          <w:rFonts w:ascii="Times New Roman" w:hAnsi="Times New Roman" w:cs="Times New Roman"/>
          <w:sz w:val="24"/>
          <w:szCs w:val="24"/>
        </w:rPr>
      </w:pPr>
    </w:p>
    <w:p w14:paraId="5FC10DD4" w14:textId="77777777" w:rsidR="00B3633E" w:rsidRPr="00B3633E" w:rsidRDefault="00B3633E" w:rsidP="00B3633E">
      <w:pPr>
        <w:spacing w:after="0"/>
        <w:rPr>
          <w:rFonts w:ascii="Times New Roman" w:hAnsi="Times New Roman" w:cs="Times New Roman"/>
          <w:b/>
          <w:sz w:val="24"/>
          <w:szCs w:val="24"/>
        </w:rPr>
      </w:pPr>
      <w:r w:rsidRPr="00B3633E">
        <w:rPr>
          <w:rFonts w:ascii="Times New Roman" w:hAnsi="Times New Roman" w:cs="Times New Roman"/>
          <w:b/>
          <w:sz w:val="24"/>
          <w:szCs w:val="24"/>
        </w:rPr>
        <w:t xml:space="preserve">XIII. </w:t>
      </w:r>
      <w:r w:rsidRPr="00B3633E">
        <w:rPr>
          <w:rFonts w:ascii="Times New Roman" w:hAnsi="Times New Roman" w:cs="Times New Roman"/>
          <w:b/>
          <w:sz w:val="24"/>
          <w:szCs w:val="24"/>
        </w:rPr>
        <w:tab/>
        <w:t>Opis kryteriów, którymi zamawiający będzie się kierował przy wyborze oferty, wraz z podaniem wag tych kryteriów i sposobu oceny ofert.</w:t>
      </w:r>
    </w:p>
    <w:p w14:paraId="0C3C601A" w14:textId="77777777" w:rsidR="00B3633E" w:rsidRPr="00B3633E" w:rsidRDefault="00B3633E" w:rsidP="00B3633E">
      <w:pPr>
        <w:spacing w:after="120"/>
        <w:ind w:left="425" w:hanging="425"/>
        <w:rPr>
          <w:rFonts w:ascii="Times New Roman" w:hAnsi="Times New Roman" w:cs="Times New Roman"/>
          <w:b/>
          <w:sz w:val="24"/>
          <w:szCs w:val="24"/>
        </w:rPr>
      </w:pPr>
    </w:p>
    <w:p w14:paraId="033F7002" w14:textId="77777777" w:rsidR="00B3633E" w:rsidRPr="00B3633E" w:rsidRDefault="00B3633E" w:rsidP="00B3633E">
      <w:pPr>
        <w:numPr>
          <w:ilvl w:val="3"/>
          <w:numId w:val="13"/>
        </w:numPr>
        <w:autoSpaceDE w:val="0"/>
        <w:autoSpaceDN w:val="0"/>
        <w:adjustRightInd w:val="0"/>
        <w:spacing w:before="0" w:after="120"/>
        <w:ind w:left="425" w:hanging="425"/>
        <w:rPr>
          <w:rFonts w:ascii="Times New Roman" w:hAnsi="Times New Roman" w:cs="Times New Roman"/>
          <w:sz w:val="24"/>
          <w:szCs w:val="24"/>
          <w:lang w:eastAsia="pl-PL"/>
        </w:rPr>
      </w:pPr>
      <w:r w:rsidRPr="00B3633E">
        <w:rPr>
          <w:rFonts w:ascii="Times New Roman" w:hAnsi="Times New Roman" w:cs="Times New Roman"/>
          <w:sz w:val="24"/>
          <w:szCs w:val="24"/>
          <w:lang w:eastAsia="pl-PL"/>
        </w:rPr>
        <w:t>Zamawiaj</w:t>
      </w:r>
      <w:r w:rsidRPr="00B3633E">
        <w:rPr>
          <w:rFonts w:ascii="Times New Roman" w:eastAsia="TimesNewRoman" w:hAnsi="Times New Roman" w:cs="Times New Roman"/>
          <w:sz w:val="24"/>
          <w:szCs w:val="24"/>
          <w:lang w:eastAsia="pl-PL"/>
        </w:rPr>
        <w:t>ą</w:t>
      </w:r>
      <w:r w:rsidRPr="00B3633E">
        <w:rPr>
          <w:rFonts w:ascii="Times New Roman" w:hAnsi="Times New Roman" w:cs="Times New Roman"/>
          <w:sz w:val="24"/>
          <w:szCs w:val="24"/>
          <w:lang w:eastAsia="pl-PL"/>
        </w:rPr>
        <w:t>cy za najkorzystniejsz</w:t>
      </w:r>
      <w:r w:rsidRPr="00B3633E">
        <w:rPr>
          <w:rFonts w:ascii="Times New Roman" w:eastAsia="TimesNewRoman" w:hAnsi="Times New Roman" w:cs="Times New Roman"/>
          <w:sz w:val="24"/>
          <w:szCs w:val="24"/>
          <w:lang w:eastAsia="pl-PL"/>
        </w:rPr>
        <w:t xml:space="preserve">ą </w:t>
      </w:r>
      <w:r w:rsidRPr="00B3633E">
        <w:rPr>
          <w:rFonts w:ascii="Times New Roman" w:hAnsi="Times New Roman" w:cs="Times New Roman"/>
          <w:sz w:val="24"/>
          <w:szCs w:val="24"/>
          <w:lang w:eastAsia="pl-PL"/>
        </w:rPr>
        <w:t>uzna ofert</w:t>
      </w:r>
      <w:r w:rsidRPr="00B3633E">
        <w:rPr>
          <w:rFonts w:ascii="Times New Roman" w:eastAsia="TimesNewRoman" w:hAnsi="Times New Roman" w:cs="Times New Roman"/>
          <w:sz w:val="24"/>
          <w:szCs w:val="24"/>
          <w:lang w:eastAsia="pl-PL"/>
        </w:rPr>
        <w:t xml:space="preserve">ę </w:t>
      </w:r>
      <w:r w:rsidRPr="00B3633E">
        <w:rPr>
          <w:rFonts w:ascii="Times New Roman" w:hAnsi="Times New Roman" w:cs="Times New Roman"/>
          <w:sz w:val="24"/>
          <w:szCs w:val="24"/>
          <w:lang w:eastAsia="pl-PL"/>
        </w:rPr>
        <w:t>niepodlegaj</w:t>
      </w:r>
      <w:r w:rsidRPr="00B3633E">
        <w:rPr>
          <w:rFonts w:ascii="Times New Roman" w:eastAsia="TimesNewRoman" w:hAnsi="Times New Roman" w:cs="Times New Roman"/>
          <w:sz w:val="24"/>
          <w:szCs w:val="24"/>
          <w:lang w:eastAsia="pl-PL"/>
        </w:rPr>
        <w:t>ą</w:t>
      </w:r>
      <w:r w:rsidRPr="00B3633E">
        <w:rPr>
          <w:rFonts w:ascii="Times New Roman" w:hAnsi="Times New Roman" w:cs="Times New Roman"/>
          <w:sz w:val="24"/>
          <w:szCs w:val="24"/>
          <w:lang w:eastAsia="pl-PL"/>
        </w:rPr>
        <w:t>c</w:t>
      </w:r>
      <w:r w:rsidRPr="00B3633E">
        <w:rPr>
          <w:rFonts w:ascii="Times New Roman" w:eastAsia="TimesNewRoman" w:hAnsi="Times New Roman" w:cs="Times New Roman"/>
          <w:sz w:val="24"/>
          <w:szCs w:val="24"/>
          <w:lang w:eastAsia="pl-PL"/>
        </w:rPr>
        <w:t xml:space="preserve">ą </w:t>
      </w:r>
      <w:r w:rsidRPr="00B3633E">
        <w:rPr>
          <w:rFonts w:ascii="Times New Roman" w:hAnsi="Times New Roman" w:cs="Times New Roman"/>
          <w:sz w:val="24"/>
          <w:szCs w:val="24"/>
          <w:lang w:eastAsia="pl-PL"/>
        </w:rPr>
        <w:t>odrzuceniu, która uzyska najwi</w:t>
      </w:r>
      <w:r w:rsidRPr="00B3633E">
        <w:rPr>
          <w:rFonts w:ascii="Times New Roman" w:eastAsia="TimesNewRoman" w:hAnsi="Times New Roman" w:cs="Times New Roman"/>
          <w:sz w:val="24"/>
          <w:szCs w:val="24"/>
          <w:lang w:eastAsia="pl-PL"/>
        </w:rPr>
        <w:t>ę</w:t>
      </w:r>
      <w:r w:rsidRPr="00B3633E">
        <w:rPr>
          <w:rFonts w:ascii="Times New Roman" w:hAnsi="Times New Roman" w:cs="Times New Roman"/>
          <w:sz w:val="24"/>
          <w:szCs w:val="24"/>
          <w:lang w:eastAsia="pl-PL"/>
        </w:rPr>
        <w:t>ksz</w:t>
      </w:r>
      <w:r w:rsidRPr="00B3633E">
        <w:rPr>
          <w:rFonts w:ascii="Times New Roman" w:eastAsia="TimesNewRoman" w:hAnsi="Times New Roman" w:cs="Times New Roman"/>
          <w:sz w:val="24"/>
          <w:szCs w:val="24"/>
          <w:lang w:eastAsia="pl-PL"/>
        </w:rPr>
        <w:t xml:space="preserve">ą </w:t>
      </w:r>
      <w:r w:rsidRPr="00B3633E">
        <w:rPr>
          <w:rFonts w:ascii="Times New Roman" w:hAnsi="Times New Roman" w:cs="Times New Roman"/>
          <w:sz w:val="24"/>
          <w:szCs w:val="24"/>
          <w:lang w:eastAsia="pl-PL"/>
        </w:rPr>
        <w:t>liczb</w:t>
      </w:r>
      <w:r w:rsidRPr="00B3633E">
        <w:rPr>
          <w:rFonts w:ascii="Times New Roman" w:eastAsia="TimesNewRoman" w:hAnsi="Times New Roman" w:cs="Times New Roman"/>
          <w:sz w:val="24"/>
          <w:szCs w:val="24"/>
          <w:lang w:eastAsia="pl-PL"/>
        </w:rPr>
        <w:t xml:space="preserve">ę </w:t>
      </w:r>
      <w:r w:rsidRPr="00B3633E">
        <w:rPr>
          <w:rFonts w:ascii="Times New Roman" w:hAnsi="Times New Roman" w:cs="Times New Roman"/>
          <w:sz w:val="24"/>
          <w:szCs w:val="24"/>
          <w:lang w:eastAsia="pl-PL"/>
        </w:rPr>
        <w:t>punktów obliczona w oparciu o podane kryteria oceny ofert dla przedmiotu zamówienia.</w:t>
      </w:r>
    </w:p>
    <w:p w14:paraId="33B8B6CC" w14:textId="77777777" w:rsidR="00B3633E" w:rsidRPr="00B3633E" w:rsidRDefault="00B3633E" w:rsidP="00B3633E">
      <w:pPr>
        <w:numPr>
          <w:ilvl w:val="3"/>
          <w:numId w:val="13"/>
        </w:numPr>
        <w:autoSpaceDE w:val="0"/>
        <w:autoSpaceDN w:val="0"/>
        <w:adjustRightInd w:val="0"/>
        <w:spacing w:before="0" w:after="120"/>
        <w:ind w:left="425" w:hanging="425"/>
        <w:rPr>
          <w:rFonts w:ascii="Times New Roman" w:hAnsi="Times New Roman" w:cs="Times New Roman"/>
          <w:sz w:val="24"/>
          <w:szCs w:val="24"/>
          <w:lang w:eastAsia="pl-PL"/>
        </w:rPr>
      </w:pPr>
      <w:r w:rsidRPr="00B3633E">
        <w:rPr>
          <w:rFonts w:ascii="Times New Roman" w:hAnsi="Times New Roman" w:cs="Times New Roman"/>
          <w:sz w:val="24"/>
          <w:szCs w:val="24"/>
          <w:lang w:eastAsia="pl-PL"/>
        </w:rPr>
        <w:t>Zamawiaj</w:t>
      </w:r>
      <w:r w:rsidRPr="00B3633E">
        <w:rPr>
          <w:rFonts w:ascii="Times New Roman" w:eastAsia="TimesNewRoman" w:hAnsi="Times New Roman" w:cs="Times New Roman"/>
          <w:sz w:val="24"/>
          <w:szCs w:val="24"/>
          <w:lang w:eastAsia="pl-PL"/>
        </w:rPr>
        <w:t>ą</w:t>
      </w:r>
      <w:r w:rsidRPr="00B3633E">
        <w:rPr>
          <w:rFonts w:ascii="Times New Roman" w:hAnsi="Times New Roman" w:cs="Times New Roman"/>
          <w:sz w:val="24"/>
          <w:szCs w:val="24"/>
          <w:lang w:eastAsia="pl-PL"/>
        </w:rPr>
        <w:t>cy dokona oceny ofert według nast</w:t>
      </w:r>
      <w:r w:rsidRPr="00B3633E">
        <w:rPr>
          <w:rFonts w:ascii="Times New Roman" w:eastAsia="TimesNewRoman" w:hAnsi="Times New Roman" w:cs="Times New Roman"/>
          <w:sz w:val="24"/>
          <w:szCs w:val="24"/>
          <w:lang w:eastAsia="pl-PL"/>
        </w:rPr>
        <w:t>ę</w:t>
      </w:r>
      <w:r w:rsidRPr="00B3633E">
        <w:rPr>
          <w:rFonts w:ascii="Times New Roman" w:hAnsi="Times New Roman" w:cs="Times New Roman"/>
          <w:sz w:val="24"/>
          <w:szCs w:val="24"/>
          <w:lang w:eastAsia="pl-PL"/>
        </w:rPr>
        <w:t>puj</w:t>
      </w:r>
      <w:r w:rsidRPr="00B3633E">
        <w:rPr>
          <w:rFonts w:ascii="Times New Roman" w:eastAsia="TimesNewRoman" w:hAnsi="Times New Roman" w:cs="Times New Roman"/>
          <w:sz w:val="24"/>
          <w:szCs w:val="24"/>
          <w:lang w:eastAsia="pl-PL"/>
        </w:rPr>
        <w:t>ą</w:t>
      </w:r>
      <w:r w:rsidRPr="00B3633E">
        <w:rPr>
          <w:rFonts w:ascii="Times New Roman" w:hAnsi="Times New Roman" w:cs="Times New Roman"/>
          <w:sz w:val="24"/>
          <w:szCs w:val="24"/>
          <w:lang w:eastAsia="pl-PL"/>
        </w:rPr>
        <w:t>cych kryteriów i ich wag:</w:t>
      </w:r>
    </w:p>
    <w:p w14:paraId="5049812F" w14:textId="77777777" w:rsidR="00B3633E" w:rsidRPr="00B3633E" w:rsidRDefault="00B3633E" w:rsidP="00B3633E">
      <w:pPr>
        <w:autoSpaceDE w:val="0"/>
        <w:autoSpaceDN w:val="0"/>
        <w:adjustRightInd w:val="0"/>
        <w:spacing w:after="120"/>
        <w:ind w:left="425" w:hanging="425"/>
        <w:rPr>
          <w:rFonts w:ascii="Times New Roman" w:hAnsi="Times New Roman" w:cs="Times New Roman"/>
          <w:sz w:val="24"/>
          <w:szCs w:val="24"/>
          <w:lang w:eastAsia="pl-PL"/>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780"/>
        <w:gridCol w:w="1800"/>
        <w:gridCol w:w="3060"/>
      </w:tblGrid>
      <w:tr w:rsidR="00B3633E" w:rsidRPr="00B3633E" w14:paraId="051490F1" w14:textId="77777777" w:rsidTr="00EA6E52">
        <w:tc>
          <w:tcPr>
            <w:tcW w:w="648" w:type="dxa"/>
            <w:vAlign w:val="center"/>
          </w:tcPr>
          <w:p w14:paraId="2EEDC716" w14:textId="77777777" w:rsidR="00B3633E" w:rsidRPr="00B3633E" w:rsidRDefault="00B3633E" w:rsidP="00B3633E">
            <w:pPr>
              <w:autoSpaceDE w:val="0"/>
              <w:autoSpaceDN w:val="0"/>
              <w:adjustRightInd w:val="0"/>
              <w:spacing w:after="120"/>
              <w:ind w:left="425" w:hanging="425"/>
              <w:jc w:val="center"/>
              <w:rPr>
                <w:rFonts w:ascii="Times New Roman" w:hAnsi="Times New Roman" w:cs="Times New Roman"/>
                <w:b/>
                <w:i/>
                <w:lang w:eastAsia="pl-PL"/>
              </w:rPr>
            </w:pPr>
            <w:proofErr w:type="spellStart"/>
            <w:r w:rsidRPr="00B3633E">
              <w:rPr>
                <w:rFonts w:ascii="Times New Roman" w:hAnsi="Times New Roman" w:cs="Times New Roman"/>
                <w:b/>
                <w:i/>
                <w:lang w:eastAsia="pl-PL"/>
              </w:rPr>
              <w:t>L.p</w:t>
            </w:r>
            <w:proofErr w:type="spellEnd"/>
          </w:p>
        </w:tc>
        <w:tc>
          <w:tcPr>
            <w:tcW w:w="3780" w:type="dxa"/>
            <w:vAlign w:val="center"/>
          </w:tcPr>
          <w:p w14:paraId="72FB56C1" w14:textId="77777777" w:rsidR="00B3633E" w:rsidRPr="00B3633E" w:rsidRDefault="00B3633E" w:rsidP="00B3633E">
            <w:pPr>
              <w:autoSpaceDE w:val="0"/>
              <w:autoSpaceDN w:val="0"/>
              <w:adjustRightInd w:val="0"/>
              <w:spacing w:after="120"/>
              <w:ind w:left="425" w:hanging="425"/>
              <w:jc w:val="center"/>
              <w:rPr>
                <w:rFonts w:ascii="Times New Roman" w:hAnsi="Times New Roman" w:cs="Times New Roman"/>
                <w:b/>
                <w:i/>
                <w:lang w:eastAsia="pl-PL"/>
              </w:rPr>
            </w:pPr>
            <w:r w:rsidRPr="00B3633E">
              <w:rPr>
                <w:rFonts w:ascii="Times New Roman" w:hAnsi="Times New Roman" w:cs="Times New Roman"/>
                <w:b/>
                <w:i/>
                <w:lang w:eastAsia="pl-PL"/>
              </w:rPr>
              <w:t>Kryterium</w:t>
            </w:r>
          </w:p>
        </w:tc>
        <w:tc>
          <w:tcPr>
            <w:tcW w:w="1800" w:type="dxa"/>
            <w:vAlign w:val="center"/>
          </w:tcPr>
          <w:p w14:paraId="2F3C1A0F" w14:textId="77777777" w:rsidR="00B3633E" w:rsidRPr="00B3633E" w:rsidRDefault="00B3633E" w:rsidP="00B3633E">
            <w:pPr>
              <w:autoSpaceDE w:val="0"/>
              <w:autoSpaceDN w:val="0"/>
              <w:adjustRightInd w:val="0"/>
              <w:spacing w:after="120"/>
              <w:ind w:left="425" w:hanging="425"/>
              <w:jc w:val="center"/>
              <w:rPr>
                <w:rFonts w:ascii="Times New Roman" w:hAnsi="Times New Roman" w:cs="Times New Roman"/>
                <w:b/>
                <w:i/>
                <w:lang w:eastAsia="pl-PL"/>
              </w:rPr>
            </w:pPr>
            <w:r w:rsidRPr="00B3633E">
              <w:rPr>
                <w:rFonts w:ascii="Times New Roman" w:hAnsi="Times New Roman" w:cs="Times New Roman"/>
                <w:b/>
                <w:i/>
                <w:lang w:eastAsia="pl-PL"/>
              </w:rPr>
              <w:t>Waga kryterium</w:t>
            </w:r>
          </w:p>
        </w:tc>
        <w:tc>
          <w:tcPr>
            <w:tcW w:w="3060" w:type="dxa"/>
            <w:vAlign w:val="center"/>
          </w:tcPr>
          <w:p w14:paraId="2FC07350" w14:textId="77777777" w:rsidR="00B3633E" w:rsidRPr="00B3633E" w:rsidRDefault="00B3633E" w:rsidP="00B3633E">
            <w:pPr>
              <w:autoSpaceDE w:val="0"/>
              <w:autoSpaceDN w:val="0"/>
              <w:adjustRightInd w:val="0"/>
              <w:spacing w:after="120"/>
              <w:ind w:left="425" w:hanging="425"/>
              <w:jc w:val="center"/>
              <w:rPr>
                <w:rFonts w:ascii="Times New Roman" w:hAnsi="Times New Roman" w:cs="Times New Roman"/>
                <w:b/>
                <w:i/>
                <w:lang w:eastAsia="pl-PL"/>
              </w:rPr>
            </w:pPr>
            <w:r w:rsidRPr="00B3633E">
              <w:rPr>
                <w:rFonts w:ascii="Times New Roman" w:hAnsi="Times New Roman" w:cs="Times New Roman"/>
                <w:b/>
                <w:i/>
                <w:lang w:eastAsia="pl-PL"/>
              </w:rPr>
              <w:t>Maksymalna ilo</w:t>
            </w:r>
            <w:r w:rsidRPr="00B3633E">
              <w:rPr>
                <w:rFonts w:ascii="Times New Roman" w:eastAsia="TimesNewRoman" w:hAnsi="Times New Roman" w:cs="Times New Roman"/>
                <w:b/>
                <w:i/>
                <w:lang w:eastAsia="pl-PL"/>
              </w:rPr>
              <w:t xml:space="preserve">ść </w:t>
            </w:r>
            <w:r w:rsidRPr="00B3633E">
              <w:rPr>
                <w:rFonts w:ascii="Times New Roman" w:hAnsi="Times New Roman" w:cs="Times New Roman"/>
                <w:b/>
                <w:i/>
                <w:lang w:eastAsia="pl-PL"/>
              </w:rPr>
              <w:t>punktów jakie mo</w:t>
            </w:r>
            <w:r w:rsidRPr="00B3633E">
              <w:rPr>
                <w:rFonts w:ascii="Times New Roman" w:eastAsia="TimesNewRoman" w:hAnsi="Times New Roman" w:cs="Times New Roman"/>
                <w:b/>
                <w:i/>
                <w:lang w:eastAsia="pl-PL"/>
              </w:rPr>
              <w:t>ż</w:t>
            </w:r>
            <w:r w:rsidRPr="00B3633E">
              <w:rPr>
                <w:rFonts w:ascii="Times New Roman" w:hAnsi="Times New Roman" w:cs="Times New Roman"/>
                <w:b/>
                <w:i/>
                <w:lang w:eastAsia="pl-PL"/>
              </w:rPr>
              <w:t>e otrzyma</w:t>
            </w:r>
            <w:r w:rsidRPr="00B3633E">
              <w:rPr>
                <w:rFonts w:ascii="Times New Roman" w:eastAsia="TimesNewRoman" w:hAnsi="Times New Roman" w:cs="Times New Roman"/>
                <w:b/>
                <w:i/>
                <w:lang w:eastAsia="pl-PL"/>
              </w:rPr>
              <w:t xml:space="preserve">ć </w:t>
            </w:r>
            <w:r w:rsidRPr="00B3633E">
              <w:rPr>
                <w:rFonts w:ascii="Times New Roman" w:hAnsi="Times New Roman" w:cs="Times New Roman"/>
                <w:b/>
                <w:i/>
                <w:lang w:eastAsia="pl-PL"/>
              </w:rPr>
              <w:t>oferta za dane kryterium</w:t>
            </w:r>
          </w:p>
        </w:tc>
      </w:tr>
      <w:tr w:rsidR="00B3633E" w:rsidRPr="00B3633E" w14:paraId="44065D42" w14:textId="77777777" w:rsidTr="00EA6E52">
        <w:trPr>
          <w:trHeight w:hRule="exact" w:val="454"/>
        </w:trPr>
        <w:tc>
          <w:tcPr>
            <w:tcW w:w="648" w:type="dxa"/>
            <w:vAlign w:val="center"/>
          </w:tcPr>
          <w:p w14:paraId="01092EF8" w14:textId="77777777" w:rsidR="00B3633E" w:rsidRPr="00B3633E" w:rsidRDefault="00B3633E" w:rsidP="00B3633E">
            <w:pPr>
              <w:autoSpaceDE w:val="0"/>
              <w:autoSpaceDN w:val="0"/>
              <w:adjustRightInd w:val="0"/>
              <w:spacing w:after="120"/>
              <w:ind w:left="425" w:hanging="425"/>
              <w:jc w:val="center"/>
              <w:rPr>
                <w:rFonts w:ascii="Times New Roman" w:hAnsi="Times New Roman" w:cs="Times New Roman"/>
                <w:sz w:val="24"/>
                <w:szCs w:val="24"/>
                <w:lang w:eastAsia="pl-PL"/>
              </w:rPr>
            </w:pPr>
            <w:r w:rsidRPr="00B3633E">
              <w:rPr>
                <w:rFonts w:ascii="Times New Roman" w:hAnsi="Times New Roman" w:cs="Times New Roman"/>
                <w:sz w:val="24"/>
                <w:szCs w:val="24"/>
                <w:lang w:eastAsia="pl-PL"/>
              </w:rPr>
              <w:t>1</w:t>
            </w:r>
          </w:p>
        </w:tc>
        <w:tc>
          <w:tcPr>
            <w:tcW w:w="3780" w:type="dxa"/>
            <w:vAlign w:val="center"/>
          </w:tcPr>
          <w:p w14:paraId="585B8329" w14:textId="77777777" w:rsidR="00B3633E" w:rsidRPr="00B3633E" w:rsidRDefault="00B3633E" w:rsidP="00B3633E">
            <w:pPr>
              <w:autoSpaceDE w:val="0"/>
              <w:autoSpaceDN w:val="0"/>
              <w:adjustRightInd w:val="0"/>
              <w:spacing w:after="120"/>
              <w:ind w:left="425" w:hanging="425"/>
              <w:rPr>
                <w:rFonts w:ascii="Times New Roman" w:hAnsi="Times New Roman" w:cs="Times New Roman"/>
                <w:sz w:val="24"/>
                <w:szCs w:val="24"/>
                <w:lang w:eastAsia="pl-PL"/>
              </w:rPr>
            </w:pPr>
            <w:r w:rsidRPr="00B3633E">
              <w:rPr>
                <w:rFonts w:ascii="Times New Roman" w:hAnsi="Times New Roman" w:cs="Times New Roman"/>
                <w:sz w:val="24"/>
                <w:szCs w:val="24"/>
                <w:lang w:eastAsia="pl-PL"/>
              </w:rPr>
              <w:t xml:space="preserve">Łączna oferowana cena brutto </w:t>
            </w:r>
          </w:p>
        </w:tc>
        <w:tc>
          <w:tcPr>
            <w:tcW w:w="1800" w:type="dxa"/>
            <w:vAlign w:val="center"/>
          </w:tcPr>
          <w:p w14:paraId="49C39609" w14:textId="77777777" w:rsidR="00B3633E" w:rsidRPr="00B3633E" w:rsidRDefault="00B3633E" w:rsidP="00B3633E">
            <w:pPr>
              <w:autoSpaceDE w:val="0"/>
              <w:autoSpaceDN w:val="0"/>
              <w:adjustRightInd w:val="0"/>
              <w:spacing w:after="120"/>
              <w:ind w:left="425" w:hanging="425"/>
              <w:jc w:val="center"/>
              <w:rPr>
                <w:rFonts w:ascii="Times New Roman" w:hAnsi="Times New Roman" w:cs="Times New Roman"/>
                <w:sz w:val="24"/>
                <w:szCs w:val="24"/>
                <w:lang w:eastAsia="pl-PL"/>
              </w:rPr>
            </w:pPr>
            <w:r w:rsidRPr="00B3633E">
              <w:rPr>
                <w:rFonts w:ascii="Times New Roman" w:hAnsi="Times New Roman" w:cs="Times New Roman"/>
                <w:sz w:val="24"/>
                <w:szCs w:val="24"/>
                <w:lang w:eastAsia="pl-PL"/>
              </w:rPr>
              <w:t>60%</w:t>
            </w:r>
          </w:p>
        </w:tc>
        <w:tc>
          <w:tcPr>
            <w:tcW w:w="3060" w:type="dxa"/>
            <w:vAlign w:val="center"/>
          </w:tcPr>
          <w:p w14:paraId="6F5FA9EA" w14:textId="77777777" w:rsidR="00B3633E" w:rsidRPr="00B3633E" w:rsidRDefault="00B3633E" w:rsidP="00B3633E">
            <w:pPr>
              <w:autoSpaceDE w:val="0"/>
              <w:autoSpaceDN w:val="0"/>
              <w:adjustRightInd w:val="0"/>
              <w:spacing w:after="120"/>
              <w:ind w:left="425" w:hanging="425"/>
              <w:jc w:val="center"/>
              <w:rPr>
                <w:rFonts w:ascii="Times New Roman" w:hAnsi="Times New Roman" w:cs="Times New Roman"/>
                <w:sz w:val="24"/>
                <w:szCs w:val="24"/>
                <w:lang w:eastAsia="pl-PL"/>
              </w:rPr>
            </w:pPr>
            <w:r w:rsidRPr="00B3633E">
              <w:rPr>
                <w:rFonts w:ascii="Times New Roman" w:hAnsi="Times New Roman" w:cs="Times New Roman"/>
                <w:sz w:val="24"/>
                <w:szCs w:val="24"/>
                <w:lang w:eastAsia="pl-PL"/>
              </w:rPr>
              <w:t>60</w:t>
            </w:r>
          </w:p>
        </w:tc>
      </w:tr>
      <w:tr w:rsidR="00B3633E" w:rsidRPr="00B3633E" w14:paraId="0517B3E5" w14:textId="77777777" w:rsidTr="00EA6E52">
        <w:tc>
          <w:tcPr>
            <w:tcW w:w="648" w:type="dxa"/>
            <w:vAlign w:val="center"/>
          </w:tcPr>
          <w:p w14:paraId="43349281" w14:textId="77777777" w:rsidR="00B3633E" w:rsidRPr="00B3633E" w:rsidRDefault="00B3633E" w:rsidP="00B3633E">
            <w:pPr>
              <w:autoSpaceDE w:val="0"/>
              <w:autoSpaceDN w:val="0"/>
              <w:adjustRightInd w:val="0"/>
              <w:spacing w:after="120"/>
              <w:ind w:left="425" w:hanging="425"/>
              <w:jc w:val="center"/>
              <w:rPr>
                <w:rFonts w:ascii="Times New Roman" w:hAnsi="Times New Roman" w:cs="Times New Roman"/>
                <w:sz w:val="24"/>
                <w:szCs w:val="24"/>
                <w:lang w:eastAsia="pl-PL"/>
              </w:rPr>
            </w:pPr>
            <w:r w:rsidRPr="00B3633E">
              <w:rPr>
                <w:rFonts w:ascii="Times New Roman" w:hAnsi="Times New Roman" w:cs="Times New Roman"/>
                <w:sz w:val="24"/>
                <w:szCs w:val="24"/>
                <w:lang w:eastAsia="pl-PL"/>
              </w:rPr>
              <w:t>2</w:t>
            </w:r>
          </w:p>
        </w:tc>
        <w:tc>
          <w:tcPr>
            <w:tcW w:w="3780" w:type="dxa"/>
            <w:vAlign w:val="center"/>
          </w:tcPr>
          <w:p w14:paraId="52E53D6C" w14:textId="77777777" w:rsidR="00B3633E" w:rsidRPr="00B3633E" w:rsidRDefault="00B3633E" w:rsidP="00B3633E">
            <w:pPr>
              <w:autoSpaceDE w:val="0"/>
              <w:autoSpaceDN w:val="0"/>
              <w:adjustRightInd w:val="0"/>
              <w:spacing w:after="120"/>
              <w:rPr>
                <w:rFonts w:ascii="Times New Roman" w:hAnsi="Times New Roman" w:cs="Times New Roman"/>
                <w:sz w:val="24"/>
                <w:szCs w:val="24"/>
                <w:lang w:eastAsia="pl-PL"/>
              </w:rPr>
            </w:pPr>
            <w:r w:rsidRPr="00B3633E">
              <w:rPr>
                <w:rFonts w:ascii="Times New Roman" w:hAnsi="Times New Roman" w:cs="Times New Roman"/>
                <w:sz w:val="24"/>
                <w:szCs w:val="24"/>
                <w:lang w:eastAsia="pl-PL"/>
              </w:rPr>
              <w:t xml:space="preserve">Doświadczenie własne wykonawcy </w:t>
            </w:r>
          </w:p>
        </w:tc>
        <w:tc>
          <w:tcPr>
            <w:tcW w:w="1800" w:type="dxa"/>
            <w:vAlign w:val="center"/>
          </w:tcPr>
          <w:p w14:paraId="3F723AEA" w14:textId="39370C16" w:rsidR="00B3633E" w:rsidRPr="00B3633E" w:rsidRDefault="00FB7AE2" w:rsidP="00B3633E">
            <w:pPr>
              <w:autoSpaceDE w:val="0"/>
              <w:autoSpaceDN w:val="0"/>
              <w:adjustRightInd w:val="0"/>
              <w:spacing w:after="120"/>
              <w:ind w:left="425" w:hanging="425"/>
              <w:jc w:val="center"/>
              <w:rPr>
                <w:rFonts w:ascii="Times New Roman" w:hAnsi="Times New Roman" w:cs="Times New Roman"/>
                <w:sz w:val="24"/>
                <w:szCs w:val="24"/>
                <w:lang w:eastAsia="pl-PL"/>
              </w:rPr>
            </w:pPr>
            <w:r>
              <w:rPr>
                <w:rFonts w:ascii="Times New Roman" w:hAnsi="Times New Roman" w:cs="Times New Roman"/>
                <w:sz w:val="24"/>
                <w:szCs w:val="24"/>
                <w:lang w:eastAsia="pl-PL"/>
              </w:rPr>
              <w:t>30</w:t>
            </w:r>
            <w:r w:rsidR="00B3633E" w:rsidRPr="00B3633E">
              <w:rPr>
                <w:rFonts w:ascii="Times New Roman" w:hAnsi="Times New Roman" w:cs="Times New Roman"/>
                <w:sz w:val="24"/>
                <w:szCs w:val="24"/>
                <w:lang w:eastAsia="pl-PL"/>
              </w:rPr>
              <w:t>%</w:t>
            </w:r>
          </w:p>
        </w:tc>
        <w:tc>
          <w:tcPr>
            <w:tcW w:w="3060" w:type="dxa"/>
            <w:vAlign w:val="center"/>
          </w:tcPr>
          <w:p w14:paraId="1C4B0551" w14:textId="0FD777F2" w:rsidR="00B3633E" w:rsidRPr="00B3633E" w:rsidRDefault="00475E85" w:rsidP="00B3633E">
            <w:pPr>
              <w:autoSpaceDE w:val="0"/>
              <w:autoSpaceDN w:val="0"/>
              <w:adjustRightInd w:val="0"/>
              <w:spacing w:after="120"/>
              <w:ind w:left="425" w:hanging="425"/>
              <w:jc w:val="center"/>
              <w:rPr>
                <w:rFonts w:ascii="Times New Roman" w:hAnsi="Times New Roman" w:cs="Times New Roman"/>
                <w:sz w:val="24"/>
                <w:szCs w:val="24"/>
                <w:lang w:eastAsia="pl-PL"/>
              </w:rPr>
            </w:pPr>
            <w:r>
              <w:rPr>
                <w:rFonts w:ascii="Times New Roman" w:hAnsi="Times New Roman" w:cs="Times New Roman"/>
                <w:sz w:val="24"/>
                <w:szCs w:val="24"/>
                <w:lang w:eastAsia="pl-PL"/>
              </w:rPr>
              <w:t>30</w:t>
            </w:r>
          </w:p>
        </w:tc>
      </w:tr>
      <w:tr w:rsidR="00B3633E" w:rsidRPr="00B3633E" w14:paraId="67C25048" w14:textId="77777777" w:rsidTr="00EA6E52">
        <w:tc>
          <w:tcPr>
            <w:tcW w:w="648" w:type="dxa"/>
            <w:vAlign w:val="center"/>
          </w:tcPr>
          <w:p w14:paraId="795D05E5" w14:textId="77777777" w:rsidR="00B3633E" w:rsidRPr="00B3633E" w:rsidRDefault="00B3633E" w:rsidP="00B3633E">
            <w:pPr>
              <w:autoSpaceDE w:val="0"/>
              <w:autoSpaceDN w:val="0"/>
              <w:adjustRightInd w:val="0"/>
              <w:spacing w:after="120"/>
              <w:ind w:left="425" w:hanging="425"/>
              <w:jc w:val="center"/>
              <w:rPr>
                <w:rFonts w:ascii="Times New Roman" w:hAnsi="Times New Roman" w:cs="Times New Roman"/>
                <w:sz w:val="24"/>
                <w:szCs w:val="24"/>
                <w:lang w:eastAsia="pl-PL"/>
              </w:rPr>
            </w:pPr>
            <w:r w:rsidRPr="00B3633E">
              <w:rPr>
                <w:rFonts w:ascii="Times New Roman" w:hAnsi="Times New Roman" w:cs="Times New Roman"/>
                <w:sz w:val="24"/>
                <w:szCs w:val="24"/>
                <w:lang w:eastAsia="pl-PL"/>
              </w:rPr>
              <w:t>3</w:t>
            </w:r>
          </w:p>
        </w:tc>
        <w:tc>
          <w:tcPr>
            <w:tcW w:w="3780" w:type="dxa"/>
            <w:vAlign w:val="center"/>
          </w:tcPr>
          <w:p w14:paraId="00B81AC1" w14:textId="77777777" w:rsidR="00B3633E" w:rsidRPr="00B3633E" w:rsidRDefault="00B3633E" w:rsidP="00B3633E">
            <w:pPr>
              <w:autoSpaceDE w:val="0"/>
              <w:autoSpaceDN w:val="0"/>
              <w:adjustRightInd w:val="0"/>
              <w:spacing w:after="120"/>
              <w:rPr>
                <w:rFonts w:ascii="Times New Roman" w:hAnsi="Times New Roman" w:cs="Times New Roman"/>
                <w:sz w:val="24"/>
                <w:szCs w:val="24"/>
                <w:lang w:eastAsia="pl-PL"/>
              </w:rPr>
            </w:pPr>
            <w:r w:rsidRPr="00B3633E">
              <w:rPr>
                <w:rFonts w:ascii="Times New Roman" w:hAnsi="Times New Roman" w:cs="Times New Roman"/>
                <w:sz w:val="24"/>
                <w:szCs w:val="24"/>
                <w:lang w:eastAsia="pl-PL"/>
              </w:rPr>
              <w:t xml:space="preserve">Własna grupa interwencyjna </w:t>
            </w:r>
          </w:p>
        </w:tc>
        <w:tc>
          <w:tcPr>
            <w:tcW w:w="1800" w:type="dxa"/>
            <w:vAlign w:val="center"/>
          </w:tcPr>
          <w:p w14:paraId="31E71BA1" w14:textId="58212B1F" w:rsidR="00B3633E" w:rsidRPr="00B3633E" w:rsidRDefault="00FB7AE2" w:rsidP="00B3633E">
            <w:pPr>
              <w:autoSpaceDE w:val="0"/>
              <w:autoSpaceDN w:val="0"/>
              <w:adjustRightInd w:val="0"/>
              <w:spacing w:after="120"/>
              <w:ind w:left="425" w:hanging="425"/>
              <w:jc w:val="center"/>
              <w:rPr>
                <w:rFonts w:ascii="Times New Roman" w:hAnsi="Times New Roman" w:cs="Times New Roman"/>
                <w:sz w:val="24"/>
                <w:szCs w:val="24"/>
                <w:lang w:eastAsia="pl-PL"/>
              </w:rPr>
            </w:pPr>
            <w:r>
              <w:rPr>
                <w:rFonts w:ascii="Times New Roman" w:hAnsi="Times New Roman" w:cs="Times New Roman"/>
                <w:sz w:val="24"/>
                <w:szCs w:val="24"/>
                <w:lang w:eastAsia="pl-PL"/>
              </w:rPr>
              <w:t>10</w:t>
            </w:r>
            <w:r w:rsidR="00B3633E" w:rsidRPr="00B3633E">
              <w:rPr>
                <w:rFonts w:ascii="Times New Roman" w:hAnsi="Times New Roman" w:cs="Times New Roman"/>
                <w:sz w:val="24"/>
                <w:szCs w:val="24"/>
                <w:lang w:eastAsia="pl-PL"/>
              </w:rPr>
              <w:t>%</w:t>
            </w:r>
          </w:p>
        </w:tc>
        <w:tc>
          <w:tcPr>
            <w:tcW w:w="3060" w:type="dxa"/>
            <w:vAlign w:val="center"/>
          </w:tcPr>
          <w:p w14:paraId="0A1BCE34" w14:textId="0B80248C" w:rsidR="00B3633E" w:rsidRPr="00B3633E" w:rsidRDefault="00475E85" w:rsidP="00B3633E">
            <w:pPr>
              <w:autoSpaceDE w:val="0"/>
              <w:autoSpaceDN w:val="0"/>
              <w:adjustRightInd w:val="0"/>
              <w:spacing w:after="120"/>
              <w:ind w:left="425" w:hanging="425"/>
              <w:jc w:val="center"/>
              <w:rPr>
                <w:rFonts w:ascii="Times New Roman" w:hAnsi="Times New Roman" w:cs="Times New Roman"/>
                <w:sz w:val="24"/>
                <w:szCs w:val="24"/>
                <w:lang w:eastAsia="pl-PL"/>
              </w:rPr>
            </w:pPr>
            <w:r>
              <w:rPr>
                <w:rFonts w:ascii="Times New Roman" w:hAnsi="Times New Roman" w:cs="Times New Roman"/>
                <w:sz w:val="24"/>
                <w:szCs w:val="24"/>
                <w:lang w:eastAsia="pl-PL"/>
              </w:rPr>
              <w:t>10</w:t>
            </w:r>
          </w:p>
        </w:tc>
      </w:tr>
    </w:tbl>
    <w:p w14:paraId="32E3893A" w14:textId="77777777" w:rsidR="00B3633E" w:rsidRPr="00B3633E" w:rsidRDefault="00B3633E" w:rsidP="00B3633E">
      <w:pPr>
        <w:numPr>
          <w:ilvl w:val="3"/>
          <w:numId w:val="13"/>
        </w:numPr>
        <w:autoSpaceDE w:val="0"/>
        <w:autoSpaceDN w:val="0"/>
        <w:adjustRightInd w:val="0"/>
        <w:spacing w:before="0" w:after="120"/>
        <w:ind w:left="425" w:hanging="425"/>
        <w:rPr>
          <w:rFonts w:ascii="Times New Roman" w:hAnsi="Times New Roman" w:cs="Times New Roman"/>
          <w:sz w:val="24"/>
          <w:szCs w:val="24"/>
          <w:lang w:eastAsia="pl-PL"/>
        </w:rPr>
      </w:pPr>
      <w:r w:rsidRPr="00B3633E">
        <w:rPr>
          <w:rFonts w:ascii="Times New Roman" w:hAnsi="Times New Roman" w:cs="Times New Roman"/>
          <w:sz w:val="24"/>
          <w:szCs w:val="24"/>
          <w:lang w:eastAsia="pl-PL"/>
        </w:rPr>
        <w:t>W trakcie oceny ofert kolejno ocenianym ofertom, zostan</w:t>
      </w:r>
      <w:r w:rsidRPr="00B3633E">
        <w:rPr>
          <w:rFonts w:ascii="Times New Roman" w:eastAsia="TimesNewRoman" w:hAnsi="Times New Roman" w:cs="Times New Roman"/>
          <w:sz w:val="24"/>
          <w:szCs w:val="24"/>
          <w:lang w:eastAsia="pl-PL"/>
        </w:rPr>
        <w:t xml:space="preserve">ą </w:t>
      </w:r>
      <w:r w:rsidRPr="00B3633E">
        <w:rPr>
          <w:rFonts w:ascii="Times New Roman" w:hAnsi="Times New Roman" w:cs="Times New Roman"/>
          <w:sz w:val="24"/>
          <w:szCs w:val="24"/>
          <w:lang w:eastAsia="pl-PL"/>
        </w:rPr>
        <w:t>przyznane punkty wg poni</w:t>
      </w:r>
      <w:r w:rsidRPr="00B3633E">
        <w:rPr>
          <w:rFonts w:ascii="Times New Roman" w:eastAsia="TimesNewRoman" w:hAnsi="Times New Roman" w:cs="Times New Roman"/>
          <w:sz w:val="24"/>
          <w:szCs w:val="24"/>
          <w:lang w:eastAsia="pl-PL"/>
        </w:rPr>
        <w:t>ż</w:t>
      </w:r>
      <w:r w:rsidRPr="00B3633E">
        <w:rPr>
          <w:rFonts w:ascii="Times New Roman" w:hAnsi="Times New Roman" w:cs="Times New Roman"/>
          <w:sz w:val="24"/>
          <w:szCs w:val="24"/>
          <w:lang w:eastAsia="pl-PL"/>
        </w:rPr>
        <w:t>szego wzoru:</w:t>
      </w:r>
    </w:p>
    <w:p w14:paraId="5E14415F" w14:textId="77777777" w:rsidR="00B3633E" w:rsidRPr="00B3633E" w:rsidRDefault="00B3633E" w:rsidP="00B3633E">
      <w:pPr>
        <w:autoSpaceDE w:val="0"/>
        <w:autoSpaceDN w:val="0"/>
        <w:adjustRightInd w:val="0"/>
        <w:spacing w:after="120"/>
        <w:ind w:left="425" w:hanging="425"/>
        <w:rPr>
          <w:rFonts w:ascii="Times New Roman" w:hAnsi="Times New Roman" w:cs="Times New Roman"/>
          <w:b/>
          <w:bCs/>
          <w:i/>
          <w:iCs/>
          <w:sz w:val="24"/>
          <w:szCs w:val="24"/>
          <w:lang w:eastAsia="pl-PL"/>
        </w:rPr>
      </w:pPr>
      <w:r w:rsidRPr="00B3633E">
        <w:rPr>
          <w:rFonts w:ascii="Times New Roman" w:hAnsi="Times New Roman" w:cs="Times New Roman"/>
          <w:b/>
          <w:bCs/>
          <w:i/>
          <w:iCs/>
          <w:sz w:val="24"/>
          <w:szCs w:val="24"/>
          <w:lang w:eastAsia="pl-PL"/>
        </w:rPr>
        <w:t>cena brutto (C</w:t>
      </w:r>
      <w:r w:rsidRPr="00B3633E">
        <w:rPr>
          <w:rFonts w:ascii="Times New Roman" w:hAnsi="Times New Roman" w:cs="Times New Roman"/>
          <w:b/>
          <w:bCs/>
          <w:i/>
          <w:iCs/>
          <w:sz w:val="24"/>
          <w:szCs w:val="24"/>
          <w:vertAlign w:val="superscript"/>
          <w:lang w:eastAsia="pl-PL"/>
        </w:rPr>
        <w:t>R</w:t>
      </w:r>
      <w:r w:rsidRPr="00B3633E">
        <w:rPr>
          <w:rFonts w:ascii="Times New Roman" w:hAnsi="Times New Roman" w:cs="Times New Roman"/>
          <w:b/>
          <w:bCs/>
          <w:i/>
          <w:iCs/>
          <w:sz w:val="24"/>
          <w:szCs w:val="24"/>
          <w:lang w:eastAsia="pl-PL"/>
        </w:rPr>
        <w:t>):</w:t>
      </w:r>
    </w:p>
    <w:p w14:paraId="4A1CC868" w14:textId="77777777" w:rsidR="00B3633E" w:rsidRPr="00B3633E" w:rsidRDefault="00B3633E" w:rsidP="00B3633E">
      <w:pPr>
        <w:autoSpaceDE w:val="0"/>
        <w:autoSpaceDN w:val="0"/>
        <w:adjustRightInd w:val="0"/>
        <w:spacing w:after="120"/>
        <w:ind w:left="425" w:hanging="425"/>
        <w:rPr>
          <w:rFonts w:ascii="Times New Roman" w:hAnsi="Times New Roman" w:cs="Times New Roman"/>
          <w:b/>
          <w:bCs/>
          <w:i/>
          <w:iCs/>
          <w:sz w:val="24"/>
          <w:szCs w:val="24"/>
          <w:lang w:eastAsia="pl-PL"/>
        </w:rPr>
      </w:pPr>
    </w:p>
    <w:p w14:paraId="4D411107" w14:textId="77777777" w:rsidR="00B3633E" w:rsidRPr="00B3633E" w:rsidRDefault="00B3633E" w:rsidP="00B3633E">
      <w:pPr>
        <w:autoSpaceDE w:val="0"/>
        <w:autoSpaceDN w:val="0"/>
        <w:adjustRightInd w:val="0"/>
        <w:spacing w:after="120"/>
        <w:ind w:left="425" w:hanging="425"/>
        <w:rPr>
          <w:rFonts w:ascii="Times New Roman" w:hAnsi="Times New Roman" w:cs="Times New Roman"/>
          <w:i/>
          <w:iCs/>
          <w:sz w:val="24"/>
          <w:szCs w:val="24"/>
          <w:lang w:eastAsia="pl-PL"/>
        </w:rPr>
      </w:pPr>
      <w:r w:rsidRPr="00B3633E">
        <w:rPr>
          <w:rFonts w:ascii="Times New Roman" w:hAnsi="Times New Roman" w:cs="Times New Roman"/>
          <w:i/>
          <w:iCs/>
          <w:sz w:val="24"/>
          <w:szCs w:val="24"/>
          <w:lang w:eastAsia="pl-PL"/>
        </w:rPr>
        <w:t xml:space="preserve">                najni</w:t>
      </w:r>
      <w:r w:rsidRPr="00B3633E">
        <w:rPr>
          <w:rFonts w:ascii="Times New Roman" w:eastAsia="TimesNewRoman" w:hAnsi="Times New Roman" w:cs="Times New Roman"/>
          <w:sz w:val="24"/>
          <w:szCs w:val="24"/>
          <w:lang w:eastAsia="pl-PL"/>
        </w:rPr>
        <w:t>ż</w:t>
      </w:r>
      <w:r w:rsidRPr="00B3633E">
        <w:rPr>
          <w:rFonts w:ascii="Times New Roman" w:hAnsi="Times New Roman" w:cs="Times New Roman"/>
          <w:i/>
          <w:iCs/>
          <w:sz w:val="24"/>
          <w:szCs w:val="24"/>
          <w:lang w:eastAsia="pl-PL"/>
        </w:rPr>
        <w:t xml:space="preserve">sza oferowana cena brutto </w:t>
      </w:r>
    </w:p>
    <w:p w14:paraId="54370BD0" w14:textId="77777777" w:rsidR="00B3633E" w:rsidRPr="00B3633E" w:rsidRDefault="00B3633E" w:rsidP="00B3633E">
      <w:pPr>
        <w:autoSpaceDE w:val="0"/>
        <w:autoSpaceDN w:val="0"/>
        <w:adjustRightInd w:val="0"/>
        <w:spacing w:after="120"/>
        <w:ind w:left="425" w:hanging="425"/>
        <w:rPr>
          <w:rFonts w:ascii="Times New Roman" w:hAnsi="Times New Roman" w:cs="Times New Roman"/>
          <w:i/>
          <w:iCs/>
          <w:sz w:val="24"/>
          <w:szCs w:val="24"/>
          <w:lang w:eastAsia="pl-PL"/>
        </w:rPr>
      </w:pPr>
      <w:r w:rsidRPr="00B3633E">
        <w:rPr>
          <w:rFonts w:ascii="Times New Roman" w:hAnsi="Times New Roman" w:cs="Times New Roman"/>
          <w:i/>
          <w:iCs/>
          <w:sz w:val="24"/>
          <w:szCs w:val="24"/>
          <w:lang w:eastAsia="pl-PL"/>
        </w:rPr>
        <w:t>C</w:t>
      </w:r>
      <w:r w:rsidRPr="00B3633E">
        <w:rPr>
          <w:rFonts w:ascii="Times New Roman" w:hAnsi="Times New Roman" w:cs="Times New Roman"/>
          <w:i/>
          <w:iCs/>
          <w:sz w:val="24"/>
          <w:szCs w:val="24"/>
          <w:vertAlign w:val="superscript"/>
          <w:lang w:eastAsia="pl-PL"/>
        </w:rPr>
        <w:t>R</w:t>
      </w:r>
      <w:r w:rsidRPr="00B3633E">
        <w:rPr>
          <w:rFonts w:ascii="Times New Roman" w:hAnsi="Times New Roman" w:cs="Times New Roman"/>
          <w:i/>
          <w:iCs/>
          <w:sz w:val="24"/>
          <w:szCs w:val="24"/>
          <w:lang w:eastAsia="pl-PL"/>
        </w:rPr>
        <w:t xml:space="preserve"> = -------------------------------------------------------------------------- x   60 pkt</w:t>
      </w:r>
    </w:p>
    <w:p w14:paraId="5ECD1555" w14:textId="77777777" w:rsidR="00B3633E" w:rsidRPr="00B3633E" w:rsidRDefault="00B3633E" w:rsidP="00B3633E">
      <w:pPr>
        <w:autoSpaceDE w:val="0"/>
        <w:autoSpaceDN w:val="0"/>
        <w:adjustRightInd w:val="0"/>
        <w:spacing w:after="120"/>
        <w:ind w:left="425" w:hanging="425"/>
        <w:rPr>
          <w:rFonts w:ascii="Times New Roman" w:hAnsi="Times New Roman" w:cs="Times New Roman"/>
          <w:i/>
          <w:iCs/>
          <w:sz w:val="24"/>
          <w:szCs w:val="24"/>
          <w:lang w:eastAsia="pl-PL"/>
        </w:rPr>
      </w:pPr>
      <w:r w:rsidRPr="00B3633E">
        <w:rPr>
          <w:rFonts w:ascii="Times New Roman" w:hAnsi="Times New Roman" w:cs="Times New Roman"/>
          <w:i/>
          <w:iCs/>
          <w:sz w:val="24"/>
          <w:szCs w:val="24"/>
          <w:lang w:eastAsia="pl-PL"/>
        </w:rPr>
        <w:t xml:space="preserve">                  cena brutto badanej oferty</w:t>
      </w:r>
    </w:p>
    <w:p w14:paraId="7CB857DC" w14:textId="77777777" w:rsidR="00B3633E" w:rsidRPr="00B3633E" w:rsidRDefault="00B3633E" w:rsidP="00B3633E">
      <w:pPr>
        <w:autoSpaceDE w:val="0"/>
        <w:autoSpaceDN w:val="0"/>
        <w:adjustRightInd w:val="0"/>
        <w:spacing w:after="120"/>
        <w:ind w:left="425" w:hanging="425"/>
        <w:rPr>
          <w:rFonts w:ascii="Times New Roman" w:hAnsi="Times New Roman" w:cs="Times New Roman"/>
          <w:i/>
          <w:iCs/>
          <w:sz w:val="24"/>
          <w:szCs w:val="24"/>
          <w:lang w:eastAsia="pl-PL"/>
        </w:rPr>
      </w:pPr>
    </w:p>
    <w:p w14:paraId="470F8809" w14:textId="77777777" w:rsidR="00B3633E" w:rsidRPr="00B3633E" w:rsidRDefault="00B3633E" w:rsidP="00B3633E">
      <w:pPr>
        <w:rPr>
          <w:rFonts w:asciiTheme="minorHAnsi" w:hAnsiTheme="minorHAnsi"/>
          <w:b/>
          <w:u w:val="single"/>
        </w:rPr>
      </w:pPr>
      <w:r w:rsidRPr="00B3633E">
        <w:rPr>
          <w:rFonts w:asciiTheme="minorHAnsi" w:hAnsiTheme="minorHAnsi"/>
          <w:b/>
          <w:u w:val="single"/>
        </w:rPr>
        <w:t>Doświadczenie</w:t>
      </w:r>
      <w:r w:rsidRPr="00B3633E">
        <w:rPr>
          <w:rFonts w:asciiTheme="minorHAnsi" w:hAnsiTheme="minorHAnsi"/>
        </w:rPr>
        <w:t xml:space="preserve"> </w:t>
      </w:r>
      <w:r w:rsidRPr="00B3633E">
        <w:rPr>
          <w:rFonts w:asciiTheme="minorHAnsi" w:hAnsiTheme="minorHAnsi"/>
          <w:b/>
          <w:u w:val="single"/>
        </w:rPr>
        <w:t>własne wykonawcy”</w:t>
      </w:r>
    </w:p>
    <w:p w14:paraId="39E29783" w14:textId="77777777" w:rsidR="00B3633E" w:rsidRPr="00B3633E" w:rsidRDefault="00B3633E" w:rsidP="00B3633E">
      <w:pPr>
        <w:ind w:left="360"/>
      </w:pPr>
      <w:r w:rsidRPr="00B3633E">
        <w:rPr>
          <w:rFonts w:asciiTheme="minorHAnsi" w:hAnsiTheme="minorHAnsi"/>
        </w:rPr>
        <w:t>Ocenie będą podlegały dodatkowe usługi spełniające warunek określony w rozdziale 5 . 2) c, potwierdzone dokumentami, że te usługi zostały wykonane należycie, tj.:</w:t>
      </w:r>
    </w:p>
    <w:p w14:paraId="44DB590D" w14:textId="2EAA10FF" w:rsidR="00B3633E" w:rsidRPr="00B3633E" w:rsidRDefault="00B3633E" w:rsidP="00B3633E">
      <w:pPr>
        <w:ind w:left="720"/>
      </w:pPr>
      <w:r w:rsidRPr="00B3633E">
        <w:lastRenderedPageBreak/>
        <w:t>za wykonanie każdej dodatkowej usługi (innej niż wskazane w celu spełnienia warunku udziału w postępowaniu określonego w rozdziale V pkt. 1.2) lit</w:t>
      </w:r>
      <w:r w:rsidRPr="00B3633E">
        <w:rPr>
          <w:rFonts w:asciiTheme="minorHAnsi" w:hAnsiTheme="minorHAnsi"/>
        </w:rPr>
        <w:t>. c)</w:t>
      </w:r>
      <w:r w:rsidRPr="00B3633E">
        <w:t xml:space="preserve"> SIWZ) Wykonawca otrzyma </w:t>
      </w:r>
      <w:r w:rsidRPr="00B3633E">
        <w:rPr>
          <w:b/>
        </w:rPr>
        <w:t xml:space="preserve">po </w:t>
      </w:r>
      <w:r w:rsidR="00475E85">
        <w:rPr>
          <w:b/>
        </w:rPr>
        <w:t>10</w:t>
      </w:r>
      <w:r w:rsidRPr="00B3633E">
        <w:t xml:space="preserve"> punktów, lecz łącznie za wszystkie dodatkowe usługi nie więcej jak </w:t>
      </w:r>
      <w:r w:rsidR="00F833C8">
        <w:t>30</w:t>
      </w:r>
      <w:r w:rsidRPr="00B3633E">
        <w:t xml:space="preserve"> punktów; </w:t>
      </w:r>
    </w:p>
    <w:p w14:paraId="2DF4271C" w14:textId="0A9B0413" w:rsidR="00B3633E" w:rsidRPr="00B3633E" w:rsidRDefault="00B3633E" w:rsidP="00B3633E">
      <w:pPr>
        <w:ind w:left="425" w:hanging="425"/>
      </w:pPr>
      <w:r w:rsidRPr="00B3633E">
        <w:t xml:space="preserve">Maksymalnie w kryterium doświadczenie Wykonawca może otrzymać </w:t>
      </w:r>
      <w:r w:rsidR="00475E85">
        <w:rPr>
          <w:b/>
        </w:rPr>
        <w:t>30</w:t>
      </w:r>
      <w:r w:rsidRPr="00B3633E">
        <w:rPr>
          <w:b/>
        </w:rPr>
        <w:t xml:space="preserve"> punktów</w:t>
      </w:r>
      <w:r w:rsidRPr="00B3633E">
        <w:t>.</w:t>
      </w:r>
    </w:p>
    <w:p w14:paraId="0A8D196B" w14:textId="77777777" w:rsidR="00B3633E" w:rsidRPr="00B3633E" w:rsidRDefault="00B3633E" w:rsidP="00B3633E">
      <w:pPr>
        <w:rPr>
          <w:rFonts w:asciiTheme="minorHAnsi" w:hAnsiTheme="minorHAnsi"/>
          <w:i/>
        </w:rPr>
      </w:pPr>
      <w:r w:rsidRPr="00B3633E">
        <w:rPr>
          <w:rFonts w:asciiTheme="minorHAnsi" w:hAnsiTheme="minorHAnsi"/>
          <w:b/>
          <w:i/>
        </w:rPr>
        <w:t>UWAGA: Przez usługi Zamawiający rozumie usługi świadczone w ramach  umów, każda u odrębnych Zamawiających, jednocześnie również innych, niż wykazanych w celu spełnienia warunków udziału w postępowaniu.</w:t>
      </w:r>
    </w:p>
    <w:p w14:paraId="6214D2D8" w14:textId="77777777" w:rsidR="00B3633E" w:rsidRPr="00B3633E" w:rsidRDefault="00B3633E" w:rsidP="00B3633E">
      <w:pPr>
        <w:ind w:left="425" w:hanging="425"/>
      </w:pPr>
    </w:p>
    <w:p w14:paraId="53E9926B" w14:textId="77777777" w:rsidR="00B3633E" w:rsidRPr="00B3633E" w:rsidRDefault="00B3633E" w:rsidP="00B3633E">
      <w:pPr>
        <w:shd w:val="clear" w:color="auto" w:fill="F2DBDB" w:themeFill="accent2" w:themeFillTint="33"/>
        <w:spacing w:after="200" w:line="276" w:lineRule="auto"/>
        <w:rPr>
          <w:rFonts w:ascii="Arial" w:eastAsia="Calibri" w:hAnsi="Arial" w:cs="Arial"/>
          <w:b/>
          <w:u w:val="single"/>
        </w:rPr>
      </w:pPr>
      <w:r w:rsidRPr="00B3633E">
        <w:rPr>
          <w:rFonts w:ascii="Arial" w:eastAsia="Calibri" w:hAnsi="Arial" w:cs="Arial"/>
          <w:b/>
          <w:u w:val="single"/>
        </w:rPr>
        <w:t>Uwaga:</w:t>
      </w:r>
    </w:p>
    <w:p w14:paraId="42A2E691" w14:textId="77777777" w:rsidR="00B3633E" w:rsidRPr="00B3633E" w:rsidRDefault="00B3633E" w:rsidP="00B3633E">
      <w:pPr>
        <w:numPr>
          <w:ilvl w:val="0"/>
          <w:numId w:val="4"/>
        </w:numPr>
        <w:shd w:val="clear" w:color="auto" w:fill="F2DBDB" w:themeFill="accent2" w:themeFillTint="33"/>
        <w:ind w:left="714" w:hanging="357"/>
        <w:contextualSpacing/>
        <w:rPr>
          <w:rFonts w:asciiTheme="minorHAnsi" w:eastAsia="Calibri" w:hAnsiTheme="minorHAnsi" w:cs="Arial"/>
          <w:color w:val="000000"/>
        </w:rPr>
      </w:pPr>
      <w:r w:rsidRPr="00B3633E">
        <w:rPr>
          <w:rFonts w:asciiTheme="minorHAnsi" w:eastAsia="Calibri" w:hAnsiTheme="minorHAnsi" w:cs="Arial"/>
        </w:rPr>
        <w:t>Należy bezwzględnie wziąć pod uwagę, że dodatkowe usługi wskazane przez wykonawcę o których mowa powyżej nie mogą się powtarzać z usługami wskazanymi przez Wykonawcę celem wykazania spełniania warunku udziału w postępowaniu</w:t>
      </w:r>
      <w:r w:rsidRPr="00B3633E">
        <w:rPr>
          <w:rFonts w:asciiTheme="minorHAnsi" w:hAnsiTheme="minorHAnsi"/>
          <w:u w:val="single"/>
        </w:rPr>
        <w:t xml:space="preserve">. </w:t>
      </w:r>
    </w:p>
    <w:p w14:paraId="7E741E64" w14:textId="77777777" w:rsidR="00B3633E" w:rsidRPr="00B3633E" w:rsidRDefault="00B3633E" w:rsidP="00B3633E">
      <w:pPr>
        <w:numPr>
          <w:ilvl w:val="0"/>
          <w:numId w:val="4"/>
        </w:numPr>
        <w:shd w:val="clear" w:color="auto" w:fill="F2DBDB" w:themeFill="accent2" w:themeFillTint="33"/>
        <w:spacing w:after="200"/>
        <w:contextualSpacing/>
        <w:rPr>
          <w:rFonts w:asciiTheme="minorHAnsi" w:eastAsia="Calibri" w:hAnsiTheme="minorHAnsi" w:cs="Arial"/>
        </w:rPr>
      </w:pPr>
      <w:r w:rsidRPr="00B3633E">
        <w:rPr>
          <w:rFonts w:asciiTheme="minorHAnsi" w:eastAsia="Calibri" w:hAnsiTheme="minorHAnsi" w:cs="Arial"/>
        </w:rPr>
        <w:t xml:space="preserve">Kryterium „doświadczenie własne wykonawcy”, jak pozostałe z ustanowionych kryteriów, jest wyłącznie dodatkowym instrumentem </w:t>
      </w:r>
      <w:r w:rsidRPr="00B3633E">
        <w:rPr>
          <w:rFonts w:asciiTheme="minorHAnsi" w:eastAsia="Calibri" w:hAnsiTheme="minorHAnsi" w:cs="Arial"/>
          <w:b/>
        </w:rPr>
        <w:t>premiującym</w:t>
      </w:r>
      <w:r w:rsidRPr="00B3633E">
        <w:rPr>
          <w:rFonts w:asciiTheme="minorHAnsi" w:eastAsia="Calibri" w:hAnsiTheme="minorHAnsi" w:cs="Arial"/>
        </w:rPr>
        <w:t xml:space="preserve"> wykonawców ponad to, co wykracza poza minimalny zakres wymagany przez zamawiającego i jest warunkiem udziału w postępowaniu.</w:t>
      </w:r>
    </w:p>
    <w:p w14:paraId="47BEDABD" w14:textId="77777777" w:rsidR="00B3633E" w:rsidRPr="00B3633E" w:rsidRDefault="00B3633E" w:rsidP="00B3633E">
      <w:pPr>
        <w:numPr>
          <w:ilvl w:val="0"/>
          <w:numId w:val="4"/>
        </w:numPr>
        <w:shd w:val="clear" w:color="auto" w:fill="F2DBDB" w:themeFill="accent2" w:themeFillTint="33"/>
        <w:spacing w:after="200"/>
        <w:contextualSpacing/>
        <w:rPr>
          <w:rFonts w:asciiTheme="minorHAnsi" w:eastAsia="Calibri" w:hAnsiTheme="minorHAnsi" w:cs="Arial"/>
          <w:color w:val="000000"/>
        </w:rPr>
      </w:pPr>
      <w:r w:rsidRPr="00B3633E">
        <w:rPr>
          <w:rFonts w:asciiTheme="minorHAnsi" w:eastAsia="Calibri" w:hAnsiTheme="minorHAnsi" w:cs="Arial"/>
        </w:rPr>
        <w:t xml:space="preserve">Usługi wskazane w wykazie usług, który stanowi załącznik 5 do SIWZ będą brane pod uwagę wyłącznie w celu oceny ofert w kryterium „doświadczenie własne wykonawcy”. </w:t>
      </w:r>
      <w:r w:rsidRPr="00B3633E">
        <w:rPr>
          <w:rFonts w:asciiTheme="minorHAnsi" w:eastAsia="Calibri" w:hAnsiTheme="minorHAnsi" w:cs="Arial"/>
          <w:u w:val="single"/>
        </w:rPr>
        <w:t xml:space="preserve"> Wykaz doświadczenia własnego wykonawcy w kryterium oceny ofert nie należy do dokumentów, o których mowa w art. 25 ust. 1 Ustawy, tym samym nie podlega postanowieniom w art. 26 ust. 3 Ustawy</w:t>
      </w:r>
    </w:p>
    <w:p w14:paraId="7FDA5A99" w14:textId="77777777" w:rsidR="00B3633E" w:rsidRPr="00B3633E" w:rsidRDefault="00B3633E" w:rsidP="00B3633E">
      <w:pPr>
        <w:shd w:val="clear" w:color="auto" w:fill="F2DBDB" w:themeFill="accent2" w:themeFillTint="33"/>
        <w:spacing w:after="200"/>
        <w:ind w:left="720"/>
        <w:contextualSpacing/>
        <w:rPr>
          <w:rFonts w:asciiTheme="minorHAnsi" w:eastAsia="Calibri" w:hAnsiTheme="minorHAnsi" w:cs="Arial"/>
          <w:color w:val="000000"/>
        </w:rPr>
      </w:pPr>
    </w:p>
    <w:p w14:paraId="76D2ACE5" w14:textId="77777777" w:rsidR="00B3633E" w:rsidRPr="00B3633E" w:rsidRDefault="00B3633E" w:rsidP="00B3633E">
      <w:pPr>
        <w:numPr>
          <w:ilvl w:val="0"/>
          <w:numId w:val="4"/>
        </w:numPr>
        <w:shd w:val="clear" w:color="auto" w:fill="F2DBDB" w:themeFill="accent2" w:themeFillTint="33"/>
        <w:spacing w:after="200"/>
        <w:contextualSpacing/>
        <w:rPr>
          <w:rFonts w:asciiTheme="minorHAnsi" w:hAnsiTheme="minorHAnsi" w:cs="TimesNewRoman"/>
          <w:kern w:val="0"/>
        </w:rPr>
      </w:pPr>
      <w:r w:rsidRPr="00B3633E">
        <w:rPr>
          <w:rFonts w:asciiTheme="minorHAnsi" w:eastAsia="Calibri" w:hAnsiTheme="minorHAnsi" w:cs="Arial"/>
        </w:rPr>
        <w:t>Punkty będą przyznawane wyłącznie za usługi wskazane w wykazie do których Wykonawca załączy dowody potwierdzające należyte ich wykonanie. Zgodnie z treścią Rozporządzenia Ministra Rozwoju z dnia 27 lipca 2016 roku w sprawie dokumentów, jakich może żądać zamawiający od wykonawcy w postpowaniu o udzielnie zamówienia: „</w:t>
      </w:r>
      <w:r w:rsidRPr="00B3633E">
        <w:rPr>
          <w:rFonts w:asciiTheme="minorHAnsi" w:hAnsiTheme="minorHAnsi" w:cs="TimesNewRoman"/>
          <w:kern w:val="0"/>
        </w:rPr>
        <w:t xml:space="preserve">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lub wniosków o dopuszczenie do udziału w postepowaniu”. </w:t>
      </w:r>
    </w:p>
    <w:p w14:paraId="0B3FBD36" w14:textId="77777777" w:rsidR="00B3633E" w:rsidRPr="00B3633E" w:rsidRDefault="00B3633E" w:rsidP="00B3633E">
      <w:pPr>
        <w:rPr>
          <w:rFonts w:asciiTheme="minorHAnsi" w:hAnsiTheme="minorHAnsi"/>
          <w:b/>
          <w:u w:val="single"/>
        </w:rPr>
      </w:pPr>
    </w:p>
    <w:p w14:paraId="274A8960" w14:textId="77777777" w:rsidR="00B3633E" w:rsidRPr="00B3633E" w:rsidRDefault="00B3633E" w:rsidP="00B3633E">
      <w:pPr>
        <w:rPr>
          <w:rFonts w:asciiTheme="minorHAnsi" w:hAnsiTheme="minorHAnsi"/>
          <w:b/>
          <w:u w:val="single"/>
        </w:rPr>
      </w:pPr>
      <w:r w:rsidRPr="00B3633E">
        <w:rPr>
          <w:rFonts w:asciiTheme="minorHAnsi" w:hAnsiTheme="minorHAnsi"/>
          <w:b/>
          <w:u w:val="single"/>
        </w:rPr>
        <w:t>Kryterium „Dysponowania własną Grupą Interwencyjną do realizacji niniejszego zamówienia”</w:t>
      </w:r>
    </w:p>
    <w:p w14:paraId="7184E9A9" w14:textId="77F800D3" w:rsidR="00B3633E" w:rsidRPr="00B3633E" w:rsidRDefault="00B3633E" w:rsidP="00B3633E">
      <w:pPr>
        <w:ind w:left="425" w:hanging="425"/>
        <w:rPr>
          <w:rFonts w:asciiTheme="minorHAnsi" w:hAnsiTheme="minorHAnsi"/>
        </w:rPr>
      </w:pPr>
      <w:r w:rsidRPr="00B3633E">
        <w:rPr>
          <w:rFonts w:asciiTheme="minorHAnsi" w:hAnsiTheme="minorHAnsi"/>
        </w:rPr>
        <w:t xml:space="preserve">Wykonawca dysponujący własną Grupą Interwencyjną – otrzyma </w:t>
      </w:r>
      <w:r w:rsidR="00475E85">
        <w:rPr>
          <w:rFonts w:asciiTheme="minorHAnsi" w:hAnsiTheme="minorHAnsi"/>
        </w:rPr>
        <w:t>10</w:t>
      </w:r>
      <w:r w:rsidRPr="00B3633E">
        <w:rPr>
          <w:rFonts w:asciiTheme="minorHAnsi" w:hAnsiTheme="minorHAnsi"/>
        </w:rPr>
        <w:t xml:space="preserve"> pkt.;</w:t>
      </w:r>
    </w:p>
    <w:p w14:paraId="1304E4AB" w14:textId="77777777" w:rsidR="00B3633E" w:rsidRPr="00B3633E" w:rsidRDefault="00B3633E" w:rsidP="00B3633E">
      <w:pPr>
        <w:ind w:left="425" w:hanging="425"/>
        <w:rPr>
          <w:rFonts w:asciiTheme="minorHAnsi" w:hAnsiTheme="minorHAnsi"/>
        </w:rPr>
      </w:pPr>
      <w:r w:rsidRPr="00B3633E">
        <w:rPr>
          <w:rFonts w:asciiTheme="minorHAnsi" w:hAnsiTheme="minorHAnsi"/>
        </w:rPr>
        <w:t>Wykonawca nie dysponujący własną Grupą Interwencyjną – otrzyma 0 pkt.;</w:t>
      </w:r>
    </w:p>
    <w:p w14:paraId="3DC539BB" w14:textId="77777777" w:rsidR="00B3633E" w:rsidRPr="00B3633E" w:rsidRDefault="00B3633E" w:rsidP="00B3633E">
      <w:pPr>
        <w:rPr>
          <w:rFonts w:asciiTheme="minorHAnsi" w:hAnsiTheme="minorHAnsi"/>
        </w:rPr>
      </w:pPr>
    </w:p>
    <w:p w14:paraId="52448AF5" w14:textId="77777777" w:rsidR="00B3633E" w:rsidRPr="00B3633E" w:rsidRDefault="00B3633E" w:rsidP="00B3633E">
      <w:pPr>
        <w:rPr>
          <w:rFonts w:asciiTheme="minorHAnsi" w:hAnsiTheme="minorHAnsi"/>
        </w:rPr>
      </w:pPr>
      <w:r w:rsidRPr="00B3633E">
        <w:rPr>
          <w:rFonts w:asciiTheme="minorHAnsi" w:hAnsiTheme="minorHAnsi"/>
        </w:rPr>
        <w:t>Wykonawca dysponujący „własną Grupą Interwencyjną” zobowiązany jest do złożenia pisemnego oświadczenia, w którym wskaże, że dysponuje własną Grupą Interwencyjną do realizacji niniejszego zamówienia.</w:t>
      </w:r>
    </w:p>
    <w:p w14:paraId="2A93B28B" w14:textId="77777777" w:rsidR="00B3633E" w:rsidRPr="00B3633E" w:rsidRDefault="00B3633E" w:rsidP="00B3633E">
      <w:pPr>
        <w:rPr>
          <w:rFonts w:asciiTheme="minorHAnsi" w:eastAsia="Calibri" w:hAnsiTheme="minorHAnsi" w:cs="Arial"/>
        </w:rPr>
      </w:pPr>
      <w:r w:rsidRPr="00B3633E">
        <w:rPr>
          <w:rFonts w:asciiTheme="minorHAnsi" w:eastAsia="Calibri" w:hAnsiTheme="minorHAnsi" w:cs="Arial"/>
        </w:rPr>
        <w:t>W przypadku gdy wykonawca nie złoży oświadczenia o odpowiedniej treści otrzyma 0 pkt</w:t>
      </w:r>
    </w:p>
    <w:p w14:paraId="7F355AA8" w14:textId="77777777" w:rsidR="00B3633E" w:rsidRPr="00B3633E" w:rsidRDefault="00B3633E" w:rsidP="00B3633E">
      <w:pPr>
        <w:rPr>
          <w:rFonts w:asciiTheme="minorHAnsi" w:eastAsia="Calibri" w:hAnsiTheme="minorHAnsi" w:cs="Arial"/>
        </w:rPr>
      </w:pPr>
    </w:p>
    <w:p w14:paraId="4AA0A4F3" w14:textId="77777777" w:rsidR="00B3633E" w:rsidRPr="00B37A7B" w:rsidRDefault="00B3633E" w:rsidP="00B3633E">
      <w:pPr>
        <w:rPr>
          <w:rFonts w:asciiTheme="minorHAnsi" w:hAnsiTheme="minorHAnsi"/>
          <w:strike/>
        </w:rPr>
      </w:pPr>
    </w:p>
    <w:p w14:paraId="0FE4E9CD" w14:textId="77777777" w:rsidR="00B3633E" w:rsidRPr="00B3633E" w:rsidRDefault="00B3633E" w:rsidP="00B3633E">
      <w:pPr>
        <w:rPr>
          <w:rFonts w:asciiTheme="minorHAnsi" w:hAnsiTheme="minorHAnsi"/>
        </w:rPr>
      </w:pPr>
    </w:p>
    <w:p w14:paraId="5BEA2A0C" w14:textId="77777777" w:rsidR="00B3633E" w:rsidRPr="00B3633E" w:rsidRDefault="00B3633E" w:rsidP="00B3633E">
      <w:pPr>
        <w:numPr>
          <w:ilvl w:val="0"/>
          <w:numId w:val="101"/>
        </w:numPr>
        <w:rPr>
          <w:rFonts w:asciiTheme="minorHAnsi" w:hAnsiTheme="minorHAnsi"/>
        </w:rPr>
      </w:pPr>
      <w:r w:rsidRPr="00B3633E">
        <w:rPr>
          <w:rFonts w:asciiTheme="minorHAnsi" w:hAnsiTheme="minorHAnsi"/>
        </w:rPr>
        <w:t>Łączna ilość punktów badanej oferty będzie liczona według poniższego wzoru:</w:t>
      </w:r>
    </w:p>
    <w:p w14:paraId="415C00A0" w14:textId="1EFB46E3" w:rsidR="00B3633E" w:rsidRPr="00B37A7B" w:rsidRDefault="00B3633E" w:rsidP="00B3633E">
      <w:pPr>
        <w:ind w:left="720"/>
        <w:contextualSpacing/>
        <w:jc w:val="center"/>
        <w:rPr>
          <w:rFonts w:asciiTheme="minorHAnsi" w:hAnsiTheme="minorHAnsi"/>
          <w:b/>
          <w:strike/>
        </w:rPr>
      </w:pPr>
      <w:r w:rsidRPr="00B3633E">
        <w:rPr>
          <w:rFonts w:asciiTheme="minorHAnsi" w:hAnsiTheme="minorHAnsi"/>
          <w:b/>
        </w:rPr>
        <w:t xml:space="preserve">P = C + D+ GI </w:t>
      </w:r>
    </w:p>
    <w:p w14:paraId="0190D40B" w14:textId="77777777" w:rsidR="00B3633E" w:rsidRPr="00B3633E" w:rsidRDefault="00B3633E" w:rsidP="00B3633E">
      <w:pPr>
        <w:ind w:left="720"/>
        <w:contextualSpacing/>
        <w:jc w:val="center"/>
        <w:rPr>
          <w:rFonts w:asciiTheme="minorHAnsi" w:hAnsiTheme="minorHAnsi"/>
          <w:b/>
        </w:rPr>
      </w:pPr>
    </w:p>
    <w:p w14:paraId="2C235C46" w14:textId="77777777" w:rsidR="00B3633E" w:rsidRPr="00B3633E" w:rsidRDefault="00B3633E" w:rsidP="00B3633E">
      <w:pPr>
        <w:spacing w:before="120"/>
        <w:ind w:left="720" w:hanging="294"/>
        <w:contextualSpacing/>
        <w:rPr>
          <w:rFonts w:asciiTheme="minorHAnsi" w:hAnsiTheme="minorHAnsi"/>
        </w:rPr>
      </w:pPr>
      <w:r w:rsidRPr="00B3633E">
        <w:rPr>
          <w:rFonts w:asciiTheme="minorHAnsi" w:hAnsiTheme="minorHAnsi"/>
          <w:b/>
        </w:rPr>
        <w:t>P</w:t>
      </w:r>
      <w:r w:rsidRPr="00B3633E">
        <w:rPr>
          <w:rFonts w:asciiTheme="minorHAnsi" w:hAnsiTheme="minorHAnsi"/>
        </w:rPr>
        <w:t xml:space="preserve"> – Łączna ilość punktów badanej oferty.</w:t>
      </w:r>
    </w:p>
    <w:p w14:paraId="6397BEB3" w14:textId="77777777" w:rsidR="00B3633E" w:rsidRPr="00B3633E" w:rsidRDefault="00B3633E" w:rsidP="00B3633E">
      <w:pPr>
        <w:ind w:left="720" w:hanging="294"/>
        <w:contextualSpacing/>
        <w:rPr>
          <w:rFonts w:asciiTheme="minorHAnsi" w:hAnsiTheme="minorHAnsi"/>
        </w:rPr>
      </w:pPr>
      <w:r w:rsidRPr="00B3633E">
        <w:rPr>
          <w:rFonts w:asciiTheme="minorHAnsi" w:hAnsiTheme="minorHAnsi"/>
          <w:b/>
        </w:rPr>
        <w:t>C</w:t>
      </w:r>
      <w:r w:rsidRPr="00B3633E">
        <w:rPr>
          <w:rFonts w:asciiTheme="minorHAnsi" w:hAnsiTheme="minorHAnsi"/>
        </w:rPr>
        <w:t xml:space="preserve"> – ilość punktów badanej oferty w kryterium oceny „Cena”.</w:t>
      </w:r>
    </w:p>
    <w:p w14:paraId="4F7BB321" w14:textId="77777777" w:rsidR="00B3633E" w:rsidRPr="00B3633E" w:rsidRDefault="00B3633E" w:rsidP="00B3633E">
      <w:pPr>
        <w:ind w:left="720" w:hanging="294"/>
        <w:contextualSpacing/>
        <w:rPr>
          <w:rFonts w:asciiTheme="minorHAnsi" w:hAnsiTheme="minorHAnsi"/>
        </w:rPr>
      </w:pPr>
      <w:r w:rsidRPr="00B3633E">
        <w:rPr>
          <w:rFonts w:asciiTheme="minorHAnsi" w:hAnsiTheme="minorHAnsi"/>
          <w:b/>
        </w:rPr>
        <w:lastRenderedPageBreak/>
        <w:t xml:space="preserve">D </w:t>
      </w:r>
      <w:r w:rsidRPr="00B3633E">
        <w:rPr>
          <w:rFonts w:asciiTheme="minorHAnsi" w:hAnsiTheme="minorHAnsi"/>
        </w:rPr>
        <w:t>– ilość punktów badanej oferty w kryterium oceny „Doświadczenie własne wykonawcy”</w:t>
      </w:r>
    </w:p>
    <w:p w14:paraId="5793CFE7" w14:textId="77777777" w:rsidR="00B3633E" w:rsidRPr="00B3633E" w:rsidRDefault="00B3633E" w:rsidP="00B3633E">
      <w:pPr>
        <w:ind w:left="851" w:hanging="425"/>
        <w:contextualSpacing/>
      </w:pPr>
      <w:r w:rsidRPr="00B3633E">
        <w:rPr>
          <w:rFonts w:asciiTheme="minorHAnsi" w:hAnsiTheme="minorHAnsi"/>
          <w:b/>
        </w:rPr>
        <w:t>GI</w:t>
      </w:r>
      <w:r w:rsidRPr="00B3633E">
        <w:rPr>
          <w:rFonts w:asciiTheme="minorHAnsi" w:hAnsiTheme="minorHAnsi"/>
        </w:rPr>
        <w:t xml:space="preserve"> – ilość punktów badanej oferty w kryterium oceny </w:t>
      </w:r>
      <w:r w:rsidRPr="00B3633E">
        <w:t>„Dysponowania własną Grupą Interwencyjną”</w:t>
      </w:r>
      <w:r w:rsidRPr="00B3633E" w:rsidDel="009F55E5">
        <w:t xml:space="preserve"> </w:t>
      </w:r>
    </w:p>
    <w:p w14:paraId="5EFD7797" w14:textId="77777777" w:rsidR="00B3633E" w:rsidRPr="00B3633E" w:rsidRDefault="00B3633E" w:rsidP="00B3633E">
      <w:pPr>
        <w:ind w:left="851" w:hanging="425"/>
        <w:contextualSpacing/>
        <w:rPr>
          <w:rFonts w:asciiTheme="minorHAnsi" w:hAnsiTheme="minorHAnsi"/>
        </w:rPr>
      </w:pPr>
    </w:p>
    <w:p w14:paraId="3CE1C1D5" w14:textId="77777777" w:rsidR="00B3633E" w:rsidRPr="00B3633E" w:rsidRDefault="00B3633E" w:rsidP="00B3633E">
      <w:pPr>
        <w:numPr>
          <w:ilvl w:val="0"/>
          <w:numId w:val="101"/>
        </w:numPr>
        <w:rPr>
          <w:rFonts w:asciiTheme="minorHAnsi" w:hAnsiTheme="minorHAnsi"/>
        </w:rPr>
      </w:pPr>
      <w:r w:rsidRPr="00B3633E">
        <w:rPr>
          <w:rFonts w:asciiTheme="minorHAnsi" w:hAnsiTheme="minorHAnsi"/>
        </w:rPr>
        <w:t>Za ofertę najkorzystniejszą zostanie uznana ta oferta, która uzyska najwyższą liczbę punktów.</w:t>
      </w:r>
    </w:p>
    <w:p w14:paraId="3BD5EA63" w14:textId="77777777" w:rsidR="00B3633E" w:rsidRPr="00B3633E" w:rsidRDefault="00B3633E" w:rsidP="00B3633E">
      <w:pPr>
        <w:autoSpaceDE w:val="0"/>
        <w:autoSpaceDN w:val="0"/>
        <w:adjustRightInd w:val="0"/>
        <w:spacing w:after="120"/>
        <w:ind w:left="425" w:hanging="425"/>
        <w:rPr>
          <w:rFonts w:ascii="Times New Roman" w:hAnsi="Times New Roman" w:cs="Times New Roman"/>
          <w:i/>
          <w:iCs/>
          <w:sz w:val="24"/>
          <w:szCs w:val="24"/>
          <w:lang w:eastAsia="pl-PL"/>
        </w:rPr>
      </w:pPr>
    </w:p>
    <w:p w14:paraId="188DA1EC" w14:textId="77777777" w:rsidR="00B3633E" w:rsidRPr="00B3633E" w:rsidRDefault="00B3633E" w:rsidP="00B3633E">
      <w:pPr>
        <w:autoSpaceDE w:val="0"/>
        <w:autoSpaceDN w:val="0"/>
        <w:adjustRightInd w:val="0"/>
        <w:spacing w:before="0" w:after="120"/>
        <w:rPr>
          <w:rFonts w:ascii="Times New Roman" w:hAnsi="Times New Roman" w:cs="Times New Roman"/>
          <w:sz w:val="24"/>
          <w:szCs w:val="24"/>
          <w:lang w:eastAsia="pl-PL"/>
        </w:rPr>
      </w:pPr>
      <w:r w:rsidRPr="00B3633E">
        <w:rPr>
          <w:rFonts w:ascii="Times New Roman" w:hAnsi="Times New Roman" w:cs="Times New Roman"/>
          <w:sz w:val="24"/>
          <w:szCs w:val="24"/>
        </w:rPr>
        <w:t>6.Punktacja przyznawana ofertom w poszczególnych kryteriach będzie liczona z dokładnością do dwóch miejsc po przecinku. Najwyższa liczba punktów wyznaczy najkorzystniejszą ofertę.</w:t>
      </w:r>
    </w:p>
    <w:p w14:paraId="0C8998EE" w14:textId="77777777" w:rsidR="00B3633E" w:rsidRPr="00B3633E" w:rsidRDefault="00B3633E" w:rsidP="00B3633E">
      <w:pPr>
        <w:numPr>
          <w:ilvl w:val="3"/>
          <w:numId w:val="102"/>
        </w:numPr>
        <w:autoSpaceDE w:val="0"/>
        <w:autoSpaceDN w:val="0"/>
        <w:adjustRightInd w:val="0"/>
        <w:spacing w:before="0" w:after="120"/>
        <w:ind w:left="426"/>
        <w:rPr>
          <w:rFonts w:ascii="Times New Roman" w:hAnsi="Times New Roman" w:cs="Times New Roman"/>
          <w:sz w:val="24"/>
          <w:szCs w:val="24"/>
          <w:lang w:eastAsia="pl-PL"/>
        </w:rPr>
      </w:pPr>
      <w:r w:rsidRPr="00B3633E">
        <w:rPr>
          <w:rFonts w:ascii="Times New Roman" w:hAnsi="Times New Roman" w:cs="Times New Roman"/>
          <w:sz w:val="24"/>
          <w:szCs w:val="24"/>
          <w:lang w:eastAsia="pl-PL"/>
        </w:rPr>
        <w:t>Zamawiaj</w:t>
      </w:r>
      <w:r w:rsidRPr="00B3633E">
        <w:rPr>
          <w:rFonts w:ascii="Times New Roman" w:eastAsia="TimesNewRoman" w:hAnsi="Times New Roman" w:cs="Times New Roman"/>
          <w:sz w:val="24"/>
          <w:szCs w:val="24"/>
          <w:lang w:eastAsia="pl-PL"/>
        </w:rPr>
        <w:t>ą</w:t>
      </w:r>
      <w:r w:rsidRPr="00B3633E">
        <w:rPr>
          <w:rFonts w:ascii="Times New Roman" w:hAnsi="Times New Roman" w:cs="Times New Roman"/>
          <w:sz w:val="24"/>
          <w:szCs w:val="24"/>
          <w:lang w:eastAsia="pl-PL"/>
        </w:rPr>
        <w:t>cy udzieli zamówienia Wykonawcy, którego oferta odpowiada wszystkim wymaganiom okre</w:t>
      </w:r>
      <w:r w:rsidRPr="00B3633E">
        <w:rPr>
          <w:rFonts w:ascii="Times New Roman" w:eastAsia="TimesNewRoman" w:hAnsi="Times New Roman" w:cs="Times New Roman"/>
          <w:sz w:val="24"/>
          <w:szCs w:val="24"/>
          <w:lang w:eastAsia="pl-PL"/>
        </w:rPr>
        <w:t>ś</w:t>
      </w:r>
      <w:r w:rsidRPr="00B3633E">
        <w:rPr>
          <w:rFonts w:ascii="Times New Roman" w:hAnsi="Times New Roman" w:cs="Times New Roman"/>
          <w:sz w:val="24"/>
          <w:szCs w:val="24"/>
          <w:lang w:eastAsia="pl-PL"/>
        </w:rPr>
        <w:t>lonym w ustawie Prawo zamówień publicznych i Specyfikacji Istotnych Warunków Zamówienia oraz zostanie oceniona jako najkorzystniejsza w oparciu o podane w rozdz. XIII kryterium oceny ofert dla przedmiotu zamówienia.</w:t>
      </w:r>
      <w:r w:rsidRPr="00B3633E">
        <w:rPr>
          <w:rFonts w:ascii="Times New Roman" w:hAnsi="Times New Roman" w:cs="Times New Roman"/>
          <w:i/>
          <w:iCs/>
          <w:sz w:val="24"/>
          <w:szCs w:val="24"/>
          <w:lang w:eastAsia="pl-PL"/>
        </w:rPr>
        <w:t xml:space="preserve"> </w:t>
      </w:r>
    </w:p>
    <w:p w14:paraId="15BC8CCC" w14:textId="77777777" w:rsidR="00B3633E" w:rsidRPr="00B3633E" w:rsidRDefault="00B3633E" w:rsidP="00B3633E">
      <w:pPr>
        <w:numPr>
          <w:ilvl w:val="3"/>
          <w:numId w:val="102"/>
        </w:numPr>
        <w:autoSpaceDE w:val="0"/>
        <w:autoSpaceDN w:val="0"/>
        <w:adjustRightInd w:val="0"/>
        <w:spacing w:before="0" w:after="120"/>
        <w:ind w:left="425" w:hanging="425"/>
        <w:rPr>
          <w:rFonts w:ascii="Times New Roman" w:hAnsi="Times New Roman" w:cs="Times New Roman"/>
          <w:sz w:val="24"/>
          <w:szCs w:val="24"/>
          <w:lang w:eastAsia="pl-PL"/>
        </w:rPr>
      </w:pPr>
      <w:r w:rsidRPr="00B3633E">
        <w:rPr>
          <w:rFonts w:ascii="Times New Roman" w:hAnsi="Times New Roman" w:cs="Times New Roman"/>
          <w:sz w:val="24"/>
          <w:szCs w:val="24"/>
          <w:lang w:eastAsia="pl-PL"/>
        </w:rPr>
        <w:t xml:space="preserve">W toku oceny ofert Zamawiający może żądać od Wykonawcy pisemnych wyjaśnień dotyczących treści złożonej oferty. Wykonawca będzie zobowiązany do przedstawienia pisemnych wyjaśnień w terminie określonym przez Zamawiającego. </w:t>
      </w:r>
    </w:p>
    <w:p w14:paraId="7D7239A2" w14:textId="77777777" w:rsidR="00B3633E" w:rsidRPr="00B3633E" w:rsidRDefault="00B3633E" w:rsidP="00B3633E">
      <w:pPr>
        <w:numPr>
          <w:ilvl w:val="3"/>
          <w:numId w:val="102"/>
        </w:numPr>
        <w:autoSpaceDE w:val="0"/>
        <w:autoSpaceDN w:val="0"/>
        <w:adjustRightInd w:val="0"/>
        <w:spacing w:before="0" w:after="120"/>
        <w:ind w:left="425" w:hanging="425"/>
        <w:rPr>
          <w:rFonts w:ascii="Times New Roman" w:hAnsi="Times New Roman" w:cs="Times New Roman"/>
          <w:sz w:val="24"/>
          <w:szCs w:val="24"/>
          <w:lang w:eastAsia="pl-PL"/>
        </w:rPr>
      </w:pPr>
      <w:r w:rsidRPr="00B3633E">
        <w:rPr>
          <w:rFonts w:ascii="Times New Roman" w:hAnsi="Times New Roman" w:cs="Times New Roman"/>
          <w:sz w:val="24"/>
          <w:szCs w:val="24"/>
          <w:lang w:eastAsia="pl-PL"/>
        </w:rPr>
        <w:t>Zamawiający poprawi oczywiste i inne omyłki zgodnie z przepisami określonymi w art. 87 Ustawy - Prawo zamówień publicznych. O poprawieniu omyłek Zamawiający powiadomi  wykonawcę, którego oferta została poprawiona. Zamawiający odrzuci ofertę Wykonawcy, który w terminie 2 dni od dnia doręczenia zawiadomienia nie zgodzi się na poprawienie omyłki, o której mowa w art. 87 ust. 2 pkt 3.</w:t>
      </w:r>
    </w:p>
    <w:p w14:paraId="2219FFA7" w14:textId="77777777" w:rsidR="00B3633E" w:rsidRPr="00B3633E" w:rsidRDefault="00B3633E" w:rsidP="00B3633E">
      <w:pPr>
        <w:numPr>
          <w:ilvl w:val="3"/>
          <w:numId w:val="102"/>
        </w:numPr>
        <w:autoSpaceDE w:val="0"/>
        <w:autoSpaceDN w:val="0"/>
        <w:adjustRightInd w:val="0"/>
        <w:spacing w:before="0" w:after="120"/>
        <w:ind w:left="425" w:hanging="425"/>
        <w:rPr>
          <w:rFonts w:ascii="Times New Roman" w:hAnsi="Times New Roman" w:cs="Times New Roman"/>
          <w:sz w:val="24"/>
          <w:szCs w:val="24"/>
          <w:lang w:eastAsia="pl-PL"/>
        </w:rPr>
      </w:pPr>
      <w:r w:rsidRPr="00B3633E">
        <w:rPr>
          <w:rFonts w:ascii="Times New Roman" w:hAnsi="Times New Roman" w:cs="Times New Roman"/>
          <w:sz w:val="24"/>
          <w:szCs w:val="24"/>
          <w:lang w:eastAsia="pl-PL"/>
        </w:rPr>
        <w:t>W sytuacji, gdy Zamawiający nie będzie mógł dokonać wyboru oferty najkorzystniejszej ze względu na to, że dwie lub więcej ofert przedstawia taki sam bilans ceny i innych kryteriów oceny ofert, Zamawiający spośród tych ofert wybiera ofertę z najniższą cena, a jeżeli zostały złożone oferty o tej samej cenie, zamawiający wzywa wykonawców , którzy złożyli te oferty do złożenia  w terminie określonym przez Zamawiającego ofert dodatkowych.</w:t>
      </w:r>
    </w:p>
    <w:p w14:paraId="5A7170A0" w14:textId="77777777" w:rsidR="00B3633E" w:rsidRPr="00B3633E" w:rsidRDefault="00B3633E" w:rsidP="00B3633E">
      <w:pPr>
        <w:numPr>
          <w:ilvl w:val="3"/>
          <w:numId w:val="102"/>
        </w:numPr>
        <w:autoSpaceDE w:val="0"/>
        <w:autoSpaceDN w:val="0"/>
        <w:adjustRightInd w:val="0"/>
        <w:spacing w:before="0" w:after="120"/>
        <w:ind w:left="425" w:hanging="425"/>
        <w:rPr>
          <w:rFonts w:ascii="Times New Roman" w:hAnsi="Times New Roman" w:cs="Times New Roman"/>
          <w:sz w:val="24"/>
          <w:szCs w:val="24"/>
          <w:lang w:eastAsia="pl-PL"/>
        </w:rPr>
      </w:pPr>
      <w:r w:rsidRPr="00B3633E">
        <w:rPr>
          <w:rFonts w:ascii="Times New Roman" w:hAnsi="Times New Roman" w:cs="Times New Roman"/>
          <w:sz w:val="24"/>
          <w:szCs w:val="24"/>
        </w:rPr>
        <w:t>Wykonawcy, składając oferty dodatkowe, nie mogą zaoferować cen wyższych niż zaoferowane w złożonych ofertach.</w:t>
      </w:r>
    </w:p>
    <w:p w14:paraId="4CFA847D" w14:textId="77777777" w:rsidR="00B3633E" w:rsidRPr="00B3633E" w:rsidRDefault="00B3633E" w:rsidP="00B3633E">
      <w:pPr>
        <w:autoSpaceDE w:val="0"/>
        <w:autoSpaceDN w:val="0"/>
        <w:adjustRightInd w:val="0"/>
        <w:spacing w:after="120"/>
        <w:rPr>
          <w:rFonts w:ascii="Times New Roman" w:hAnsi="Times New Roman" w:cs="Times New Roman"/>
          <w:sz w:val="24"/>
          <w:szCs w:val="24"/>
          <w:lang w:eastAsia="pl-PL"/>
        </w:rPr>
      </w:pPr>
    </w:p>
    <w:p w14:paraId="41B98B7F" w14:textId="77777777" w:rsidR="00B3633E" w:rsidRPr="00B3633E" w:rsidRDefault="00B3633E" w:rsidP="00B3633E">
      <w:pPr>
        <w:spacing w:after="0"/>
        <w:rPr>
          <w:rFonts w:ascii="Times New Roman" w:hAnsi="Times New Roman" w:cs="Times New Roman"/>
          <w:b/>
          <w:sz w:val="24"/>
          <w:szCs w:val="24"/>
        </w:rPr>
      </w:pPr>
      <w:r w:rsidRPr="00B3633E">
        <w:rPr>
          <w:rFonts w:ascii="Times New Roman" w:hAnsi="Times New Roman" w:cs="Times New Roman"/>
          <w:b/>
          <w:sz w:val="24"/>
          <w:szCs w:val="24"/>
        </w:rPr>
        <w:t xml:space="preserve">XIV. </w:t>
      </w:r>
      <w:r w:rsidRPr="00B3633E">
        <w:rPr>
          <w:rFonts w:ascii="Times New Roman" w:hAnsi="Times New Roman" w:cs="Times New Roman"/>
          <w:b/>
          <w:sz w:val="24"/>
          <w:szCs w:val="24"/>
        </w:rPr>
        <w:tab/>
        <w:t>Informacje o formalnościach, jakie powinny być dopełnione po wyborze oferty w celu zawarcia umowy w sprawie zamówienia publicznego.</w:t>
      </w:r>
    </w:p>
    <w:p w14:paraId="06296A0C" w14:textId="77777777" w:rsidR="00B3633E" w:rsidRPr="00B3633E" w:rsidRDefault="00B3633E" w:rsidP="00B3633E">
      <w:pPr>
        <w:spacing w:after="120"/>
        <w:ind w:left="425" w:hanging="425"/>
        <w:rPr>
          <w:rFonts w:ascii="Times New Roman" w:hAnsi="Times New Roman" w:cs="Times New Roman"/>
          <w:b/>
          <w:sz w:val="24"/>
          <w:szCs w:val="24"/>
        </w:rPr>
      </w:pPr>
    </w:p>
    <w:p w14:paraId="7DD5F8D7" w14:textId="51D33045" w:rsidR="00B3633E" w:rsidRPr="00B3633E" w:rsidRDefault="00B3633E" w:rsidP="00B3633E">
      <w:pPr>
        <w:numPr>
          <w:ilvl w:val="1"/>
          <w:numId w:val="12"/>
        </w:numPr>
        <w:tabs>
          <w:tab w:val="left" w:pos="567"/>
        </w:tabs>
        <w:suppressAutoHyphens/>
        <w:spacing w:before="0" w:after="120"/>
        <w:ind w:left="425" w:hanging="425"/>
        <w:rPr>
          <w:rFonts w:ascii="Times New Roman" w:eastAsia="Times New Roman" w:hAnsi="Times New Roman" w:cs="Times New Roman"/>
          <w:sz w:val="24"/>
          <w:szCs w:val="24"/>
          <w:lang w:eastAsia="pl-PL"/>
        </w:rPr>
      </w:pPr>
      <w:r w:rsidRPr="00B3633E">
        <w:rPr>
          <w:rFonts w:ascii="Times New Roman" w:eastAsia="Times New Roman" w:hAnsi="Times New Roman" w:cs="Times New Roman"/>
          <w:sz w:val="24"/>
          <w:szCs w:val="24"/>
          <w:lang w:eastAsia="pl-PL"/>
        </w:rPr>
        <w:t>Zamawiający po dokonaniu wyboru najk</w:t>
      </w:r>
      <w:r w:rsidR="00FF64EB">
        <w:rPr>
          <w:rFonts w:ascii="Times New Roman" w:eastAsia="Times New Roman" w:hAnsi="Times New Roman" w:cs="Times New Roman"/>
          <w:sz w:val="24"/>
          <w:szCs w:val="24"/>
          <w:lang w:eastAsia="pl-PL"/>
        </w:rPr>
        <w:t>orzystniejszej oferty powiadomi</w:t>
      </w:r>
      <w:r w:rsidRPr="00B3633E">
        <w:rPr>
          <w:rFonts w:ascii="Times New Roman" w:eastAsia="Times New Roman" w:hAnsi="Times New Roman" w:cs="Times New Roman"/>
          <w:sz w:val="24"/>
          <w:szCs w:val="24"/>
          <w:lang w:eastAsia="pl-PL"/>
        </w:rPr>
        <w:t xml:space="preserve"> o wynikach postępowania wszystkich Wykonawców, którzy ubiegali się o udzielenie zamówienia.</w:t>
      </w:r>
    </w:p>
    <w:p w14:paraId="14B84FF0" w14:textId="77777777" w:rsidR="00B3633E" w:rsidRPr="00B3633E" w:rsidRDefault="00B3633E" w:rsidP="00B3633E">
      <w:pPr>
        <w:numPr>
          <w:ilvl w:val="1"/>
          <w:numId w:val="12"/>
        </w:numPr>
        <w:tabs>
          <w:tab w:val="left" w:pos="567"/>
        </w:tabs>
        <w:suppressAutoHyphens/>
        <w:spacing w:before="0" w:after="120"/>
        <w:ind w:left="425" w:hanging="425"/>
        <w:rPr>
          <w:rFonts w:ascii="Times New Roman" w:eastAsia="Times New Roman" w:hAnsi="Times New Roman" w:cs="Times New Roman"/>
          <w:sz w:val="24"/>
          <w:szCs w:val="24"/>
          <w:lang w:eastAsia="pl-PL"/>
        </w:rPr>
      </w:pPr>
      <w:r w:rsidRPr="00B3633E">
        <w:rPr>
          <w:rFonts w:ascii="Times New Roman" w:eastAsia="Times New Roman" w:hAnsi="Times New Roman" w:cs="Times New Roman"/>
          <w:sz w:val="24"/>
          <w:szCs w:val="24"/>
          <w:lang w:eastAsia="pl-PL"/>
        </w:rPr>
        <w:t>Zamawiający powiadomi wybranego Wykonawcę o miejscu i terminie podpisania umowy stanowiącej załącznik nr 4 do SIWZ.</w:t>
      </w:r>
    </w:p>
    <w:p w14:paraId="7DDF592A" w14:textId="77777777" w:rsidR="00B3633E" w:rsidRPr="00B3633E" w:rsidRDefault="00B3633E" w:rsidP="00B3633E">
      <w:pPr>
        <w:numPr>
          <w:ilvl w:val="1"/>
          <w:numId w:val="12"/>
        </w:numPr>
        <w:tabs>
          <w:tab w:val="left" w:pos="567"/>
        </w:tabs>
        <w:suppressAutoHyphens/>
        <w:spacing w:before="0" w:after="120"/>
        <w:ind w:left="425" w:hanging="425"/>
        <w:rPr>
          <w:rFonts w:ascii="Times New Roman" w:eastAsia="Times New Roman" w:hAnsi="Times New Roman" w:cs="Times New Roman"/>
          <w:sz w:val="24"/>
          <w:szCs w:val="24"/>
          <w:lang w:eastAsia="pl-PL"/>
        </w:rPr>
      </w:pPr>
      <w:r w:rsidRPr="00B3633E">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załączonych do oferty.</w:t>
      </w:r>
    </w:p>
    <w:p w14:paraId="7C6C9C30" w14:textId="77777777" w:rsidR="00B3633E" w:rsidRPr="00B3633E" w:rsidRDefault="00B3633E" w:rsidP="00B3633E">
      <w:pPr>
        <w:numPr>
          <w:ilvl w:val="1"/>
          <w:numId w:val="12"/>
        </w:numPr>
        <w:tabs>
          <w:tab w:val="left" w:pos="567"/>
        </w:tabs>
        <w:suppressAutoHyphens/>
        <w:spacing w:before="0" w:after="120"/>
        <w:ind w:left="425" w:hanging="425"/>
        <w:rPr>
          <w:rFonts w:ascii="Times New Roman" w:eastAsia="Times New Roman" w:hAnsi="Times New Roman" w:cs="Times New Roman"/>
          <w:sz w:val="24"/>
          <w:szCs w:val="24"/>
          <w:lang w:eastAsia="pl-PL"/>
        </w:rPr>
      </w:pPr>
      <w:r w:rsidRPr="00B3633E">
        <w:rPr>
          <w:rFonts w:ascii="Times New Roman" w:hAnsi="Times New Roman" w:cs="Times New Roman"/>
          <w:sz w:val="24"/>
          <w:szCs w:val="24"/>
        </w:rPr>
        <w:t>W przypadku wyboru oferty Wykonawców ubiegających się o udzielenie zamówienia wspólnie należy dostarczyć przed podpisaniem umowy o udzielenie zamówienia umowę spółki cywilnej lub umowę konsorcjum określającą co najmniej stronę umowy, cel ich wspólnego działania , okres ważności umowy, zakres prac przewidzianych do wykonania przez każdego z członków konsorcjum, sposób odpowiedzialności (za wykonanie umowy wymaga się solidarnej odpowiedzialności wykonawców występujących wspólnie).</w:t>
      </w:r>
    </w:p>
    <w:p w14:paraId="6DB0C80F" w14:textId="77777777" w:rsidR="00B3633E" w:rsidRPr="00B3633E" w:rsidRDefault="00B3633E" w:rsidP="00B3633E">
      <w:pPr>
        <w:numPr>
          <w:ilvl w:val="1"/>
          <w:numId w:val="12"/>
        </w:numPr>
        <w:tabs>
          <w:tab w:val="left" w:pos="567"/>
        </w:tabs>
        <w:suppressAutoHyphens/>
        <w:spacing w:before="0" w:after="120"/>
        <w:ind w:left="425" w:hanging="425"/>
        <w:rPr>
          <w:rFonts w:ascii="Times New Roman" w:eastAsia="Times New Roman" w:hAnsi="Times New Roman" w:cs="Times New Roman"/>
          <w:sz w:val="24"/>
          <w:szCs w:val="24"/>
          <w:lang w:eastAsia="pl-PL"/>
        </w:rPr>
      </w:pPr>
      <w:r w:rsidRPr="00B3633E">
        <w:rPr>
          <w:rFonts w:ascii="Times New Roman" w:hAnsi="Times New Roman" w:cs="Times New Roman"/>
          <w:sz w:val="24"/>
          <w:szCs w:val="24"/>
        </w:rPr>
        <w:lastRenderedPageBreak/>
        <w:t>W przypadku, gdy Wykonawca, którego oferta została wybrana jako najkorzystniejsza, uchyla się od zawarcia umowy lub nie wnosi zabezpieczenia należytego wykonania umowy, Zamawiający będzie mógł wybrać ofertę najkorzystniejszą spośród pozostałych ofert, bez przeprowadzenia ich ponownego badania i oceny chyba, że zachodzą przesłanki, o których mowa w art. 93 ust. 1 ustawy PZP.</w:t>
      </w:r>
    </w:p>
    <w:p w14:paraId="31F7D392" w14:textId="77777777" w:rsidR="00B3633E" w:rsidRPr="00B3633E" w:rsidRDefault="00B3633E" w:rsidP="00B3633E">
      <w:pPr>
        <w:numPr>
          <w:ilvl w:val="1"/>
          <w:numId w:val="12"/>
        </w:numPr>
        <w:tabs>
          <w:tab w:val="left" w:pos="567"/>
        </w:tabs>
        <w:suppressAutoHyphens/>
        <w:spacing w:before="0" w:after="120"/>
        <w:ind w:left="425" w:hanging="425"/>
        <w:rPr>
          <w:rFonts w:ascii="Times New Roman" w:eastAsia="Times New Roman" w:hAnsi="Times New Roman" w:cs="Times New Roman"/>
          <w:sz w:val="24"/>
          <w:szCs w:val="24"/>
          <w:lang w:eastAsia="pl-PL"/>
        </w:rPr>
      </w:pPr>
      <w:r w:rsidRPr="00B3633E">
        <w:rPr>
          <w:rFonts w:ascii="Times New Roman" w:hAnsi="Times New Roman" w:cs="Times New Roman"/>
          <w:sz w:val="24"/>
          <w:szCs w:val="24"/>
        </w:rPr>
        <w:t>Po wyborze oferty najkorzystniejszej Zamawiający może zawrzeć umowę z wybranym w postępowaniu Wykonawcą w wyznaczonym przez siebie terminie, lecz nie krótszym niż 2 dni od dnia przesłania zawiadomienia o wyborze najkorzystniejszej oferty.</w:t>
      </w:r>
    </w:p>
    <w:p w14:paraId="0B7C6614" w14:textId="77777777" w:rsidR="00B3633E" w:rsidRPr="00B3633E" w:rsidRDefault="00B3633E" w:rsidP="00B3633E">
      <w:pPr>
        <w:numPr>
          <w:ilvl w:val="1"/>
          <w:numId w:val="12"/>
        </w:numPr>
        <w:tabs>
          <w:tab w:val="left" w:pos="567"/>
        </w:tabs>
        <w:suppressAutoHyphens/>
        <w:spacing w:before="0" w:after="120"/>
        <w:ind w:left="425" w:hanging="425"/>
        <w:rPr>
          <w:rFonts w:ascii="Times New Roman" w:eastAsia="Times New Roman" w:hAnsi="Times New Roman" w:cs="Times New Roman"/>
          <w:sz w:val="24"/>
          <w:szCs w:val="24"/>
          <w:lang w:eastAsia="pl-PL"/>
        </w:rPr>
      </w:pPr>
      <w:r w:rsidRPr="00B3633E">
        <w:rPr>
          <w:rFonts w:ascii="Times New Roman" w:hAnsi="Times New Roman" w:cs="Times New Roman"/>
          <w:sz w:val="24"/>
          <w:szCs w:val="24"/>
        </w:rPr>
        <w:t>Zamawiający informuje, że w przypadku zaistnienia przesłanek wskazanych w art. 93 ustawy – Prawo zamówień publicznych postępowanie może zostać unieważnione.</w:t>
      </w:r>
    </w:p>
    <w:p w14:paraId="3E64BF2B" w14:textId="77777777" w:rsidR="00B3633E" w:rsidRPr="00B3633E" w:rsidRDefault="00B3633E" w:rsidP="00B3633E">
      <w:pPr>
        <w:tabs>
          <w:tab w:val="left" w:pos="567"/>
        </w:tabs>
        <w:suppressAutoHyphens/>
        <w:spacing w:after="120"/>
        <w:ind w:left="425" w:hanging="425"/>
        <w:rPr>
          <w:rFonts w:ascii="Times New Roman" w:eastAsia="Times New Roman" w:hAnsi="Times New Roman" w:cs="Times New Roman"/>
          <w:sz w:val="24"/>
          <w:szCs w:val="24"/>
          <w:lang w:eastAsia="pl-PL"/>
        </w:rPr>
      </w:pPr>
    </w:p>
    <w:p w14:paraId="3A06AD69" w14:textId="77777777" w:rsidR="00B3633E" w:rsidRPr="00B3633E" w:rsidRDefault="00B3633E" w:rsidP="00B3633E">
      <w:pPr>
        <w:spacing w:after="0"/>
        <w:rPr>
          <w:rFonts w:ascii="Times New Roman" w:hAnsi="Times New Roman" w:cs="Times New Roman"/>
          <w:b/>
          <w:sz w:val="24"/>
          <w:szCs w:val="24"/>
        </w:rPr>
      </w:pPr>
      <w:r w:rsidRPr="00B3633E">
        <w:rPr>
          <w:rFonts w:ascii="Times New Roman" w:hAnsi="Times New Roman" w:cs="Times New Roman"/>
          <w:b/>
          <w:sz w:val="24"/>
          <w:szCs w:val="24"/>
        </w:rPr>
        <w:t xml:space="preserve">XV. </w:t>
      </w:r>
      <w:r w:rsidRPr="00B3633E">
        <w:rPr>
          <w:rFonts w:ascii="Times New Roman" w:hAnsi="Times New Roman" w:cs="Times New Roman"/>
          <w:b/>
          <w:sz w:val="24"/>
          <w:szCs w:val="24"/>
        </w:rPr>
        <w:tab/>
        <w:t>Wymagania dotyczące zabezpieczenia należytego wykonania umowy.</w:t>
      </w:r>
    </w:p>
    <w:p w14:paraId="2D37785A" w14:textId="77777777" w:rsidR="00B3633E" w:rsidRPr="00B3633E" w:rsidRDefault="00B3633E" w:rsidP="00B3633E">
      <w:pPr>
        <w:spacing w:after="120"/>
        <w:ind w:left="425" w:hanging="425"/>
        <w:rPr>
          <w:rFonts w:ascii="Times New Roman" w:hAnsi="Times New Roman" w:cs="Times New Roman"/>
          <w:b/>
          <w:sz w:val="24"/>
          <w:szCs w:val="24"/>
        </w:rPr>
      </w:pPr>
    </w:p>
    <w:p w14:paraId="4410DB0E" w14:textId="77777777" w:rsidR="00B3633E" w:rsidRPr="00B3633E" w:rsidRDefault="00B3633E" w:rsidP="00B3633E">
      <w:pPr>
        <w:numPr>
          <w:ilvl w:val="0"/>
          <w:numId w:val="10"/>
        </w:numPr>
        <w:tabs>
          <w:tab w:val="clear" w:pos="2880"/>
          <w:tab w:val="num" w:pos="360"/>
        </w:tabs>
        <w:suppressAutoHyphen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 xml:space="preserve">Wykonawca, którego oferta zostanie wybrana, przed zawarciem umowy zobowiązany jest wnieść zabezpieczenie należytego wykonania umowy, najpóźniej w dniu jej zawarcia, w </w:t>
      </w:r>
      <w:r w:rsidRPr="00B3633E">
        <w:rPr>
          <w:rFonts w:ascii="Times New Roman" w:hAnsi="Times New Roman" w:cs="Times New Roman"/>
          <w:b/>
          <w:sz w:val="24"/>
          <w:szCs w:val="24"/>
        </w:rPr>
        <w:t>wysokości 5 % ceny całkowitej podanej w ofercie.</w:t>
      </w:r>
    </w:p>
    <w:p w14:paraId="55B07111" w14:textId="77777777" w:rsidR="00B3633E" w:rsidRPr="00B3633E" w:rsidRDefault="00B3633E" w:rsidP="00B3633E">
      <w:pPr>
        <w:numPr>
          <w:ilvl w:val="0"/>
          <w:numId w:val="10"/>
        </w:numPr>
        <w:tabs>
          <w:tab w:val="clear" w:pos="2880"/>
          <w:tab w:val="num" w:pos="360"/>
        </w:tabs>
        <w:suppressAutoHyphen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Zabezpieczenie służy pokryciu roszczeń z tytułu niewykonania lub nienależytego wykonania umowy.</w:t>
      </w:r>
    </w:p>
    <w:p w14:paraId="6CEE6FDE" w14:textId="77777777" w:rsidR="00B3633E" w:rsidRPr="00B3633E" w:rsidRDefault="00B3633E" w:rsidP="00B3633E">
      <w:pPr>
        <w:numPr>
          <w:ilvl w:val="0"/>
          <w:numId w:val="10"/>
        </w:numPr>
        <w:tabs>
          <w:tab w:val="clear" w:pos="2880"/>
          <w:tab w:val="num" w:pos="360"/>
        </w:tabs>
        <w:suppressAutoHyphen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Zabezpieczenie może być wnoszone według wyboru Wykonawcy w jednej lub kilku następujących formach:</w:t>
      </w:r>
    </w:p>
    <w:p w14:paraId="1246778F" w14:textId="77777777" w:rsidR="00B3633E" w:rsidRPr="00B3633E" w:rsidRDefault="00B3633E" w:rsidP="00B3633E">
      <w:pPr>
        <w:numPr>
          <w:ilvl w:val="0"/>
          <w:numId w:val="11"/>
        </w:numPr>
        <w:suppressAutoHyphen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Pieniądzu;</w:t>
      </w:r>
    </w:p>
    <w:p w14:paraId="34656F9C" w14:textId="77777777" w:rsidR="00B3633E" w:rsidRPr="00B3633E" w:rsidRDefault="00B3633E" w:rsidP="00B3633E">
      <w:pPr>
        <w:numPr>
          <w:ilvl w:val="0"/>
          <w:numId w:val="11"/>
        </w:numPr>
        <w:suppressAutoHyphen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poręczeniach bankowych lub poręczeniach spółdzielczej kasy oszczędnościowo-kredytowej, z tym że zobowiązanie kasy jest zawsze zobowiązaniem pieniężnym;</w:t>
      </w:r>
    </w:p>
    <w:p w14:paraId="3277722A" w14:textId="77777777" w:rsidR="00B3633E" w:rsidRPr="00B3633E" w:rsidRDefault="00B3633E" w:rsidP="00B3633E">
      <w:pPr>
        <w:numPr>
          <w:ilvl w:val="0"/>
          <w:numId w:val="11"/>
        </w:numPr>
        <w:suppressAutoHyphen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gwarancjach bankowych;</w:t>
      </w:r>
    </w:p>
    <w:p w14:paraId="2B637B78" w14:textId="77777777" w:rsidR="00B3633E" w:rsidRPr="00B3633E" w:rsidRDefault="00B3633E" w:rsidP="00B3633E">
      <w:pPr>
        <w:numPr>
          <w:ilvl w:val="0"/>
          <w:numId w:val="11"/>
        </w:numPr>
        <w:suppressAutoHyphen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gwarancjach ubezpieczeniowych;</w:t>
      </w:r>
    </w:p>
    <w:p w14:paraId="228465A4" w14:textId="77777777" w:rsidR="00B3633E" w:rsidRPr="00B3633E" w:rsidRDefault="00B3633E" w:rsidP="00B3633E">
      <w:pPr>
        <w:numPr>
          <w:ilvl w:val="0"/>
          <w:numId w:val="11"/>
        </w:numPr>
        <w:suppressAutoHyphen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poręczeniach udzielanych przez podmioty, o których mowa w art. 6b ust.5 pkt2 ustawy z dnia 9 listopada 2000r. o utworzeniu Polskiej Agencji Rozwoju Przedsiębiorczości;</w:t>
      </w:r>
    </w:p>
    <w:p w14:paraId="4C3BFD26" w14:textId="77777777" w:rsidR="00B3633E" w:rsidRPr="00B3633E" w:rsidRDefault="00B3633E" w:rsidP="00B3633E">
      <w:pPr>
        <w:numPr>
          <w:ilvl w:val="0"/>
          <w:numId w:val="10"/>
        </w:numPr>
        <w:tabs>
          <w:tab w:val="clear" w:pos="2880"/>
          <w:tab w:val="num" w:pos="360"/>
        </w:tabs>
        <w:suppressAutoHyphen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Zamawiający nie wyraża zgody na wniesienie zabezpieczenia w formach określonych art. 148 ust. 2 ustawy PZP.</w:t>
      </w:r>
    </w:p>
    <w:p w14:paraId="346B79F7" w14:textId="77777777" w:rsidR="00B3633E" w:rsidRPr="00B3633E" w:rsidRDefault="00B3633E" w:rsidP="00B3633E">
      <w:pPr>
        <w:numPr>
          <w:ilvl w:val="0"/>
          <w:numId w:val="10"/>
        </w:numPr>
        <w:tabs>
          <w:tab w:val="clear" w:pos="2880"/>
          <w:tab w:val="num" w:pos="360"/>
        </w:tabs>
        <w:suppressAutoHyphens/>
        <w:spacing w:before="0" w:after="120"/>
        <w:ind w:left="425" w:firstLine="1"/>
        <w:rPr>
          <w:rFonts w:ascii="Times New Roman" w:hAnsi="Times New Roman" w:cs="Times New Roman"/>
          <w:sz w:val="24"/>
          <w:szCs w:val="24"/>
        </w:rPr>
      </w:pPr>
      <w:r w:rsidRPr="00B3633E">
        <w:rPr>
          <w:rFonts w:ascii="Times New Roman" w:hAnsi="Times New Roman" w:cs="Times New Roman"/>
          <w:sz w:val="24"/>
          <w:szCs w:val="24"/>
        </w:rPr>
        <w:t xml:space="preserve">Zabezpieczenie wnoszone w pieniądzu Wykonawca wpłaca przelewem na rachunek bankowy wskazany przez Zamawiającego. </w:t>
      </w:r>
      <w:proofErr w:type="spellStart"/>
      <w:r w:rsidRPr="00B3633E">
        <w:rPr>
          <w:rFonts w:ascii="Times New Roman" w:hAnsi="Times New Roman" w:cs="Times New Roman"/>
          <w:b/>
          <w:sz w:val="24"/>
          <w:szCs w:val="24"/>
        </w:rPr>
        <w:t>tj</w:t>
      </w:r>
      <w:proofErr w:type="spellEnd"/>
      <w:r w:rsidRPr="00B3633E">
        <w:t xml:space="preserve"> Bank Gospodarstwa Krajowego O/Gdańsk</w:t>
      </w:r>
      <w:r w:rsidRPr="00B3633E">
        <w:br/>
        <w:t xml:space="preserve">92 1130 1121 0006 5623 4420 0005. </w:t>
      </w:r>
      <w:r w:rsidRPr="00B3633E">
        <w:rPr>
          <w:rFonts w:ascii="Times New Roman" w:hAnsi="Times New Roman" w:cs="Times New Roman"/>
          <w:sz w:val="24"/>
          <w:szCs w:val="24"/>
        </w:rPr>
        <w:t>Przy czym należy pamiętać, że zabezpieczenie jest wniesione należycie w dniu i o godzinie obciążenia rachunku Zamawiającego, a nie w dniu i o godzinie dokonania przelewu przez Wykonawcę. Zabezpieczenie musi wpłynąć na rachunek Zamawiającego przed terminem zawarcia umowy.</w:t>
      </w:r>
    </w:p>
    <w:p w14:paraId="1A32C66F" w14:textId="77777777" w:rsidR="00B3633E" w:rsidRPr="00B3633E" w:rsidRDefault="00B3633E" w:rsidP="00B3633E">
      <w:pPr>
        <w:numPr>
          <w:ilvl w:val="0"/>
          <w:numId w:val="10"/>
        </w:numPr>
        <w:tabs>
          <w:tab w:val="clear" w:pos="2880"/>
          <w:tab w:val="num" w:pos="360"/>
        </w:tabs>
        <w:suppressAutoHyphen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 xml:space="preserve">W przypadku wniesienia wadium w pieniądzu Wykonawca może wyrazić zgodę na zaliczenie kwoty wadium na poczet zabezpieczenia. </w:t>
      </w:r>
    </w:p>
    <w:p w14:paraId="28F351AA" w14:textId="77777777" w:rsidR="00B3633E" w:rsidRPr="00B3633E" w:rsidRDefault="00B3633E" w:rsidP="00B3633E">
      <w:pPr>
        <w:numPr>
          <w:ilvl w:val="0"/>
          <w:numId w:val="10"/>
        </w:numPr>
        <w:tabs>
          <w:tab w:val="clear" w:pos="2880"/>
          <w:tab w:val="num" w:pos="360"/>
        </w:tabs>
        <w:suppressAutoHyphen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1990A939" w14:textId="77777777" w:rsidR="00B3633E" w:rsidRPr="00B3633E" w:rsidRDefault="00B3633E" w:rsidP="00B3633E">
      <w:pPr>
        <w:numPr>
          <w:ilvl w:val="0"/>
          <w:numId w:val="10"/>
        </w:numPr>
        <w:tabs>
          <w:tab w:val="clear" w:pos="2880"/>
          <w:tab w:val="num" w:pos="360"/>
        </w:tabs>
        <w:suppressAutoHyphen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 xml:space="preserve">Z treści zabezpieczenia przedstawionego w formie gwarancji/poręczenia winno wynikać, że bank, ubezpieczyciel, poręczyciel zapłaci, na rzecz Zamawiającego w terminie </w:t>
      </w:r>
      <w:r w:rsidRPr="00B3633E">
        <w:rPr>
          <w:rFonts w:ascii="Times New Roman" w:hAnsi="Times New Roman" w:cs="Times New Roman"/>
          <w:sz w:val="24"/>
          <w:szCs w:val="24"/>
        </w:rPr>
        <w:lastRenderedPageBreak/>
        <w:t>maksymalnie 30 dni od pisemnego żądania kwotę zabezpieczenia, na pierwsze wezwanie Zamawiającego, bez odwołania, bez warunku, niezależnie od kwestionowania czy zastrzeżeń Wykonawcy i bez dochodzenia czy wezwanie Zamawiającego jest uzasadnione czy nie.</w:t>
      </w:r>
    </w:p>
    <w:p w14:paraId="5DB8A79A" w14:textId="77777777" w:rsidR="00B3633E" w:rsidRPr="00B3633E" w:rsidRDefault="00B3633E" w:rsidP="00B3633E">
      <w:pPr>
        <w:numPr>
          <w:ilvl w:val="0"/>
          <w:numId w:val="10"/>
        </w:numPr>
        <w:tabs>
          <w:tab w:val="clear" w:pos="2880"/>
          <w:tab w:val="num" w:pos="360"/>
        </w:tabs>
        <w:suppressAutoHyphen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W przypadku, gdy zabezpieczenie, będzie wnoszone w formie innej niż pieniądz, Zamawiający zastrzega sobie prawo do akceptacji projektu ww. dokumentu.</w:t>
      </w:r>
    </w:p>
    <w:p w14:paraId="1002AC1E" w14:textId="77777777" w:rsidR="00B3633E" w:rsidRPr="00B3633E" w:rsidRDefault="00B3633E" w:rsidP="00B3633E">
      <w:pPr>
        <w:numPr>
          <w:ilvl w:val="0"/>
          <w:numId w:val="10"/>
        </w:numPr>
        <w:tabs>
          <w:tab w:val="clear" w:pos="2880"/>
          <w:tab w:val="num" w:pos="360"/>
        </w:tabs>
        <w:suppressAutoHyphen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 xml:space="preserve">W trakcie realizacji umowy Wykonawca może dokonać zmiany formy zabezpieczenia na jedną lub kilka form, o których mowa w ust. 3. </w:t>
      </w:r>
    </w:p>
    <w:p w14:paraId="5191C753" w14:textId="77777777" w:rsidR="00B3633E" w:rsidRPr="00B3633E" w:rsidRDefault="00B3633E" w:rsidP="00B3633E">
      <w:pPr>
        <w:numPr>
          <w:ilvl w:val="0"/>
          <w:numId w:val="10"/>
        </w:numPr>
        <w:tabs>
          <w:tab w:val="clear" w:pos="2880"/>
          <w:tab w:val="num" w:pos="360"/>
        </w:tabs>
        <w:suppressAutoHyphen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 xml:space="preserve">Zmiana formy zabezpieczenia jest dokonywana z zachowaniem ciągłości zabezpieczenia i bez zmniejszenia jego wysokości. </w:t>
      </w:r>
    </w:p>
    <w:p w14:paraId="60989F7B" w14:textId="77777777" w:rsidR="00B3633E" w:rsidRPr="00B3633E" w:rsidRDefault="00B3633E" w:rsidP="00B3633E">
      <w:pPr>
        <w:numPr>
          <w:ilvl w:val="0"/>
          <w:numId w:val="10"/>
        </w:numPr>
        <w:tabs>
          <w:tab w:val="clear" w:pos="2880"/>
          <w:tab w:val="num" w:pos="360"/>
        </w:tabs>
        <w:suppressAutoHyphen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 xml:space="preserve">Zamawiający zwraca zabezpieczenia w terminie 30 dni od dnia wykonania zamówienia i uznania przez Zamawiającego za należycie wykonane. </w:t>
      </w:r>
    </w:p>
    <w:p w14:paraId="5A2B13D7" w14:textId="77777777" w:rsidR="00B3633E" w:rsidRPr="00B3633E" w:rsidRDefault="00B3633E" w:rsidP="00B3633E">
      <w:pPr>
        <w:numPr>
          <w:ilvl w:val="0"/>
          <w:numId w:val="10"/>
        </w:numPr>
        <w:tabs>
          <w:tab w:val="clear" w:pos="2880"/>
          <w:tab w:val="num" w:pos="360"/>
        </w:tabs>
        <w:suppressAutoHyphen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Treść dokumentu zabezpieczenia winna być uzgodniona i zaakceptowana przez Zamawiającego przed jego wniesieniem.</w:t>
      </w:r>
    </w:p>
    <w:p w14:paraId="41A4F6FF" w14:textId="77777777" w:rsidR="00B3633E" w:rsidRPr="00B3633E" w:rsidRDefault="00B3633E" w:rsidP="00B3633E">
      <w:pPr>
        <w:spacing w:after="120"/>
        <w:ind w:left="425" w:hanging="425"/>
        <w:rPr>
          <w:rFonts w:ascii="Times New Roman" w:hAnsi="Times New Roman" w:cs="Times New Roman"/>
          <w:b/>
          <w:sz w:val="24"/>
          <w:szCs w:val="24"/>
        </w:rPr>
      </w:pPr>
    </w:p>
    <w:p w14:paraId="70A470F2" w14:textId="77777777" w:rsidR="00B3633E" w:rsidRPr="00B3633E" w:rsidRDefault="00B3633E" w:rsidP="00B3633E">
      <w:pPr>
        <w:spacing w:after="0"/>
        <w:rPr>
          <w:rFonts w:ascii="Times New Roman" w:hAnsi="Times New Roman" w:cs="Times New Roman"/>
          <w:b/>
          <w:sz w:val="24"/>
          <w:szCs w:val="24"/>
        </w:rPr>
      </w:pPr>
      <w:r w:rsidRPr="00B3633E">
        <w:rPr>
          <w:rFonts w:ascii="Times New Roman" w:hAnsi="Times New Roman" w:cs="Times New Roman"/>
          <w:b/>
          <w:sz w:val="24"/>
          <w:szCs w:val="24"/>
        </w:rPr>
        <w:t xml:space="preserve">XVI. </w:t>
      </w:r>
      <w:r w:rsidRPr="00B3633E">
        <w:rPr>
          <w:rFonts w:ascii="Times New Roman" w:hAnsi="Times New Roman" w:cs="Times New Roman"/>
          <w:b/>
          <w:sz w:val="24"/>
          <w:szCs w:val="24"/>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F8DEBB9" w14:textId="77777777" w:rsidR="00B3633E" w:rsidRPr="00B3633E" w:rsidRDefault="00B3633E" w:rsidP="00B3633E">
      <w:pPr>
        <w:spacing w:after="120"/>
        <w:ind w:left="425" w:hanging="425"/>
        <w:rPr>
          <w:rFonts w:ascii="Times New Roman" w:hAnsi="Times New Roman" w:cs="Times New Roman"/>
          <w:sz w:val="24"/>
          <w:szCs w:val="24"/>
        </w:rPr>
      </w:pPr>
    </w:p>
    <w:p w14:paraId="32990321" w14:textId="77777777" w:rsidR="00B3633E" w:rsidRPr="00B3633E" w:rsidRDefault="00B3633E" w:rsidP="00B3633E">
      <w:pPr>
        <w:spacing w:after="120"/>
        <w:ind w:left="425" w:hanging="425"/>
        <w:rPr>
          <w:rFonts w:ascii="Times New Roman" w:hAnsi="Times New Roman" w:cs="Times New Roman"/>
          <w:sz w:val="24"/>
          <w:szCs w:val="24"/>
        </w:rPr>
      </w:pPr>
      <w:r w:rsidRPr="00B3633E">
        <w:rPr>
          <w:rFonts w:ascii="Times New Roman" w:hAnsi="Times New Roman" w:cs="Times New Roman"/>
          <w:sz w:val="24"/>
          <w:szCs w:val="24"/>
        </w:rPr>
        <w:t>Wzór umowy, stanowi Załącznik nr 4 do SIWZ.</w:t>
      </w:r>
    </w:p>
    <w:p w14:paraId="3319EA9F" w14:textId="77777777" w:rsidR="00B3633E" w:rsidRPr="00B3633E" w:rsidRDefault="00B3633E" w:rsidP="00B3633E">
      <w:pPr>
        <w:tabs>
          <w:tab w:val="left" w:pos="0"/>
        </w:tabs>
        <w:spacing w:after="120"/>
        <w:ind w:left="425" w:hanging="425"/>
        <w:rPr>
          <w:rFonts w:ascii="Times New Roman" w:hAnsi="Times New Roman" w:cs="Times New Roman"/>
          <w:sz w:val="24"/>
          <w:szCs w:val="24"/>
        </w:rPr>
      </w:pPr>
      <w:r w:rsidRPr="00B3633E">
        <w:rPr>
          <w:rFonts w:ascii="Times New Roman" w:hAnsi="Times New Roman" w:cs="Times New Roman"/>
          <w:sz w:val="24"/>
          <w:szCs w:val="24"/>
        </w:rPr>
        <w:t xml:space="preserve">Zgodnie z przepisami ustawy </w:t>
      </w:r>
      <w:proofErr w:type="spellStart"/>
      <w:r w:rsidRPr="00B3633E">
        <w:rPr>
          <w:rFonts w:ascii="Times New Roman" w:hAnsi="Times New Roman" w:cs="Times New Roman"/>
          <w:sz w:val="24"/>
          <w:szCs w:val="24"/>
        </w:rPr>
        <w:t>Pzp</w:t>
      </w:r>
      <w:proofErr w:type="spellEnd"/>
      <w:r w:rsidRPr="00B3633E">
        <w:rPr>
          <w:rFonts w:ascii="Times New Roman" w:hAnsi="Times New Roman" w:cs="Times New Roman"/>
          <w:sz w:val="24"/>
          <w:szCs w:val="24"/>
        </w:rPr>
        <w:t>:</w:t>
      </w:r>
    </w:p>
    <w:p w14:paraId="044AA33E" w14:textId="77777777" w:rsidR="00B3633E" w:rsidRPr="00B3633E" w:rsidRDefault="00B3633E" w:rsidP="00B3633E">
      <w:pPr>
        <w:numPr>
          <w:ilvl w:val="0"/>
          <w:numId w:val="9"/>
        </w:numPr>
        <w:tabs>
          <w:tab w:val="left" w:pos="0"/>
          <w:tab w:val="left" w:pos="360"/>
        </w:tabs>
        <w:suppressAutoHyphens/>
        <w:spacing w:before="0" w:after="120"/>
        <w:ind w:left="425" w:hanging="425"/>
        <w:jc w:val="left"/>
        <w:rPr>
          <w:rFonts w:ascii="Times New Roman" w:hAnsi="Times New Roman" w:cs="Times New Roman"/>
          <w:sz w:val="24"/>
          <w:szCs w:val="24"/>
        </w:rPr>
      </w:pPr>
      <w:r w:rsidRPr="00B3633E">
        <w:rPr>
          <w:rFonts w:ascii="Times New Roman" w:hAnsi="Times New Roman" w:cs="Times New Roman"/>
          <w:sz w:val="24"/>
          <w:szCs w:val="24"/>
        </w:rPr>
        <w:t>Umowa zostanie zawarta w formie pisemnej.</w:t>
      </w:r>
    </w:p>
    <w:p w14:paraId="3E652DF5" w14:textId="77777777" w:rsidR="00B3633E" w:rsidRPr="00B3633E" w:rsidRDefault="00B3633E" w:rsidP="00B3633E">
      <w:pPr>
        <w:numPr>
          <w:ilvl w:val="0"/>
          <w:numId w:val="9"/>
        </w:numPr>
        <w:tabs>
          <w:tab w:val="left" w:pos="0"/>
          <w:tab w:val="left" w:pos="360"/>
        </w:tabs>
        <w:suppressAutoHyphen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 xml:space="preserve">Do umowy mają zastosowanie przepisy kodeksu cywilnego, jeżeli przepisy ustawy </w:t>
      </w:r>
      <w:proofErr w:type="spellStart"/>
      <w:r w:rsidRPr="00B3633E">
        <w:rPr>
          <w:rFonts w:ascii="Times New Roman" w:hAnsi="Times New Roman" w:cs="Times New Roman"/>
          <w:sz w:val="24"/>
          <w:szCs w:val="24"/>
        </w:rPr>
        <w:t>Pzp</w:t>
      </w:r>
      <w:proofErr w:type="spellEnd"/>
      <w:r w:rsidRPr="00B3633E">
        <w:rPr>
          <w:rFonts w:ascii="Times New Roman" w:hAnsi="Times New Roman" w:cs="Times New Roman"/>
          <w:sz w:val="24"/>
          <w:szCs w:val="24"/>
        </w:rPr>
        <w:t xml:space="preserve"> nie stanowią inaczej.</w:t>
      </w:r>
    </w:p>
    <w:p w14:paraId="4AA0DED4" w14:textId="77777777" w:rsidR="00B3633E" w:rsidRPr="00B3633E" w:rsidRDefault="00B3633E" w:rsidP="00B3633E">
      <w:pPr>
        <w:numPr>
          <w:ilvl w:val="0"/>
          <w:numId w:val="9"/>
        </w:numPr>
        <w:tabs>
          <w:tab w:val="left" w:pos="0"/>
          <w:tab w:val="left" w:pos="360"/>
        </w:tabs>
        <w:suppressAutoHyphen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Umowa jest jawna i podlega udostępnieniu na zasadach określonych w przepisach o dostępie do informacji publicznej.</w:t>
      </w:r>
    </w:p>
    <w:p w14:paraId="18914827" w14:textId="77777777" w:rsidR="00B3633E" w:rsidRPr="00B3633E" w:rsidRDefault="00B3633E" w:rsidP="00B3633E">
      <w:pPr>
        <w:numPr>
          <w:ilvl w:val="0"/>
          <w:numId w:val="9"/>
        </w:numPr>
        <w:tabs>
          <w:tab w:val="left" w:pos="0"/>
          <w:tab w:val="left" w:pos="360"/>
        </w:tabs>
        <w:suppressAutoHyphens/>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Zakres świadczenia Wykonawcy wynikający z umowy jest tożsamy z opisem przedmiotu zamówienia zawartym w SIWZ i ze zobowiązaniem Wykonawcy zawartym w ofercie.</w:t>
      </w:r>
    </w:p>
    <w:p w14:paraId="1889D18B" w14:textId="77777777" w:rsidR="00B3633E" w:rsidRPr="00B3633E" w:rsidRDefault="00B3633E" w:rsidP="00B3633E">
      <w:pPr>
        <w:numPr>
          <w:ilvl w:val="0"/>
          <w:numId w:val="9"/>
        </w:numPr>
        <w:suppressAutoHyphens/>
        <w:spacing w:before="0" w:after="120"/>
        <w:ind w:left="425" w:hanging="425"/>
        <w:rPr>
          <w:rFonts w:ascii="Times New Roman" w:eastAsia="Times New Roman" w:hAnsi="Times New Roman" w:cs="Times New Roman"/>
          <w:b/>
          <w:kern w:val="0"/>
          <w:sz w:val="24"/>
          <w:szCs w:val="24"/>
          <w:u w:val="single"/>
          <w:lang w:eastAsia="pl-PL"/>
        </w:rPr>
      </w:pPr>
      <w:r w:rsidRPr="00B3633E">
        <w:rPr>
          <w:rFonts w:ascii="Times New Roman" w:eastAsia="Times New Roman" w:hAnsi="Times New Roman" w:cs="Times New Roman"/>
          <w:kern w:val="0"/>
          <w:sz w:val="24"/>
          <w:szCs w:val="24"/>
          <w:lang w:eastAsia="pl-PL"/>
        </w:rPr>
        <w:t>Zamawiający dopuszcza zmianę postanowień Umowy na podstawie, których dokonano wyboru Wykonawcy w zakresie opisanym we wzorze umowy stanowiącym załącznik nr 4 do SIWZ.</w:t>
      </w:r>
    </w:p>
    <w:p w14:paraId="7A387F02" w14:textId="77777777" w:rsidR="00B3633E" w:rsidRPr="00B3633E" w:rsidRDefault="00B3633E" w:rsidP="00B3633E">
      <w:pPr>
        <w:spacing w:after="0"/>
        <w:rPr>
          <w:rFonts w:ascii="Times New Roman" w:hAnsi="Times New Roman" w:cs="Times New Roman"/>
          <w:sz w:val="24"/>
          <w:szCs w:val="24"/>
        </w:rPr>
      </w:pPr>
    </w:p>
    <w:p w14:paraId="646D74CC" w14:textId="77777777" w:rsidR="00B3633E" w:rsidRPr="00B3633E" w:rsidRDefault="00B3633E" w:rsidP="00B3633E">
      <w:pPr>
        <w:spacing w:after="0"/>
        <w:rPr>
          <w:rFonts w:ascii="Times New Roman" w:hAnsi="Times New Roman" w:cs="Times New Roman"/>
          <w:sz w:val="24"/>
          <w:szCs w:val="24"/>
        </w:rPr>
      </w:pPr>
    </w:p>
    <w:p w14:paraId="5626A6BA" w14:textId="77777777" w:rsidR="00B3633E" w:rsidRPr="00B3633E" w:rsidRDefault="00B3633E" w:rsidP="00B3633E">
      <w:pPr>
        <w:spacing w:after="0"/>
        <w:rPr>
          <w:rFonts w:ascii="Times New Roman" w:hAnsi="Times New Roman" w:cs="Times New Roman"/>
          <w:b/>
          <w:sz w:val="24"/>
          <w:szCs w:val="24"/>
        </w:rPr>
      </w:pPr>
      <w:r w:rsidRPr="00B3633E">
        <w:rPr>
          <w:rFonts w:ascii="Times New Roman" w:hAnsi="Times New Roman" w:cs="Times New Roman"/>
          <w:b/>
          <w:sz w:val="24"/>
          <w:szCs w:val="24"/>
        </w:rPr>
        <w:t>XVII.</w:t>
      </w:r>
      <w:r w:rsidRPr="00B3633E">
        <w:rPr>
          <w:rFonts w:ascii="Times New Roman" w:hAnsi="Times New Roman" w:cs="Times New Roman"/>
          <w:b/>
          <w:sz w:val="24"/>
          <w:szCs w:val="24"/>
        </w:rPr>
        <w:tab/>
        <w:t xml:space="preserve">Pouczenie o środkach ochrony prawnej. </w:t>
      </w:r>
    </w:p>
    <w:p w14:paraId="23D707A3" w14:textId="77777777" w:rsidR="00B3633E" w:rsidRPr="00B3633E" w:rsidRDefault="00B3633E" w:rsidP="00B3633E">
      <w:pPr>
        <w:spacing w:before="100" w:beforeAutospacing="1" w:after="100" w:afterAutospacing="1"/>
        <w:rPr>
          <w:rFonts w:ascii="Times New Roman" w:eastAsia="Times New Roman" w:hAnsi="Times New Roman" w:cs="Times New Roman"/>
          <w:kern w:val="0"/>
          <w:sz w:val="24"/>
          <w:szCs w:val="24"/>
          <w:lang w:eastAsia="pl-PL"/>
        </w:rPr>
      </w:pPr>
      <w:r w:rsidRPr="00B3633E">
        <w:rPr>
          <w:rFonts w:ascii="Times New Roman" w:eastAsia="Times New Roman" w:hAnsi="Times New Roman" w:cs="Times New Roman"/>
          <w:kern w:val="0"/>
          <w:sz w:val="24"/>
          <w:szCs w:val="24"/>
          <w:lang w:eastAsia="pl-PL"/>
        </w:rPr>
        <w:t xml:space="preserve">Zamawiający informuje, że w związku z faktem prowadzenia niniejszego postępowania na podstawie art. 138o ustawy </w:t>
      </w:r>
      <w:proofErr w:type="spellStart"/>
      <w:r w:rsidRPr="00B3633E">
        <w:rPr>
          <w:rFonts w:ascii="Times New Roman" w:eastAsia="Times New Roman" w:hAnsi="Times New Roman" w:cs="Times New Roman"/>
          <w:kern w:val="0"/>
          <w:sz w:val="24"/>
          <w:szCs w:val="24"/>
          <w:lang w:eastAsia="pl-PL"/>
        </w:rPr>
        <w:t>Pzp</w:t>
      </w:r>
      <w:proofErr w:type="spellEnd"/>
      <w:r w:rsidRPr="00B3633E">
        <w:rPr>
          <w:rFonts w:ascii="Times New Roman" w:eastAsia="Times New Roman" w:hAnsi="Times New Roman" w:cs="Times New Roman"/>
          <w:kern w:val="0"/>
          <w:sz w:val="24"/>
          <w:szCs w:val="24"/>
          <w:lang w:eastAsia="pl-PL"/>
        </w:rPr>
        <w:t xml:space="preserve">, Wykonawcom nie przysługują środki ochrony prawnej wskazane w Dziale VI ustawy </w:t>
      </w:r>
      <w:proofErr w:type="spellStart"/>
      <w:r w:rsidRPr="00B3633E">
        <w:rPr>
          <w:rFonts w:ascii="Times New Roman" w:eastAsia="Times New Roman" w:hAnsi="Times New Roman" w:cs="Times New Roman"/>
          <w:kern w:val="0"/>
          <w:sz w:val="24"/>
          <w:szCs w:val="24"/>
          <w:lang w:eastAsia="pl-PL"/>
        </w:rPr>
        <w:t>Pzp</w:t>
      </w:r>
      <w:proofErr w:type="spellEnd"/>
      <w:r w:rsidRPr="00B3633E">
        <w:rPr>
          <w:rFonts w:ascii="Times New Roman" w:eastAsia="Times New Roman" w:hAnsi="Times New Roman" w:cs="Times New Roman"/>
          <w:kern w:val="0"/>
          <w:sz w:val="24"/>
          <w:szCs w:val="24"/>
          <w:lang w:eastAsia="pl-PL"/>
        </w:rPr>
        <w:t>.</w:t>
      </w:r>
    </w:p>
    <w:p w14:paraId="0B4CB86F" w14:textId="77777777" w:rsidR="00B3633E" w:rsidRPr="00B3633E" w:rsidRDefault="00B3633E" w:rsidP="00B3633E">
      <w:pPr>
        <w:spacing w:before="100" w:beforeAutospacing="1" w:after="100" w:afterAutospacing="1"/>
        <w:rPr>
          <w:rFonts w:ascii="Times New Roman" w:eastAsia="Times New Roman" w:hAnsi="Times New Roman" w:cs="Times New Roman"/>
          <w:kern w:val="0"/>
          <w:sz w:val="24"/>
          <w:szCs w:val="24"/>
          <w:lang w:eastAsia="pl-PL"/>
        </w:rPr>
      </w:pPr>
      <w:r w:rsidRPr="00B3633E">
        <w:rPr>
          <w:rFonts w:ascii="Times New Roman" w:eastAsia="Times New Roman" w:hAnsi="Times New Roman" w:cs="Times New Roman"/>
          <w:kern w:val="0"/>
          <w:sz w:val="24"/>
          <w:szCs w:val="24"/>
          <w:lang w:eastAsia="pl-PL"/>
        </w:rPr>
        <w:t xml:space="preserve">Niemniej jednak Zamawiający dopuszcza, aby Wykonawca w terminie przewidzianym do wniesienia odwołania zgodnie z art. 182 ustawy </w:t>
      </w:r>
      <w:proofErr w:type="spellStart"/>
      <w:r w:rsidRPr="00B3633E">
        <w:rPr>
          <w:rFonts w:ascii="Times New Roman" w:eastAsia="Times New Roman" w:hAnsi="Times New Roman" w:cs="Times New Roman"/>
          <w:kern w:val="0"/>
          <w:sz w:val="24"/>
          <w:szCs w:val="24"/>
          <w:lang w:eastAsia="pl-PL"/>
        </w:rPr>
        <w:t>Pzp</w:t>
      </w:r>
      <w:proofErr w:type="spellEnd"/>
      <w:r w:rsidRPr="00B3633E">
        <w:rPr>
          <w:rFonts w:ascii="Times New Roman" w:eastAsia="Times New Roman" w:hAnsi="Times New Roman" w:cs="Times New Roman"/>
          <w:kern w:val="0"/>
          <w:sz w:val="24"/>
          <w:szCs w:val="24"/>
          <w:lang w:eastAsia="pl-PL"/>
        </w:rPr>
        <w:t xml:space="preserve"> poinformował Zamawiającego o niezgodnej z treścią niniejszego SIWZ czynności podjętej przez niego lub zaniechaniu czynności, do której jest on zobowiązany zgodnie z treścią SIWZ. </w:t>
      </w:r>
    </w:p>
    <w:p w14:paraId="194C20FD" w14:textId="77777777" w:rsidR="00B3633E" w:rsidRPr="00B3633E" w:rsidRDefault="00B3633E" w:rsidP="00B3633E">
      <w:pPr>
        <w:tabs>
          <w:tab w:val="left" w:pos="426"/>
        </w:tabs>
        <w:spacing w:before="120" w:after="0" w:line="100" w:lineRule="atLeast"/>
        <w:ind w:left="142"/>
        <w:rPr>
          <w:rFonts w:ascii="Times New Roman" w:hAnsi="Times New Roman"/>
          <w:b/>
        </w:rPr>
      </w:pPr>
      <w:r w:rsidRPr="00B3633E">
        <w:rPr>
          <w:rFonts w:ascii="Times New Roman" w:hAnsi="Times New Roman"/>
          <w:b/>
        </w:rPr>
        <w:lastRenderedPageBreak/>
        <w:t>XVIII. Klauzula RODO</w:t>
      </w:r>
    </w:p>
    <w:p w14:paraId="189A5943" w14:textId="77777777" w:rsidR="00B3633E" w:rsidRPr="00B3633E" w:rsidRDefault="00B3633E" w:rsidP="00B3633E">
      <w:pPr>
        <w:spacing w:after="150"/>
        <w:ind w:firstLine="567"/>
        <w:rPr>
          <w:rFonts w:ascii="Times New Roman" w:hAnsi="Times New Roman"/>
        </w:rPr>
      </w:pPr>
      <w:r w:rsidRPr="00B3633E">
        <w:rPr>
          <w:rFonts w:ascii="Times New Roman" w:hAnsi="Times New Roman"/>
        </w:rPr>
        <w:t xml:space="preserve">Zgodnie z art. 13 ust. 1 i 2 </w:t>
      </w:r>
      <w:r w:rsidRPr="00B3633E">
        <w:rPr>
          <w:rFonts w:ascii="Times New Roman" w:eastAsia="Calibri"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3633E">
        <w:rPr>
          <w:rFonts w:ascii="Times New Roman" w:hAnsi="Times New Roman"/>
        </w:rPr>
        <w:t xml:space="preserve">dalej „RODO”, Muzeum II Wojny Światowej w Gdańsku jako administrator informuje, że: </w:t>
      </w:r>
    </w:p>
    <w:p w14:paraId="745F2086" w14:textId="77777777" w:rsidR="00B3633E" w:rsidRPr="00B3633E" w:rsidRDefault="00B3633E" w:rsidP="00B3633E">
      <w:pPr>
        <w:numPr>
          <w:ilvl w:val="0"/>
          <w:numId w:val="85"/>
        </w:numPr>
        <w:spacing w:before="0" w:after="150"/>
        <w:ind w:left="426" w:hanging="426"/>
        <w:contextualSpacing/>
        <w:rPr>
          <w:rFonts w:ascii="Times New Roman" w:hAnsi="Times New Roman"/>
          <w:i/>
        </w:rPr>
      </w:pPr>
      <w:r w:rsidRPr="00B3633E">
        <w:rPr>
          <w:rFonts w:ascii="Times New Roman" w:hAnsi="Times New Roman"/>
        </w:rPr>
        <w:t>administratorem Pani/Pana danych osobowych jest Muzeum II Wojny Światowej w Gdańsku z siedzibą w Gdańsku przy pl. Władysława Bartoszewskiego 1</w:t>
      </w:r>
      <w:r w:rsidRPr="00B3633E">
        <w:rPr>
          <w:rFonts w:ascii="Times New Roman" w:eastAsia="Calibri" w:hAnsi="Times New Roman"/>
          <w:i/>
        </w:rPr>
        <w:t>;</w:t>
      </w:r>
    </w:p>
    <w:p w14:paraId="006FB5EF" w14:textId="77777777" w:rsidR="00B3633E" w:rsidRPr="00B3633E" w:rsidRDefault="00B3633E" w:rsidP="00B3633E">
      <w:pPr>
        <w:numPr>
          <w:ilvl w:val="0"/>
          <w:numId w:val="86"/>
        </w:numPr>
        <w:spacing w:before="0" w:after="150"/>
        <w:ind w:left="426" w:hanging="426"/>
        <w:contextualSpacing/>
        <w:rPr>
          <w:rFonts w:ascii="Times New Roman" w:hAnsi="Times New Roman"/>
          <w:color w:val="00B0F0"/>
        </w:rPr>
      </w:pPr>
      <w:r w:rsidRPr="00B3633E">
        <w:rPr>
          <w:rFonts w:ascii="Times New Roman" w:hAnsi="Times New Roman"/>
        </w:rPr>
        <w:t xml:space="preserve">inspektorem ochrony danych osobowych w Muzeum II Wojny Światowej w Gdańsku jest Pan Leszek </w:t>
      </w:r>
      <w:proofErr w:type="spellStart"/>
      <w:r w:rsidRPr="00B3633E">
        <w:rPr>
          <w:rFonts w:ascii="Times New Roman" w:hAnsi="Times New Roman"/>
        </w:rPr>
        <w:t>Gieruła</w:t>
      </w:r>
      <w:proofErr w:type="spellEnd"/>
      <w:r w:rsidRPr="00B3633E">
        <w:rPr>
          <w:rFonts w:ascii="Times New Roman" w:hAnsi="Times New Roman"/>
        </w:rPr>
        <w:t xml:space="preserve"> , mail: iod@muzeum1939.pl;</w:t>
      </w:r>
    </w:p>
    <w:p w14:paraId="58A35209" w14:textId="77777777" w:rsidR="00B3633E" w:rsidRPr="00B3633E" w:rsidRDefault="00B3633E" w:rsidP="00B3633E">
      <w:pPr>
        <w:numPr>
          <w:ilvl w:val="0"/>
          <w:numId w:val="86"/>
        </w:numPr>
        <w:spacing w:before="0" w:after="150"/>
        <w:ind w:left="426" w:hanging="426"/>
        <w:contextualSpacing/>
        <w:rPr>
          <w:rFonts w:ascii="Times New Roman" w:hAnsi="Times New Roman"/>
          <w:color w:val="00B0F0"/>
        </w:rPr>
      </w:pPr>
      <w:r w:rsidRPr="00B3633E">
        <w:rPr>
          <w:rFonts w:ascii="Times New Roman" w:hAnsi="Times New Roman"/>
        </w:rPr>
        <w:t>Pani/Pana dane osobowe przetwarzane będą na podstawie art. 6 ust. 1 lit. c</w:t>
      </w:r>
      <w:r w:rsidRPr="00B3633E">
        <w:rPr>
          <w:rFonts w:ascii="Times New Roman" w:hAnsi="Times New Roman"/>
          <w:i/>
        </w:rPr>
        <w:t xml:space="preserve"> </w:t>
      </w:r>
      <w:r w:rsidRPr="00B3633E">
        <w:rPr>
          <w:rFonts w:ascii="Times New Roman" w:hAnsi="Times New Roman"/>
        </w:rPr>
        <w:t xml:space="preserve">RODO w celu </w:t>
      </w:r>
      <w:r w:rsidRPr="00B3633E">
        <w:rPr>
          <w:rFonts w:ascii="Times New Roman" w:eastAsia="Calibri" w:hAnsi="Times New Roman"/>
        </w:rPr>
        <w:t xml:space="preserve">związanym z postępowaniem na usługę społeczną pod nazwą  </w:t>
      </w:r>
      <w:r w:rsidRPr="00B3633E">
        <w:rPr>
          <w:rFonts w:ascii="Times New Roman" w:eastAsia="Calibri" w:hAnsi="Times New Roman"/>
          <w:b/>
          <w:i/>
        </w:rPr>
        <w:t xml:space="preserve">usługa ochrony fizycznej osób i mienia w Muzeum II Wojny Światowej w Gdańsku </w:t>
      </w:r>
      <w:r w:rsidRPr="00B3633E">
        <w:rPr>
          <w:rFonts w:ascii="Times New Roman" w:eastAsia="Calibri" w:hAnsi="Times New Roman"/>
        </w:rPr>
        <w:t xml:space="preserve"> prowadzonym w trybie art. 138 o ustawy – Prawo zamówień publicznych;</w:t>
      </w:r>
    </w:p>
    <w:p w14:paraId="0C8F16AA" w14:textId="77777777" w:rsidR="00B3633E" w:rsidRPr="00B3633E" w:rsidRDefault="00B3633E" w:rsidP="00B3633E">
      <w:pPr>
        <w:numPr>
          <w:ilvl w:val="0"/>
          <w:numId w:val="86"/>
        </w:numPr>
        <w:spacing w:before="0" w:after="150"/>
        <w:ind w:left="426" w:hanging="426"/>
        <w:contextualSpacing/>
        <w:rPr>
          <w:rFonts w:ascii="Times New Roman" w:hAnsi="Times New Roman"/>
          <w:color w:val="00B0F0"/>
        </w:rPr>
      </w:pPr>
      <w:r w:rsidRPr="00B3633E">
        <w:rPr>
          <w:rFonts w:ascii="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33E">
        <w:rPr>
          <w:rFonts w:ascii="Times New Roman" w:hAnsi="Times New Roman"/>
        </w:rPr>
        <w:t>Pzp</w:t>
      </w:r>
      <w:proofErr w:type="spellEnd"/>
      <w:r w:rsidRPr="00B3633E">
        <w:rPr>
          <w:rFonts w:ascii="Times New Roman" w:hAnsi="Times New Roman"/>
        </w:rPr>
        <w:t xml:space="preserve">” a także przepisów o dostępie do informacji publicznej;  </w:t>
      </w:r>
    </w:p>
    <w:p w14:paraId="68652C35" w14:textId="77777777" w:rsidR="00B3633E" w:rsidRPr="00B3633E" w:rsidRDefault="00B3633E" w:rsidP="00B3633E">
      <w:pPr>
        <w:numPr>
          <w:ilvl w:val="0"/>
          <w:numId w:val="86"/>
        </w:numPr>
        <w:spacing w:before="0" w:after="150"/>
        <w:ind w:left="426" w:hanging="426"/>
        <w:contextualSpacing/>
        <w:rPr>
          <w:rFonts w:ascii="Times New Roman" w:hAnsi="Times New Roman"/>
          <w:color w:val="00B0F0"/>
        </w:rPr>
      </w:pPr>
      <w:r w:rsidRPr="00B3633E">
        <w:rPr>
          <w:rFonts w:ascii="Times New Roman" w:hAnsi="Times New Roman"/>
        </w:rPr>
        <w:t xml:space="preserve">Pani/Pana dane osobowe będą przechowywane, zgodnie z art. 97 ust. 1 ustawy </w:t>
      </w:r>
      <w:proofErr w:type="spellStart"/>
      <w:r w:rsidRPr="00B3633E">
        <w:rPr>
          <w:rFonts w:ascii="Times New Roman" w:hAnsi="Times New Roman"/>
        </w:rPr>
        <w:t>Pzp</w:t>
      </w:r>
      <w:proofErr w:type="spellEnd"/>
      <w:r w:rsidRPr="00B3633E">
        <w:rPr>
          <w:rFonts w:ascii="Times New Roman" w:hAnsi="Times New Roman"/>
        </w:rPr>
        <w:t>, przez okres 4 lat od dnia zakończenia postępowania o udzielenie zamówienia, a jeżeli czas trwania umowy przekracza 4 lata, okres przechowywania obejmuje cały czas trwania umowy;</w:t>
      </w:r>
    </w:p>
    <w:p w14:paraId="0C5DCCCA" w14:textId="77777777" w:rsidR="00B3633E" w:rsidRPr="00B3633E" w:rsidRDefault="00B3633E" w:rsidP="00B3633E">
      <w:pPr>
        <w:numPr>
          <w:ilvl w:val="0"/>
          <w:numId w:val="86"/>
        </w:numPr>
        <w:spacing w:before="0" w:after="150"/>
        <w:ind w:left="426" w:hanging="426"/>
        <w:contextualSpacing/>
        <w:rPr>
          <w:rFonts w:ascii="Times New Roman" w:hAnsi="Times New Roman"/>
          <w:b/>
          <w:i/>
        </w:rPr>
      </w:pPr>
      <w:r w:rsidRPr="00B3633E">
        <w:rPr>
          <w:rFonts w:ascii="Times New Roman" w:hAnsi="Times New Roman"/>
        </w:rPr>
        <w:t xml:space="preserve">obowiązek podania przez Panią/Pana danych osobowych bezpośrednio Pani/Pana dotyczących jest wymogiem ustawowym określonym w przepisach ustawy </w:t>
      </w:r>
      <w:proofErr w:type="spellStart"/>
      <w:r w:rsidRPr="00B3633E">
        <w:rPr>
          <w:rFonts w:ascii="Times New Roman" w:hAnsi="Times New Roman"/>
        </w:rPr>
        <w:t>Pzp</w:t>
      </w:r>
      <w:proofErr w:type="spellEnd"/>
      <w:r w:rsidRPr="00B3633E">
        <w:rPr>
          <w:rFonts w:ascii="Times New Roman" w:hAnsi="Times New Roman"/>
        </w:rPr>
        <w:t xml:space="preserve">, związanym z udziałem w postępowaniu o udzielenie zamówienia publicznego; konsekwencje niepodania określonych danych wynikają z ustawy </w:t>
      </w:r>
      <w:proofErr w:type="spellStart"/>
      <w:r w:rsidRPr="00B3633E">
        <w:rPr>
          <w:rFonts w:ascii="Times New Roman" w:hAnsi="Times New Roman"/>
        </w:rPr>
        <w:t>Pzp</w:t>
      </w:r>
      <w:proofErr w:type="spellEnd"/>
      <w:r w:rsidRPr="00B3633E">
        <w:rPr>
          <w:rFonts w:ascii="Times New Roman" w:hAnsi="Times New Roman"/>
        </w:rPr>
        <w:t xml:space="preserve">;  </w:t>
      </w:r>
    </w:p>
    <w:p w14:paraId="05862B91" w14:textId="77777777" w:rsidR="00B3633E" w:rsidRPr="00B3633E" w:rsidRDefault="00B3633E" w:rsidP="00B3633E">
      <w:pPr>
        <w:numPr>
          <w:ilvl w:val="0"/>
          <w:numId w:val="86"/>
        </w:numPr>
        <w:spacing w:before="0" w:after="150"/>
        <w:ind w:left="426" w:hanging="426"/>
        <w:contextualSpacing/>
        <w:rPr>
          <w:rFonts w:ascii="Times New Roman" w:eastAsia="Calibri" w:hAnsi="Times New Roman"/>
        </w:rPr>
      </w:pPr>
      <w:r w:rsidRPr="00B3633E">
        <w:rPr>
          <w:rFonts w:ascii="Times New Roman" w:hAnsi="Times New Roman"/>
        </w:rPr>
        <w:t>w odniesieniu do Pani/Pana danych osobowych decyzje nie będą podejmowane w sposób zautomatyzowany, stosowanie do art. 22 RODO;</w:t>
      </w:r>
    </w:p>
    <w:p w14:paraId="07420669" w14:textId="77777777" w:rsidR="00B3633E" w:rsidRPr="00B3633E" w:rsidRDefault="00B3633E" w:rsidP="00B3633E">
      <w:pPr>
        <w:numPr>
          <w:ilvl w:val="0"/>
          <w:numId w:val="86"/>
        </w:numPr>
        <w:spacing w:before="0" w:after="150"/>
        <w:ind w:left="426" w:hanging="426"/>
        <w:contextualSpacing/>
        <w:rPr>
          <w:rFonts w:ascii="Times New Roman" w:hAnsi="Times New Roman"/>
          <w:color w:val="00B0F0"/>
        </w:rPr>
      </w:pPr>
      <w:r w:rsidRPr="00B3633E">
        <w:rPr>
          <w:rFonts w:ascii="Times New Roman" w:hAnsi="Times New Roman"/>
        </w:rPr>
        <w:t>posiada Pani/Pan:</w:t>
      </w:r>
    </w:p>
    <w:p w14:paraId="0AFCAE7C" w14:textId="77777777" w:rsidR="00B3633E" w:rsidRPr="00B3633E" w:rsidRDefault="00B3633E" w:rsidP="00B3633E">
      <w:pPr>
        <w:numPr>
          <w:ilvl w:val="0"/>
          <w:numId w:val="87"/>
        </w:numPr>
        <w:spacing w:before="0" w:after="150"/>
        <w:ind w:left="709" w:hanging="283"/>
        <w:contextualSpacing/>
        <w:rPr>
          <w:rFonts w:ascii="Times New Roman" w:hAnsi="Times New Roman"/>
          <w:color w:val="00B0F0"/>
        </w:rPr>
      </w:pPr>
      <w:r w:rsidRPr="00B3633E">
        <w:rPr>
          <w:rFonts w:ascii="Times New Roman" w:hAnsi="Times New Roman"/>
        </w:rPr>
        <w:t>na podstawie art. 15 RODO prawo dostępu do danych osobowych Pani/Pana dotyczących;</w:t>
      </w:r>
    </w:p>
    <w:p w14:paraId="1ABE7156" w14:textId="77777777" w:rsidR="00B3633E" w:rsidRPr="00B3633E" w:rsidRDefault="00B3633E" w:rsidP="00B3633E">
      <w:pPr>
        <w:numPr>
          <w:ilvl w:val="0"/>
          <w:numId w:val="87"/>
        </w:numPr>
        <w:spacing w:before="0" w:after="150"/>
        <w:ind w:left="709" w:hanging="283"/>
        <w:contextualSpacing/>
        <w:rPr>
          <w:rFonts w:ascii="Times New Roman" w:hAnsi="Times New Roman"/>
        </w:rPr>
      </w:pPr>
      <w:r w:rsidRPr="00B3633E">
        <w:rPr>
          <w:rFonts w:ascii="Times New Roman" w:hAnsi="Times New Roman"/>
        </w:rPr>
        <w:t xml:space="preserve">na podstawie art. 16 RODO prawo do sprostowania Pani/Pana danych osobowych </w:t>
      </w:r>
      <w:r w:rsidRPr="00B3633E">
        <w:rPr>
          <w:rFonts w:ascii="Times New Roman" w:hAnsi="Times New Roman"/>
          <w:b/>
          <w:vertAlign w:val="superscript"/>
        </w:rPr>
        <w:t>**</w:t>
      </w:r>
      <w:r w:rsidRPr="00B3633E">
        <w:rPr>
          <w:rFonts w:ascii="Times New Roman" w:hAnsi="Times New Roman"/>
        </w:rPr>
        <w:t>;</w:t>
      </w:r>
    </w:p>
    <w:p w14:paraId="170EC31E" w14:textId="77777777" w:rsidR="00B3633E" w:rsidRPr="00B3633E" w:rsidRDefault="00B3633E" w:rsidP="00B3633E">
      <w:pPr>
        <w:numPr>
          <w:ilvl w:val="0"/>
          <w:numId w:val="87"/>
        </w:numPr>
        <w:spacing w:before="0" w:after="150"/>
        <w:ind w:left="709" w:hanging="283"/>
        <w:contextualSpacing/>
        <w:rPr>
          <w:rFonts w:ascii="Times New Roman" w:hAnsi="Times New Roman"/>
        </w:rPr>
      </w:pPr>
      <w:r w:rsidRPr="00B3633E">
        <w:rPr>
          <w:rFonts w:ascii="Times New Roman" w:hAnsi="Times New Roman"/>
        </w:rPr>
        <w:t xml:space="preserve">na podstawie art. 18 RODO prawo żądania od administratora ograniczenia przetwarzania danych osobowych z zastrzeżeniem przypadków, o których mowa w art. 18 ust. 2 RODO ***;  </w:t>
      </w:r>
    </w:p>
    <w:p w14:paraId="2C600554" w14:textId="77777777" w:rsidR="00B3633E" w:rsidRPr="00B3633E" w:rsidRDefault="00B3633E" w:rsidP="00B3633E">
      <w:pPr>
        <w:numPr>
          <w:ilvl w:val="0"/>
          <w:numId w:val="87"/>
        </w:numPr>
        <w:spacing w:before="0" w:after="150"/>
        <w:ind w:left="709" w:hanging="283"/>
        <w:contextualSpacing/>
        <w:rPr>
          <w:rFonts w:ascii="Times New Roman" w:hAnsi="Times New Roman"/>
          <w:i/>
          <w:color w:val="00B0F0"/>
        </w:rPr>
      </w:pPr>
      <w:r w:rsidRPr="00B3633E">
        <w:rPr>
          <w:rFonts w:ascii="Times New Roman" w:hAnsi="Times New Roman"/>
        </w:rPr>
        <w:t>prawo do wniesienia skargi do Prezesa Urzędu Ochrony Danych Osobowych, gdy uzna Pani/Pan, że przetwarzanie danych osobowych Pani/Pana dotyczących narusza przepisy RODO;</w:t>
      </w:r>
    </w:p>
    <w:p w14:paraId="7AB94087" w14:textId="77777777" w:rsidR="00B3633E" w:rsidRPr="00B3633E" w:rsidRDefault="00B3633E" w:rsidP="00B3633E">
      <w:pPr>
        <w:numPr>
          <w:ilvl w:val="0"/>
          <w:numId w:val="86"/>
        </w:numPr>
        <w:spacing w:before="0" w:after="150"/>
        <w:ind w:left="426" w:hanging="426"/>
        <w:contextualSpacing/>
        <w:rPr>
          <w:rFonts w:ascii="Times New Roman" w:hAnsi="Times New Roman"/>
          <w:i/>
          <w:color w:val="00B0F0"/>
        </w:rPr>
      </w:pPr>
      <w:r w:rsidRPr="00B3633E">
        <w:rPr>
          <w:rFonts w:ascii="Times New Roman" w:hAnsi="Times New Roman"/>
        </w:rPr>
        <w:t>nie przysługuje Pani/Panu:</w:t>
      </w:r>
    </w:p>
    <w:p w14:paraId="2FED7328" w14:textId="77777777" w:rsidR="00B3633E" w:rsidRPr="00B3633E" w:rsidRDefault="00B3633E" w:rsidP="00B3633E">
      <w:pPr>
        <w:numPr>
          <w:ilvl w:val="0"/>
          <w:numId w:val="88"/>
        </w:numPr>
        <w:spacing w:before="0" w:after="150"/>
        <w:ind w:left="709" w:hanging="283"/>
        <w:contextualSpacing/>
        <w:rPr>
          <w:rFonts w:ascii="Times New Roman" w:hAnsi="Times New Roman"/>
          <w:i/>
          <w:color w:val="00B0F0"/>
        </w:rPr>
      </w:pPr>
      <w:r w:rsidRPr="00B3633E">
        <w:rPr>
          <w:rFonts w:ascii="Times New Roman" w:hAnsi="Times New Roman"/>
        </w:rPr>
        <w:t>w związku z art. 17 ust. 3 lit. b, d lub e RODO prawo do usunięcia danych osobowych;</w:t>
      </w:r>
    </w:p>
    <w:p w14:paraId="43677F9A" w14:textId="77777777" w:rsidR="00B3633E" w:rsidRPr="00B3633E" w:rsidRDefault="00B3633E" w:rsidP="00B3633E">
      <w:pPr>
        <w:numPr>
          <w:ilvl w:val="0"/>
          <w:numId w:val="88"/>
        </w:numPr>
        <w:spacing w:before="0" w:after="150"/>
        <w:ind w:left="709" w:hanging="283"/>
        <w:contextualSpacing/>
        <w:rPr>
          <w:rFonts w:ascii="Times New Roman" w:hAnsi="Times New Roman"/>
          <w:b/>
          <w:i/>
        </w:rPr>
      </w:pPr>
      <w:r w:rsidRPr="00B3633E">
        <w:rPr>
          <w:rFonts w:ascii="Times New Roman" w:hAnsi="Times New Roman"/>
        </w:rPr>
        <w:t>prawo do przenoszenia danych osobowych, o którym mowa w art. 20 RODO;</w:t>
      </w:r>
    </w:p>
    <w:p w14:paraId="74970804" w14:textId="77777777" w:rsidR="00B3633E" w:rsidRPr="00B3633E" w:rsidRDefault="00B3633E" w:rsidP="00B3633E">
      <w:pPr>
        <w:numPr>
          <w:ilvl w:val="0"/>
          <w:numId w:val="88"/>
        </w:numPr>
        <w:spacing w:before="0" w:after="150"/>
        <w:ind w:left="709" w:hanging="283"/>
        <w:contextualSpacing/>
        <w:rPr>
          <w:rFonts w:ascii="Times New Roman" w:hAnsi="Times New Roman"/>
          <w:b/>
          <w:i/>
        </w:rPr>
      </w:pPr>
      <w:r w:rsidRPr="00B3633E">
        <w:rPr>
          <w:rFonts w:ascii="Times New Roman" w:hAnsi="Times New Roman"/>
          <w:b/>
        </w:rPr>
        <w:t>na podstawie art. 21 RODO prawo sprzeciwu, wobec przetwarzania danych osobowych, gdyż podstawą prawną przetwarzania Pani/Pana danych osobowych jest art. 6 ust. 1 lit. c RODO</w:t>
      </w:r>
      <w:r w:rsidRPr="00B3633E">
        <w:rPr>
          <w:rFonts w:ascii="Times New Roman" w:hAnsi="Times New Roman"/>
        </w:rPr>
        <w:t>.</w:t>
      </w:r>
      <w:r w:rsidRPr="00B3633E">
        <w:rPr>
          <w:rFonts w:ascii="Times New Roman" w:hAnsi="Times New Roman"/>
          <w:b/>
        </w:rPr>
        <w:t xml:space="preserve"> </w:t>
      </w:r>
    </w:p>
    <w:p w14:paraId="611B6FD2" w14:textId="77777777" w:rsidR="00B3633E" w:rsidRPr="00B3633E" w:rsidRDefault="00B3633E" w:rsidP="00B3633E">
      <w:pPr>
        <w:spacing w:before="120" w:after="120"/>
        <w:rPr>
          <w:rFonts w:ascii="Times New Roman" w:eastAsia="Calibri" w:hAnsi="Times New Roman"/>
          <w:sz w:val="20"/>
        </w:rPr>
      </w:pPr>
      <w:r w:rsidRPr="00B3633E">
        <w:rPr>
          <w:rFonts w:ascii="Times New Roman" w:eastAsia="Calibri" w:hAnsi="Times New Roman"/>
          <w:sz w:val="20"/>
        </w:rPr>
        <w:t>______________________</w:t>
      </w:r>
    </w:p>
    <w:p w14:paraId="749DBA8E" w14:textId="77777777" w:rsidR="00B3633E" w:rsidRPr="00B3633E" w:rsidRDefault="00B3633E" w:rsidP="00B3633E">
      <w:pPr>
        <w:spacing w:after="0"/>
        <w:ind w:left="426"/>
        <w:contextualSpacing/>
        <w:rPr>
          <w:rFonts w:ascii="Times New Roman" w:eastAsia="Calibri" w:hAnsi="Times New Roman"/>
          <w:i/>
          <w:sz w:val="20"/>
        </w:rPr>
      </w:pPr>
      <w:r w:rsidRPr="00B3633E">
        <w:rPr>
          <w:rFonts w:ascii="Times New Roman" w:eastAsia="Calibri" w:hAnsi="Times New Roman"/>
          <w:b/>
          <w:i/>
          <w:sz w:val="20"/>
          <w:vertAlign w:val="superscript"/>
        </w:rPr>
        <w:t xml:space="preserve">** </w:t>
      </w:r>
      <w:r w:rsidRPr="00B3633E">
        <w:rPr>
          <w:rFonts w:ascii="Times New Roman" w:eastAsia="Calibri" w:hAnsi="Times New Roman"/>
          <w:b/>
          <w:i/>
          <w:sz w:val="20"/>
        </w:rPr>
        <w:t>Wyjaśnienie:</w:t>
      </w:r>
      <w:r w:rsidRPr="00B3633E">
        <w:rPr>
          <w:rFonts w:ascii="Times New Roman" w:eastAsia="Calibri" w:hAnsi="Times New Roman"/>
          <w:i/>
          <w:sz w:val="20"/>
        </w:rPr>
        <w:t xml:space="preserve"> </w:t>
      </w:r>
      <w:r w:rsidRPr="00B3633E">
        <w:rPr>
          <w:rFonts w:ascii="Times New Roman" w:hAnsi="Times New Roman"/>
          <w:i/>
          <w:sz w:val="20"/>
        </w:rPr>
        <w:t xml:space="preserve">skorzystanie z prawa do sprostowania nie może skutkować zmianą </w:t>
      </w:r>
      <w:r w:rsidRPr="00B3633E">
        <w:rPr>
          <w:rFonts w:ascii="Times New Roman" w:eastAsia="Calibri" w:hAnsi="Times New Roman"/>
          <w:i/>
          <w:sz w:val="20"/>
        </w:rPr>
        <w:t>wyniku postępowania</w:t>
      </w:r>
      <w:r w:rsidRPr="00B3633E">
        <w:rPr>
          <w:rFonts w:ascii="Times New Roman" w:eastAsia="Calibri" w:hAnsi="Times New Roman"/>
          <w:i/>
          <w:sz w:val="20"/>
        </w:rPr>
        <w:br/>
        <w:t xml:space="preserve">o udzielenie zamówienia publicznego ani zmianą postanowień umowy w zakresie niezgodnym z ustawą </w:t>
      </w:r>
      <w:proofErr w:type="spellStart"/>
      <w:r w:rsidRPr="00B3633E">
        <w:rPr>
          <w:rFonts w:ascii="Times New Roman" w:eastAsia="Calibri" w:hAnsi="Times New Roman"/>
          <w:i/>
          <w:sz w:val="20"/>
        </w:rPr>
        <w:t>Pzp</w:t>
      </w:r>
      <w:proofErr w:type="spellEnd"/>
      <w:r w:rsidRPr="00B3633E">
        <w:rPr>
          <w:rFonts w:ascii="Times New Roman" w:eastAsia="Calibri" w:hAnsi="Times New Roman"/>
          <w:i/>
          <w:sz w:val="20"/>
        </w:rPr>
        <w:t xml:space="preserve"> oraz nie może naruszać integralności protokołu oraz jego załączników.</w:t>
      </w:r>
    </w:p>
    <w:p w14:paraId="620ACFAC" w14:textId="77777777" w:rsidR="00B3633E" w:rsidRPr="00B3633E" w:rsidRDefault="00B3633E" w:rsidP="00B3633E">
      <w:pPr>
        <w:spacing w:after="0"/>
        <w:ind w:left="426"/>
        <w:contextualSpacing/>
        <w:rPr>
          <w:rFonts w:ascii="Times New Roman" w:hAnsi="Times New Roman"/>
          <w:i/>
          <w:sz w:val="20"/>
        </w:rPr>
      </w:pPr>
      <w:r w:rsidRPr="00B3633E">
        <w:rPr>
          <w:rFonts w:ascii="Times New Roman" w:eastAsia="Calibri" w:hAnsi="Times New Roman"/>
          <w:b/>
          <w:i/>
          <w:sz w:val="20"/>
          <w:vertAlign w:val="superscript"/>
        </w:rPr>
        <w:t xml:space="preserve">*** </w:t>
      </w:r>
      <w:r w:rsidRPr="00B3633E">
        <w:rPr>
          <w:rFonts w:ascii="Times New Roman" w:eastAsia="Calibri" w:hAnsi="Times New Roman"/>
          <w:b/>
          <w:i/>
          <w:sz w:val="20"/>
        </w:rPr>
        <w:t>Wyjaśnienie:</w:t>
      </w:r>
      <w:r w:rsidRPr="00B3633E">
        <w:rPr>
          <w:rFonts w:ascii="Times New Roman" w:eastAsia="Calibri" w:hAnsi="Times New Roman"/>
          <w:i/>
          <w:sz w:val="20"/>
        </w:rPr>
        <w:t xml:space="preserve"> prawo do ograniczenia przetwarzania nie ma zastosowania w odniesieniu do </w:t>
      </w:r>
      <w:r w:rsidRPr="00B3633E">
        <w:rPr>
          <w:rFonts w:ascii="Times New Roman" w:hAnsi="Times New Roman"/>
          <w:i/>
          <w:sz w:val="20"/>
        </w:rPr>
        <w:t>przechowywania, w celu zapewnienia korzystania ze środków ochrony prawnej lub w celu ochrony praw innej osoby fizycznej lub prawnej, lub z uwagi na ważne względy interesu publicznego Unii Europejskiej lub państwa członkowskiego.</w:t>
      </w:r>
    </w:p>
    <w:p w14:paraId="02903F43" w14:textId="77777777" w:rsidR="004E2D8E" w:rsidRDefault="004E2D8E" w:rsidP="003B7EA4">
      <w:pPr>
        <w:spacing w:after="0"/>
        <w:rPr>
          <w:rFonts w:ascii="Times New Roman" w:hAnsi="Times New Roman" w:cs="Times New Roman"/>
          <w:b/>
          <w:sz w:val="24"/>
          <w:szCs w:val="24"/>
        </w:rPr>
      </w:pPr>
    </w:p>
    <w:p w14:paraId="5774AA40" w14:textId="77777777" w:rsidR="004E2D8E" w:rsidRDefault="004E2D8E" w:rsidP="00B3633E">
      <w:pPr>
        <w:spacing w:after="0"/>
        <w:jc w:val="right"/>
        <w:rPr>
          <w:rFonts w:ascii="Times New Roman" w:hAnsi="Times New Roman" w:cs="Times New Roman"/>
          <w:b/>
          <w:sz w:val="24"/>
          <w:szCs w:val="24"/>
        </w:rPr>
      </w:pPr>
    </w:p>
    <w:p w14:paraId="15A77E99" w14:textId="77777777" w:rsidR="00692C80" w:rsidRDefault="00692C80" w:rsidP="00A66669">
      <w:pPr>
        <w:spacing w:after="0"/>
        <w:jc w:val="right"/>
        <w:rPr>
          <w:rFonts w:ascii="Times New Roman" w:hAnsi="Times New Roman" w:cs="Times New Roman"/>
          <w:b/>
          <w:sz w:val="24"/>
          <w:szCs w:val="24"/>
        </w:rPr>
      </w:pPr>
    </w:p>
    <w:p w14:paraId="6BFE35A7" w14:textId="77777777" w:rsidR="00692C80" w:rsidRDefault="00692C80" w:rsidP="00A66669">
      <w:pPr>
        <w:spacing w:after="0"/>
        <w:jc w:val="right"/>
        <w:rPr>
          <w:rFonts w:ascii="Times New Roman" w:hAnsi="Times New Roman" w:cs="Times New Roman"/>
          <w:b/>
          <w:sz w:val="24"/>
          <w:szCs w:val="24"/>
        </w:rPr>
      </w:pPr>
    </w:p>
    <w:p w14:paraId="0B5ACF24" w14:textId="77777777" w:rsidR="00692C80" w:rsidRDefault="00692C80" w:rsidP="00A66669">
      <w:pPr>
        <w:spacing w:after="0"/>
        <w:jc w:val="right"/>
        <w:rPr>
          <w:rFonts w:ascii="Times New Roman" w:hAnsi="Times New Roman" w:cs="Times New Roman"/>
          <w:b/>
          <w:sz w:val="24"/>
          <w:szCs w:val="24"/>
        </w:rPr>
      </w:pPr>
    </w:p>
    <w:p w14:paraId="07C0289D" w14:textId="77777777" w:rsidR="00692C80" w:rsidRDefault="00692C80" w:rsidP="00A66669">
      <w:pPr>
        <w:spacing w:after="0"/>
        <w:jc w:val="right"/>
        <w:rPr>
          <w:rFonts w:ascii="Times New Roman" w:hAnsi="Times New Roman" w:cs="Times New Roman"/>
          <w:b/>
          <w:sz w:val="24"/>
          <w:szCs w:val="24"/>
        </w:rPr>
      </w:pPr>
    </w:p>
    <w:p w14:paraId="203A4ABE" w14:textId="35C9549F" w:rsidR="00A66669" w:rsidRPr="00D70F26" w:rsidRDefault="00A66669" w:rsidP="00A66669">
      <w:pPr>
        <w:spacing w:after="0"/>
        <w:jc w:val="right"/>
        <w:rPr>
          <w:rFonts w:ascii="Times New Roman" w:hAnsi="Times New Roman" w:cs="Times New Roman"/>
          <w:b/>
          <w:sz w:val="24"/>
          <w:szCs w:val="24"/>
        </w:rPr>
      </w:pPr>
      <w:r w:rsidRPr="00D70F26">
        <w:rPr>
          <w:rFonts w:ascii="Times New Roman" w:hAnsi="Times New Roman" w:cs="Times New Roman"/>
          <w:b/>
          <w:sz w:val="24"/>
          <w:szCs w:val="24"/>
        </w:rPr>
        <w:lastRenderedPageBreak/>
        <w:t>Załącznik nr 1 do SIWZ</w:t>
      </w:r>
    </w:p>
    <w:p w14:paraId="77520E59" w14:textId="77777777" w:rsidR="00A66669" w:rsidRPr="00D70F26" w:rsidRDefault="00A66669" w:rsidP="00A66669">
      <w:pPr>
        <w:spacing w:after="0"/>
        <w:jc w:val="right"/>
        <w:rPr>
          <w:rFonts w:ascii="Times New Roman" w:hAnsi="Times New Roman" w:cs="Times New Roman"/>
          <w:b/>
          <w:sz w:val="24"/>
          <w:szCs w:val="24"/>
        </w:rPr>
      </w:pPr>
    </w:p>
    <w:p w14:paraId="21FD566F" w14:textId="77777777" w:rsidR="00A66669" w:rsidRPr="00D70F26" w:rsidRDefault="00A66669" w:rsidP="00A66669">
      <w:pPr>
        <w:tabs>
          <w:tab w:val="left" w:pos="426"/>
        </w:tabs>
        <w:suppressAutoHyphens/>
        <w:spacing w:before="120" w:after="0"/>
        <w:rPr>
          <w:rFonts w:ascii="Times New Roman" w:eastAsia="Calibri" w:hAnsi="Times New Roman" w:cs="Times New Roman"/>
          <w:b/>
          <w:bCs/>
          <w:sz w:val="24"/>
          <w:szCs w:val="24"/>
          <w:lang w:eastAsia="pl-PL"/>
        </w:rPr>
      </w:pPr>
    </w:p>
    <w:p w14:paraId="0EE99B99" w14:textId="77777777" w:rsidR="00A66669" w:rsidRPr="00D70F26" w:rsidRDefault="00A66669" w:rsidP="00A66669">
      <w:pPr>
        <w:ind w:firstLine="284"/>
        <w:jc w:val="center"/>
        <w:rPr>
          <w:rFonts w:ascii="Times New Roman" w:hAnsi="Times New Roman" w:cs="Times New Roman"/>
          <w:b/>
          <w:bCs/>
          <w:color w:val="000000"/>
          <w:sz w:val="24"/>
          <w:szCs w:val="24"/>
        </w:rPr>
      </w:pPr>
      <w:r w:rsidRPr="00D70F26">
        <w:rPr>
          <w:rFonts w:ascii="Times New Roman" w:hAnsi="Times New Roman" w:cs="Times New Roman"/>
          <w:b/>
          <w:bCs/>
          <w:color w:val="000000"/>
          <w:sz w:val="24"/>
          <w:szCs w:val="24"/>
        </w:rPr>
        <w:t>SZCZEGÓŁOWY OPIS PRZEDMIOTU ZAMÓWIENIA</w:t>
      </w:r>
    </w:p>
    <w:p w14:paraId="3302E3B2" w14:textId="77777777" w:rsidR="00A66669" w:rsidRPr="00D70F26" w:rsidRDefault="00A66669" w:rsidP="00A66669">
      <w:pPr>
        <w:ind w:firstLine="284"/>
        <w:jc w:val="center"/>
        <w:rPr>
          <w:rFonts w:ascii="Times New Roman" w:hAnsi="Times New Roman" w:cs="Times New Roman"/>
          <w:b/>
          <w:bCs/>
          <w:color w:val="000000"/>
          <w:sz w:val="24"/>
          <w:szCs w:val="24"/>
        </w:rPr>
      </w:pPr>
    </w:p>
    <w:p w14:paraId="10E5F677" w14:textId="77777777" w:rsidR="00A66669" w:rsidRPr="00D70F26" w:rsidRDefault="00A66669" w:rsidP="00A66669">
      <w:pPr>
        <w:spacing w:after="0"/>
        <w:jc w:val="right"/>
        <w:rPr>
          <w:rFonts w:ascii="Times New Roman" w:eastAsia="Times New Roman" w:hAnsi="Times New Roman" w:cs="Times New Roman"/>
          <w:b/>
          <w:bCs/>
          <w:sz w:val="24"/>
          <w:szCs w:val="24"/>
          <w:lang w:eastAsia="pl-PL"/>
        </w:rPr>
      </w:pPr>
    </w:p>
    <w:p w14:paraId="612CDBB1" w14:textId="77777777" w:rsidR="00A66669" w:rsidRPr="00D70F26" w:rsidRDefault="00A66669" w:rsidP="00A66669">
      <w:pPr>
        <w:numPr>
          <w:ilvl w:val="0"/>
          <w:numId w:val="35"/>
        </w:numPr>
        <w:spacing w:before="0" w:after="0"/>
        <w:ind w:left="426" w:hanging="426"/>
        <w:rPr>
          <w:rFonts w:ascii="Times New Roman" w:hAnsi="Times New Roman" w:cs="Times New Roman"/>
          <w:color w:val="000000"/>
          <w:sz w:val="24"/>
          <w:szCs w:val="24"/>
        </w:rPr>
      </w:pPr>
      <w:r w:rsidRPr="00D70F26">
        <w:rPr>
          <w:rFonts w:ascii="Times New Roman" w:hAnsi="Times New Roman" w:cs="Times New Roman"/>
          <w:b/>
          <w:color w:val="000000"/>
          <w:sz w:val="24"/>
          <w:szCs w:val="24"/>
        </w:rPr>
        <w:t>Opis przedmiotu zamówienia:</w:t>
      </w:r>
    </w:p>
    <w:p w14:paraId="10F4F271" w14:textId="77777777" w:rsidR="00A66669" w:rsidRPr="00D70F26" w:rsidRDefault="00A66669" w:rsidP="00A66669">
      <w:pPr>
        <w:spacing w:after="0"/>
        <w:ind w:left="426"/>
        <w:rPr>
          <w:rFonts w:ascii="Times New Roman" w:hAnsi="Times New Roman" w:cs="Times New Roman"/>
          <w:color w:val="000000"/>
          <w:sz w:val="24"/>
          <w:szCs w:val="24"/>
        </w:rPr>
      </w:pPr>
    </w:p>
    <w:p w14:paraId="20058410" w14:textId="77777777" w:rsidR="00A66669" w:rsidRDefault="00A66669" w:rsidP="00A66669">
      <w:pPr>
        <w:pStyle w:val="Punkt1aw"/>
        <w:numPr>
          <w:ilvl w:val="1"/>
          <w:numId w:val="42"/>
        </w:numPr>
        <w:spacing w:before="0" w:after="120"/>
        <w:ind w:right="0"/>
      </w:pPr>
      <w:r w:rsidRPr="00D70F26">
        <w:t>Przedmiotem niniejszego zamówienia jest świadczenie usługi ochrony fizycznej osób i mienia, zwanej dalej ochroną</w:t>
      </w:r>
    </w:p>
    <w:p w14:paraId="0EA81755" w14:textId="77777777" w:rsidR="00A66669" w:rsidRDefault="00A66669" w:rsidP="00A66669">
      <w:pPr>
        <w:pStyle w:val="Punkt1aw"/>
        <w:numPr>
          <w:ilvl w:val="0"/>
          <w:numId w:val="0"/>
        </w:numPr>
        <w:spacing w:before="0" w:after="120"/>
        <w:ind w:left="792" w:right="0"/>
      </w:pPr>
      <w:r>
        <w:t>-</w:t>
      </w:r>
      <w:r w:rsidRPr="00D70F26">
        <w:t xml:space="preserve"> w obiekcie Muzeum II Wojny Światowej w Gdańsku, </w:t>
      </w:r>
      <w:r>
        <w:t xml:space="preserve">Pl. Bartoszewskiego 1 </w:t>
      </w:r>
    </w:p>
    <w:p w14:paraId="6193D039" w14:textId="77777777" w:rsidR="00A66669" w:rsidRPr="00D70F26" w:rsidRDefault="00A66669" w:rsidP="00A66669">
      <w:pPr>
        <w:pStyle w:val="Punkt1aw"/>
        <w:numPr>
          <w:ilvl w:val="0"/>
          <w:numId w:val="0"/>
        </w:numPr>
        <w:spacing w:before="0" w:after="120"/>
        <w:ind w:left="792" w:right="0"/>
      </w:pPr>
      <w:r>
        <w:t xml:space="preserve">- </w:t>
      </w:r>
      <w:r w:rsidRPr="00E72FFB">
        <w:t xml:space="preserve">terenu </w:t>
      </w:r>
      <w:r>
        <w:t xml:space="preserve">półwyspu „Westerplatte” </w:t>
      </w:r>
      <w:r w:rsidRPr="00E72FFB">
        <w:t xml:space="preserve">(obszar Pola Bitwy Westerplatte wpisany do rejestru zabytków pod numerem 1724 decyzją Wojewódzkiego Konserwatora Zabytków w Gdańsku z dnia 25.11.2008 r.), </w:t>
      </w:r>
      <w:r>
        <w:t xml:space="preserve"> w tym obszar tzw. „Mewi Szaniec”, </w:t>
      </w:r>
      <w:r w:rsidRPr="00D70F26">
        <w:t>zgodnie z ustawą z dnia 22 sierpnia 1997 r. o ochronie osób i mienia (</w:t>
      </w:r>
      <w:proofErr w:type="spellStart"/>
      <w:r w:rsidRPr="00D70F26">
        <w:t>t.j</w:t>
      </w:r>
      <w:proofErr w:type="spellEnd"/>
      <w:r w:rsidRPr="00D70F26">
        <w:t>. Dz.U. z 2016 poz. 1432  )</w:t>
      </w:r>
    </w:p>
    <w:p w14:paraId="7EA80B52" w14:textId="77777777" w:rsidR="00A66669" w:rsidRPr="00D70F26" w:rsidRDefault="00A66669" w:rsidP="00A66669">
      <w:pPr>
        <w:pStyle w:val="Punkt1aw"/>
        <w:numPr>
          <w:ilvl w:val="1"/>
          <w:numId w:val="42"/>
        </w:numPr>
        <w:spacing w:before="0" w:after="120"/>
        <w:ind w:right="0"/>
      </w:pPr>
      <w:r w:rsidRPr="00D70F26">
        <w:t>W ramach realizowanej usługi Wykonawca zobowiązany będzie do zapewnienia:</w:t>
      </w:r>
    </w:p>
    <w:p w14:paraId="0FC74938" w14:textId="77777777" w:rsidR="00A66669" w:rsidRPr="00D70F26" w:rsidRDefault="00A66669" w:rsidP="00A66669">
      <w:pPr>
        <w:pStyle w:val="Punkt1aw"/>
        <w:numPr>
          <w:ilvl w:val="0"/>
          <w:numId w:val="0"/>
        </w:numPr>
        <w:spacing w:before="0" w:after="120"/>
        <w:ind w:right="0"/>
      </w:pPr>
      <w:r>
        <w:t xml:space="preserve">a/ </w:t>
      </w:r>
      <w:r w:rsidRPr="00D70F26">
        <w:t>bezpośredniej ochrony fizycznej:</w:t>
      </w:r>
    </w:p>
    <w:p w14:paraId="6B50A9B4" w14:textId="77777777" w:rsidR="00A66669" w:rsidRPr="00D70F26" w:rsidRDefault="00A66669" w:rsidP="00A66669">
      <w:pPr>
        <w:pStyle w:val="Punkt1aw"/>
        <w:numPr>
          <w:ilvl w:val="0"/>
          <w:numId w:val="0"/>
        </w:numPr>
        <w:spacing w:before="0" w:after="120"/>
        <w:ind w:right="0"/>
      </w:pPr>
      <w:r w:rsidRPr="00D70F26">
        <w:t>- obiektu wraz z bezpośrednio przyległym terenem;</w:t>
      </w:r>
    </w:p>
    <w:p w14:paraId="108B5FB8" w14:textId="77777777" w:rsidR="00A66669" w:rsidRPr="00D70F26" w:rsidRDefault="00A66669" w:rsidP="00A66669">
      <w:pPr>
        <w:pStyle w:val="Punkt1aw"/>
        <w:numPr>
          <w:ilvl w:val="0"/>
          <w:numId w:val="0"/>
        </w:numPr>
        <w:spacing w:before="0" w:after="120"/>
        <w:ind w:right="0"/>
      </w:pPr>
      <w:r w:rsidRPr="00D70F26">
        <w:t>- osób uprawnionych do przebywania na terenie ochranianego obiektu;</w:t>
      </w:r>
    </w:p>
    <w:p w14:paraId="4DE3DD1A" w14:textId="77777777" w:rsidR="00A66669" w:rsidRPr="00D70F26" w:rsidRDefault="00A66669" w:rsidP="00A66669">
      <w:pPr>
        <w:pStyle w:val="Punkt1aw"/>
        <w:numPr>
          <w:ilvl w:val="0"/>
          <w:numId w:val="0"/>
        </w:numPr>
        <w:spacing w:before="0" w:after="120"/>
        <w:ind w:right="0"/>
      </w:pPr>
      <w:r w:rsidRPr="00D70F26">
        <w:t>- mienia Zamawiającego oraz mienia osób trzecich, za które Zamawiający jest odpowiedzialny, a które znajduje się na terenie ochranianego Obiektu.</w:t>
      </w:r>
    </w:p>
    <w:p w14:paraId="39A5FE52" w14:textId="77777777" w:rsidR="00A66669" w:rsidRPr="00D70F26" w:rsidRDefault="00A66669" w:rsidP="00A66669">
      <w:pPr>
        <w:pStyle w:val="Punkt1aw"/>
        <w:numPr>
          <w:ilvl w:val="0"/>
          <w:numId w:val="0"/>
        </w:numPr>
        <w:spacing w:before="0" w:after="120"/>
        <w:ind w:right="0"/>
      </w:pPr>
      <w:r>
        <w:t xml:space="preserve">b/ </w:t>
      </w:r>
      <w:r w:rsidRPr="00D70F26">
        <w:t xml:space="preserve">stałego nadzoru i obsługi systemów elektronicznego zabezpieczenia przed pożarem, kradzieżą i innym niebezpieczeństwem grożącym ich zniszczeniem lub utratą mienia (systemy sygnalizacji pożaru, systemy alarmu włamaniowo-napadowego, systemy TV dozorowej oraz systemu kontroli </w:t>
      </w:r>
      <w:r>
        <w:t>dostępu</w:t>
      </w:r>
      <w:r w:rsidRPr="00D70F26">
        <w:t xml:space="preserve">) </w:t>
      </w:r>
      <w:r w:rsidRPr="00B6616C">
        <w:t>oraz reakcji na sygnały z centralnego sterowania i nadzoru instalacji technicznych /BMS/.</w:t>
      </w:r>
    </w:p>
    <w:p w14:paraId="301A5B65" w14:textId="77777777" w:rsidR="00A66669" w:rsidRPr="00D70F26" w:rsidRDefault="00A66669" w:rsidP="00A66669">
      <w:pPr>
        <w:pStyle w:val="Punkt1aw"/>
        <w:numPr>
          <w:ilvl w:val="0"/>
          <w:numId w:val="0"/>
        </w:numPr>
        <w:spacing w:before="0" w:after="120"/>
        <w:ind w:right="0"/>
      </w:pPr>
      <w:r>
        <w:t xml:space="preserve">c/ </w:t>
      </w:r>
      <w:r w:rsidRPr="00D70F26">
        <w:t>właściwego dokumentowania przez pracowników ochrony oraz przez nadzór Wykonawcy, przebiegu służb, ze szczególnym uwzględnieniem dokumentowania zdarzeń.</w:t>
      </w:r>
    </w:p>
    <w:p w14:paraId="7E30EFBB" w14:textId="77777777" w:rsidR="00A66669" w:rsidRPr="00D70F26" w:rsidRDefault="00A66669" w:rsidP="00A66669">
      <w:pPr>
        <w:pStyle w:val="Punkt1aw"/>
        <w:numPr>
          <w:ilvl w:val="0"/>
          <w:numId w:val="0"/>
        </w:numPr>
        <w:spacing w:before="0" w:after="120"/>
        <w:ind w:right="0"/>
      </w:pPr>
      <w:r>
        <w:t xml:space="preserve">d/ </w:t>
      </w:r>
      <w:r w:rsidRPr="00D70F26">
        <w:t>oznakowania chronionego obiektu w logo wykonawcy oraz informację, że obiekt podlega ochronie. Sposób oznakowania Wykonawca uzgodni z Zamawiającym.</w:t>
      </w:r>
    </w:p>
    <w:p w14:paraId="3669C20F" w14:textId="77777777" w:rsidR="00A66669" w:rsidRPr="00D70F26" w:rsidRDefault="00A66669" w:rsidP="00A66669">
      <w:pPr>
        <w:pStyle w:val="Punkt1aw"/>
        <w:numPr>
          <w:ilvl w:val="0"/>
          <w:numId w:val="0"/>
        </w:numPr>
        <w:spacing w:before="0" w:after="120"/>
        <w:ind w:right="0"/>
      </w:pPr>
      <w:r>
        <w:t xml:space="preserve">e/ </w:t>
      </w:r>
      <w:r w:rsidRPr="00D70F26">
        <w:t>realizacji zapisów umowy przez pracowników ochrony Wykonawcy w ramach przepisów prawa oraz zgodnie z planem ochrony Muzeum i instrukcjami wewnętrznymi zamawiającego.</w:t>
      </w:r>
    </w:p>
    <w:p w14:paraId="12468D4C" w14:textId="77777777" w:rsidR="00A66669" w:rsidRDefault="00A66669" w:rsidP="00A66669">
      <w:pPr>
        <w:pStyle w:val="Punkt1aw"/>
        <w:numPr>
          <w:ilvl w:val="0"/>
          <w:numId w:val="49"/>
        </w:numPr>
        <w:spacing w:before="0" w:after="120"/>
        <w:ind w:left="851" w:right="0" w:hanging="425"/>
      </w:pPr>
      <w:r w:rsidRPr="00D70F26">
        <w:t xml:space="preserve">Wykonawca do realizacji zamówienia przedstawi  wykaz osób, które będą uczestniczyć w wykonywaniu Zamówienia, (wykaz stanowi załącznik do umowy). </w:t>
      </w:r>
      <w:r w:rsidRPr="009828F8">
        <w:t>Ponadto Wykonawca przedstawi oświadczenie, że osoby uczestniczące w wykonaniu Zamówienia wyraziły zgodę na przetwarzanie danych osobowych ( Administratorowi Danych Osobowych  - Wykonawcy) w celu  realizacji  umów cywilno-prawnych bądź zawieranych umów o pracę zgodnie z Kodeksem Pracy  i zostały zapoznane z Polityką bezpieczeństwa  ochrony danych osobowych oraz Instrukcją zarządzania systemem informatycznym stosowaną  przez Wykonawcę</w:t>
      </w:r>
    </w:p>
    <w:p w14:paraId="37A759E7" w14:textId="77777777" w:rsidR="00A66669" w:rsidRPr="00D70F26" w:rsidRDefault="00A66669" w:rsidP="00A66669">
      <w:pPr>
        <w:pStyle w:val="Punkt1aw"/>
        <w:numPr>
          <w:ilvl w:val="0"/>
          <w:numId w:val="0"/>
        </w:numPr>
        <w:spacing w:before="0" w:after="120"/>
        <w:ind w:left="851" w:right="0" w:hanging="425"/>
      </w:pPr>
      <w:r>
        <w:t xml:space="preserve">1.4. </w:t>
      </w:r>
      <w:r w:rsidRPr="00D70F26">
        <w:t>Wykonawca przedstawi Zamawiającemu informacje o niekaralności osób, które wykonywać będą zadania ochronne w obiekcie Muzeum II Wojny Światowej w Gdańsku na podstawie ich oświadczeń.</w:t>
      </w:r>
    </w:p>
    <w:p w14:paraId="2A30BCB9" w14:textId="77777777" w:rsidR="00A66669" w:rsidRPr="00D70F26" w:rsidRDefault="00A66669" w:rsidP="00A66669">
      <w:pPr>
        <w:pStyle w:val="Punkt1aw"/>
        <w:numPr>
          <w:ilvl w:val="0"/>
          <w:numId w:val="0"/>
        </w:numPr>
        <w:spacing w:before="0" w:after="120"/>
        <w:ind w:left="851" w:right="0" w:hanging="425"/>
      </w:pPr>
      <w:r w:rsidRPr="00D70F26">
        <w:lastRenderedPageBreak/>
        <w:t>1.5. Informacje, o których mowa w ust. 1.4. Wykonawca przedstawi na każde żądanie Zamawiającego, nie rzadziej niż raz w roku.</w:t>
      </w:r>
    </w:p>
    <w:p w14:paraId="2AC4DBD3" w14:textId="77777777" w:rsidR="00A66669" w:rsidRPr="00D70F26" w:rsidRDefault="00A66669" w:rsidP="00A66669">
      <w:pPr>
        <w:pStyle w:val="Punkt1aw"/>
        <w:numPr>
          <w:ilvl w:val="0"/>
          <w:numId w:val="0"/>
        </w:numPr>
        <w:spacing w:before="0" w:after="120"/>
        <w:ind w:left="851" w:right="0" w:hanging="425"/>
      </w:pPr>
      <w:r w:rsidRPr="00D70F26">
        <w:t xml:space="preserve">1.6. Zamawiający zastrzega sobie prawo do wniesienia sprzeciwu </w:t>
      </w:r>
      <w:r>
        <w:t>zatrudnienia</w:t>
      </w:r>
      <w:r w:rsidRPr="00D70F26">
        <w:t xml:space="preserve"> osoby karanej przez Sądy Powszechne.</w:t>
      </w:r>
    </w:p>
    <w:p w14:paraId="5D320697" w14:textId="77777777" w:rsidR="00A66669" w:rsidRPr="00D70F26" w:rsidRDefault="00A66669" w:rsidP="00A66669">
      <w:pPr>
        <w:spacing w:after="0"/>
        <w:ind w:left="426" w:hanging="426"/>
        <w:rPr>
          <w:rFonts w:ascii="Times New Roman" w:eastAsia="Times New Roman" w:hAnsi="Times New Roman" w:cs="Times New Roman"/>
          <w:color w:val="000000"/>
          <w:sz w:val="24"/>
          <w:szCs w:val="24"/>
          <w:lang w:eastAsia="pl-PL"/>
        </w:rPr>
      </w:pPr>
    </w:p>
    <w:p w14:paraId="6333BFFF" w14:textId="77777777" w:rsidR="00A66669" w:rsidRPr="00D70F26" w:rsidRDefault="00A66669" w:rsidP="00A66669">
      <w:pPr>
        <w:numPr>
          <w:ilvl w:val="0"/>
          <w:numId w:val="35"/>
        </w:numPr>
        <w:spacing w:before="0" w:after="0"/>
        <w:ind w:left="426" w:hanging="426"/>
        <w:rPr>
          <w:rFonts w:ascii="Times New Roman" w:hAnsi="Times New Roman" w:cs="Times New Roman"/>
          <w:color w:val="000000"/>
          <w:sz w:val="24"/>
          <w:szCs w:val="24"/>
        </w:rPr>
      </w:pPr>
      <w:r w:rsidRPr="00D70F26">
        <w:rPr>
          <w:rFonts w:ascii="Times New Roman" w:hAnsi="Times New Roman" w:cs="Times New Roman"/>
          <w:b/>
          <w:color w:val="000000"/>
          <w:sz w:val="24"/>
          <w:szCs w:val="24"/>
        </w:rPr>
        <w:t>Termin świadczenia usługi</w:t>
      </w:r>
      <w:r w:rsidRPr="00D70F26">
        <w:rPr>
          <w:rFonts w:ascii="Times New Roman" w:hAnsi="Times New Roman" w:cs="Times New Roman"/>
          <w:color w:val="000000"/>
          <w:sz w:val="24"/>
          <w:szCs w:val="24"/>
        </w:rPr>
        <w:t>:</w:t>
      </w:r>
    </w:p>
    <w:p w14:paraId="53597E1D" w14:textId="77777777" w:rsidR="00A66669" w:rsidRPr="00D70F26" w:rsidRDefault="00A66669" w:rsidP="00A66669">
      <w:pPr>
        <w:spacing w:after="0"/>
        <w:ind w:left="426" w:hanging="426"/>
        <w:rPr>
          <w:rFonts w:ascii="Times New Roman" w:hAnsi="Times New Roman" w:cs="Times New Roman"/>
          <w:color w:val="000000"/>
          <w:sz w:val="24"/>
          <w:szCs w:val="24"/>
        </w:rPr>
      </w:pPr>
      <w:r w:rsidRPr="00D70F26">
        <w:rPr>
          <w:rFonts w:ascii="Times New Roman" w:hAnsi="Times New Roman" w:cs="Times New Roman"/>
          <w:color w:val="000000"/>
          <w:sz w:val="24"/>
          <w:szCs w:val="24"/>
        </w:rPr>
        <w:t xml:space="preserve">Ochronę obiektu należy zapewnić w okresie wskazanym w SIWZ </w:t>
      </w:r>
    </w:p>
    <w:p w14:paraId="2B480EA1" w14:textId="77777777" w:rsidR="00A66669" w:rsidRPr="00D70F26" w:rsidRDefault="00A66669" w:rsidP="00A66669">
      <w:pPr>
        <w:spacing w:after="0"/>
        <w:ind w:left="426" w:hanging="426"/>
        <w:rPr>
          <w:rFonts w:ascii="Times New Roman" w:hAnsi="Times New Roman" w:cs="Times New Roman"/>
          <w:color w:val="000000"/>
          <w:sz w:val="24"/>
          <w:szCs w:val="24"/>
        </w:rPr>
      </w:pPr>
    </w:p>
    <w:p w14:paraId="06660624" w14:textId="77777777" w:rsidR="00A66669" w:rsidRPr="00D70F26" w:rsidRDefault="00A66669" w:rsidP="00A66669">
      <w:pPr>
        <w:numPr>
          <w:ilvl w:val="0"/>
          <w:numId w:val="35"/>
        </w:numPr>
        <w:spacing w:before="0" w:after="0"/>
        <w:ind w:left="426" w:hanging="426"/>
        <w:rPr>
          <w:rFonts w:ascii="Times New Roman" w:hAnsi="Times New Roman" w:cs="Times New Roman"/>
          <w:color w:val="000000"/>
          <w:sz w:val="24"/>
          <w:szCs w:val="24"/>
        </w:rPr>
      </w:pPr>
      <w:r w:rsidRPr="00D70F26">
        <w:rPr>
          <w:rFonts w:ascii="Times New Roman" w:hAnsi="Times New Roman" w:cs="Times New Roman"/>
          <w:b/>
          <w:color w:val="000000"/>
          <w:sz w:val="24"/>
          <w:szCs w:val="24"/>
        </w:rPr>
        <w:t>Miejsce świadczenia usługi, opis obiektu, charakterystyka działalności</w:t>
      </w:r>
      <w:r w:rsidRPr="00D70F26">
        <w:rPr>
          <w:rFonts w:ascii="Times New Roman" w:hAnsi="Times New Roman" w:cs="Times New Roman"/>
          <w:color w:val="000000"/>
          <w:sz w:val="24"/>
          <w:szCs w:val="24"/>
        </w:rPr>
        <w:t>:</w:t>
      </w:r>
    </w:p>
    <w:p w14:paraId="130649C7" w14:textId="77777777" w:rsidR="00A66669" w:rsidRPr="00F91322" w:rsidRDefault="00A66669" w:rsidP="00A66669">
      <w:pPr>
        <w:spacing w:after="0"/>
        <w:ind w:firstLine="357"/>
        <w:rPr>
          <w:rFonts w:ascii="Times New Roman" w:hAnsi="Times New Roman" w:cs="Times New Roman"/>
          <w:color w:val="000000"/>
          <w:sz w:val="24"/>
          <w:szCs w:val="24"/>
        </w:rPr>
      </w:pPr>
      <w:r w:rsidRPr="00F91322">
        <w:rPr>
          <w:rFonts w:ascii="Times New Roman" w:hAnsi="Times New Roman" w:cs="Times New Roman"/>
          <w:color w:val="000000"/>
          <w:sz w:val="24"/>
          <w:szCs w:val="24"/>
        </w:rPr>
        <w:t xml:space="preserve">Usługi będące przedmiotem zamówienia będą świadczone w budynku i na terenie należącym do Muzeum II Wojny Światowej w Gdańsku zlokalizowanym przy Pl. Bartoszewskiego 1 w Gdańsku oraz na terenie </w:t>
      </w:r>
      <w:r w:rsidRPr="00F91322">
        <w:rPr>
          <w:rFonts w:ascii="Times New Roman" w:hAnsi="Times New Roman" w:cs="Times New Roman"/>
        </w:rPr>
        <w:t>półwyspu „Westerplatte” (obszar Pola Bitwy Westerplatte wpisany do rejestru zabytków pod numerem 1724 decyzją Wojewódzkiego Konserwatora Zabytków w Gdańsku z dnia 25.11.2008 r.),  w tym obszar tzw. „Mewi Szaniec”</w:t>
      </w:r>
      <w:r w:rsidRPr="00F91322">
        <w:rPr>
          <w:rFonts w:ascii="Times New Roman" w:hAnsi="Times New Roman" w:cs="Times New Roman"/>
          <w:color w:val="000000"/>
          <w:sz w:val="24"/>
          <w:szCs w:val="24"/>
        </w:rPr>
        <w:t>.</w:t>
      </w:r>
    </w:p>
    <w:p w14:paraId="734921B2" w14:textId="77777777" w:rsidR="00A66669" w:rsidRPr="00D70F26" w:rsidRDefault="00A66669" w:rsidP="00A66669">
      <w:pPr>
        <w:spacing w:after="0"/>
        <w:ind w:left="426"/>
        <w:rPr>
          <w:rFonts w:ascii="Times New Roman" w:hAnsi="Times New Roman" w:cs="Times New Roman"/>
          <w:color w:val="000000"/>
          <w:sz w:val="24"/>
          <w:szCs w:val="24"/>
        </w:rPr>
      </w:pPr>
    </w:p>
    <w:p w14:paraId="579E91AA" w14:textId="77777777" w:rsidR="00A66669" w:rsidRPr="00D70F26" w:rsidRDefault="00A66669" w:rsidP="00A66669">
      <w:pPr>
        <w:ind w:firstLine="708"/>
        <w:rPr>
          <w:rFonts w:ascii="Times New Roman" w:hAnsi="Times New Roman" w:cs="Times New Roman"/>
          <w:sz w:val="24"/>
          <w:szCs w:val="24"/>
        </w:rPr>
      </w:pPr>
      <w:r w:rsidRPr="00D70F26">
        <w:rPr>
          <w:rFonts w:ascii="Times New Roman" w:hAnsi="Times New Roman" w:cs="Times New Roman"/>
          <w:sz w:val="24"/>
          <w:szCs w:val="24"/>
        </w:rPr>
        <w:t>Zadaniem Muzeum jest gromadzenie i ochrona zabytków i zbiorów oraz materiałów dokumentacyjnych, dotyczących historii II wojny światowej. Muzeum gromadzi w szczególności następujące rodzaje zbiorów: militaria i obiekty związane z wojskiem (mi. in. broń i uzbrojenie, umundurowanie, wyposażenie i oporządzenie żołnierskie), przedmioty wytworzone i używane w obozach jenieckich, obozach pracy i koncentracyjnych, przedmioty użytku codziennego, fotografie, dokumenty oraz materiały dokumentujące opór wobec systemów totalitarnych, oraz obrazujące losy ludności cywilnej w czasie II wojny światowej.</w:t>
      </w:r>
    </w:p>
    <w:p w14:paraId="79470517" w14:textId="77777777" w:rsidR="00A66669" w:rsidRDefault="00A66669" w:rsidP="00A66669">
      <w:pPr>
        <w:ind w:firstLine="708"/>
        <w:rPr>
          <w:rFonts w:ascii="Times New Roman" w:hAnsi="Times New Roman" w:cs="Times New Roman"/>
          <w:sz w:val="24"/>
          <w:szCs w:val="24"/>
        </w:rPr>
      </w:pPr>
      <w:r w:rsidRPr="00D70F26">
        <w:rPr>
          <w:rFonts w:ascii="Times New Roman" w:hAnsi="Times New Roman" w:cs="Times New Roman"/>
          <w:sz w:val="24"/>
          <w:szCs w:val="24"/>
        </w:rPr>
        <w:t>W Muzeum II Wojny Światowej w Gdańsku ponadto</w:t>
      </w:r>
      <w:r>
        <w:rPr>
          <w:rFonts w:ascii="Times New Roman" w:hAnsi="Times New Roman" w:cs="Times New Roman"/>
          <w:sz w:val="24"/>
          <w:szCs w:val="24"/>
        </w:rPr>
        <w:t xml:space="preserve"> jest</w:t>
      </w:r>
      <w:r w:rsidRPr="00D70F26">
        <w:rPr>
          <w:rFonts w:ascii="Times New Roman" w:hAnsi="Times New Roman" w:cs="Times New Roman"/>
          <w:sz w:val="24"/>
          <w:szCs w:val="24"/>
        </w:rPr>
        <w:t xml:space="preserve"> realizowana działalność edukacyjna, naukowa oraz ekspozycyjna w formie wystawy stałej i wystaw czasowych. Na terenie obiektu </w:t>
      </w:r>
      <w:r>
        <w:rPr>
          <w:rFonts w:ascii="Times New Roman" w:hAnsi="Times New Roman" w:cs="Times New Roman"/>
          <w:sz w:val="24"/>
          <w:szCs w:val="24"/>
        </w:rPr>
        <w:t>prowadzona jest działalność gastronomiczna, handlowa, hotelowa</w:t>
      </w:r>
      <w:r w:rsidRPr="00D70F26">
        <w:rPr>
          <w:rFonts w:ascii="Times New Roman" w:hAnsi="Times New Roman" w:cs="Times New Roman"/>
          <w:sz w:val="24"/>
          <w:szCs w:val="24"/>
        </w:rPr>
        <w:t xml:space="preserve"> oraz parking. </w:t>
      </w:r>
    </w:p>
    <w:p w14:paraId="349B377F" w14:textId="77777777" w:rsidR="00A66669" w:rsidRPr="00E72FFB" w:rsidRDefault="00A66669" w:rsidP="00A66669">
      <w:pPr>
        <w:ind w:firstLine="708"/>
        <w:rPr>
          <w:rFonts w:ascii="Times New Roman" w:hAnsi="Times New Roman" w:cs="Times New Roman"/>
          <w:sz w:val="24"/>
          <w:szCs w:val="24"/>
        </w:rPr>
      </w:pPr>
      <w:r w:rsidRPr="00E72FFB">
        <w:rPr>
          <w:rFonts w:ascii="Times New Roman" w:hAnsi="Times New Roman" w:cs="Times New Roman"/>
          <w:sz w:val="24"/>
          <w:szCs w:val="24"/>
        </w:rPr>
        <w:t>Oddział Westerplatte, stanowiący integralną część Muzeum II Wojny Światowej w Gdańsku prowadzi ponadto prace archeologiczne</w:t>
      </w:r>
      <w:r>
        <w:rPr>
          <w:rFonts w:ascii="Times New Roman" w:hAnsi="Times New Roman" w:cs="Times New Roman"/>
          <w:sz w:val="24"/>
          <w:szCs w:val="24"/>
        </w:rPr>
        <w:t xml:space="preserve"> i wystawiennicze</w:t>
      </w:r>
      <w:r w:rsidRPr="00E72FFB">
        <w:rPr>
          <w:rFonts w:ascii="Times New Roman" w:hAnsi="Times New Roman" w:cs="Times New Roman"/>
          <w:sz w:val="24"/>
          <w:szCs w:val="24"/>
        </w:rPr>
        <w:t>, których obszar stanowi strefę podlegającą ochronie fizycznej.</w:t>
      </w:r>
    </w:p>
    <w:p w14:paraId="41ACCB98" w14:textId="77777777" w:rsidR="00A66669" w:rsidRPr="001141AB" w:rsidRDefault="00A66669" w:rsidP="00A66669">
      <w:pPr>
        <w:pStyle w:val="Nagwek2"/>
        <w:jc w:val="both"/>
        <w:rPr>
          <w:rFonts w:ascii="Times New Roman" w:hAnsi="Times New Roman" w:cs="Times New Roman"/>
          <w:color w:val="auto"/>
          <w:szCs w:val="24"/>
        </w:rPr>
      </w:pPr>
      <w:r w:rsidRPr="001141AB">
        <w:rPr>
          <w:rFonts w:ascii="Times New Roman" w:hAnsi="Times New Roman" w:cs="Times New Roman"/>
          <w:color w:val="auto"/>
          <w:szCs w:val="24"/>
        </w:rPr>
        <w:t>Powierzchnia i kubatura obiektu:</w:t>
      </w:r>
    </w:p>
    <w:p w14:paraId="1D0B5280" w14:textId="77777777" w:rsidR="00A66669" w:rsidRPr="00D70F26" w:rsidRDefault="00A66669" w:rsidP="00A66669">
      <w:pPr>
        <w:numPr>
          <w:ilvl w:val="0"/>
          <w:numId w:val="38"/>
        </w:numPr>
        <w:spacing w:before="0" w:after="120"/>
        <w:rPr>
          <w:rFonts w:ascii="Times New Roman" w:hAnsi="Times New Roman" w:cs="Times New Roman"/>
          <w:sz w:val="24"/>
          <w:szCs w:val="24"/>
        </w:rPr>
      </w:pPr>
      <w:r w:rsidRPr="00D70F26">
        <w:rPr>
          <w:rFonts w:ascii="Times New Roman" w:hAnsi="Times New Roman" w:cs="Times New Roman"/>
          <w:sz w:val="24"/>
          <w:szCs w:val="24"/>
        </w:rPr>
        <w:t>Powierzchnia zabudowana: 12 590,3 m²</w:t>
      </w:r>
    </w:p>
    <w:p w14:paraId="5668A887" w14:textId="77777777" w:rsidR="00A66669" w:rsidRPr="00D70F26" w:rsidRDefault="00A66669" w:rsidP="00A66669">
      <w:pPr>
        <w:numPr>
          <w:ilvl w:val="0"/>
          <w:numId w:val="38"/>
        </w:numPr>
        <w:spacing w:before="0" w:after="120"/>
        <w:rPr>
          <w:rFonts w:ascii="Times New Roman" w:hAnsi="Times New Roman" w:cs="Times New Roman"/>
          <w:sz w:val="24"/>
          <w:szCs w:val="24"/>
        </w:rPr>
      </w:pPr>
      <w:r w:rsidRPr="00D70F26">
        <w:rPr>
          <w:rFonts w:ascii="Times New Roman" w:hAnsi="Times New Roman" w:cs="Times New Roman"/>
          <w:sz w:val="24"/>
          <w:szCs w:val="24"/>
        </w:rPr>
        <w:t>Powierzchnia użytkowa: 33 425,61 m²</w:t>
      </w:r>
    </w:p>
    <w:p w14:paraId="08162D72" w14:textId="77777777" w:rsidR="00A66669" w:rsidRPr="00D70F26" w:rsidRDefault="00A66669" w:rsidP="00A66669">
      <w:pPr>
        <w:numPr>
          <w:ilvl w:val="0"/>
          <w:numId w:val="38"/>
        </w:numPr>
        <w:spacing w:before="0" w:after="120"/>
        <w:rPr>
          <w:rFonts w:ascii="Times New Roman" w:hAnsi="Times New Roman" w:cs="Times New Roman"/>
          <w:sz w:val="24"/>
          <w:szCs w:val="24"/>
        </w:rPr>
      </w:pPr>
      <w:r w:rsidRPr="00D70F26">
        <w:rPr>
          <w:rFonts w:ascii="Times New Roman" w:hAnsi="Times New Roman" w:cs="Times New Roman"/>
          <w:sz w:val="24"/>
          <w:szCs w:val="24"/>
        </w:rPr>
        <w:t>Powierzchnia działek należących do Zamawiającego: 17 095,00 m²</w:t>
      </w:r>
    </w:p>
    <w:p w14:paraId="55DA1F31" w14:textId="77777777" w:rsidR="00A66669" w:rsidRPr="00D70F26" w:rsidRDefault="00A66669" w:rsidP="00A66669">
      <w:pPr>
        <w:numPr>
          <w:ilvl w:val="0"/>
          <w:numId w:val="38"/>
        </w:numPr>
        <w:spacing w:before="0" w:after="120"/>
        <w:rPr>
          <w:rFonts w:ascii="Times New Roman" w:hAnsi="Times New Roman" w:cs="Times New Roman"/>
          <w:sz w:val="24"/>
          <w:szCs w:val="24"/>
        </w:rPr>
      </w:pPr>
      <w:r w:rsidRPr="00D70F26">
        <w:rPr>
          <w:rFonts w:ascii="Times New Roman" w:hAnsi="Times New Roman" w:cs="Times New Roman"/>
          <w:sz w:val="24"/>
          <w:szCs w:val="24"/>
        </w:rPr>
        <w:t>Powierzchnie dróg dla działek należących do Zamawiającego: 927,52 m²</w:t>
      </w:r>
    </w:p>
    <w:p w14:paraId="2BEB7E28" w14:textId="77777777" w:rsidR="00A66669" w:rsidRPr="00D70F26" w:rsidRDefault="00A66669" w:rsidP="00A66669">
      <w:pPr>
        <w:numPr>
          <w:ilvl w:val="0"/>
          <w:numId w:val="38"/>
        </w:numPr>
        <w:spacing w:before="0" w:after="120"/>
        <w:rPr>
          <w:rFonts w:ascii="Times New Roman" w:hAnsi="Times New Roman" w:cs="Times New Roman"/>
          <w:sz w:val="24"/>
          <w:szCs w:val="24"/>
        </w:rPr>
      </w:pPr>
      <w:r w:rsidRPr="00D70F26">
        <w:rPr>
          <w:rFonts w:ascii="Times New Roman" w:hAnsi="Times New Roman" w:cs="Times New Roman"/>
          <w:sz w:val="24"/>
          <w:szCs w:val="24"/>
        </w:rPr>
        <w:t>Powierzchnia chodników dla działek należących do Zamawiającego: 1 224,12 m²</w:t>
      </w:r>
    </w:p>
    <w:p w14:paraId="045398D4" w14:textId="77777777" w:rsidR="00A66669" w:rsidRPr="00D70F26" w:rsidRDefault="00A66669" w:rsidP="00A66669">
      <w:pPr>
        <w:numPr>
          <w:ilvl w:val="0"/>
          <w:numId w:val="38"/>
        </w:numPr>
        <w:spacing w:before="0" w:after="120"/>
        <w:rPr>
          <w:rFonts w:ascii="Times New Roman" w:hAnsi="Times New Roman" w:cs="Times New Roman"/>
          <w:sz w:val="24"/>
          <w:szCs w:val="24"/>
        </w:rPr>
      </w:pPr>
      <w:r w:rsidRPr="00D70F26">
        <w:rPr>
          <w:rFonts w:ascii="Times New Roman" w:hAnsi="Times New Roman" w:cs="Times New Roman"/>
          <w:sz w:val="24"/>
          <w:szCs w:val="24"/>
        </w:rPr>
        <w:t>Powierzchnia zieleni dla działek należących do Zamawiającego:  2 353,07 m²</w:t>
      </w:r>
    </w:p>
    <w:p w14:paraId="161ABDC2" w14:textId="77777777" w:rsidR="00A66669" w:rsidRDefault="00A66669" w:rsidP="00A66669">
      <w:pPr>
        <w:numPr>
          <w:ilvl w:val="0"/>
          <w:numId w:val="38"/>
        </w:numPr>
        <w:spacing w:before="0" w:after="120"/>
        <w:rPr>
          <w:rFonts w:ascii="Times New Roman" w:hAnsi="Times New Roman" w:cs="Times New Roman"/>
          <w:sz w:val="24"/>
          <w:szCs w:val="24"/>
        </w:rPr>
      </w:pPr>
      <w:r>
        <w:rPr>
          <w:rFonts w:ascii="Times New Roman" w:hAnsi="Times New Roman" w:cs="Times New Roman"/>
          <w:sz w:val="24"/>
          <w:szCs w:val="24"/>
        </w:rPr>
        <w:t>Kubatura: ok. 259 035 m³</w:t>
      </w:r>
    </w:p>
    <w:p w14:paraId="1AEE6C8F" w14:textId="77777777" w:rsidR="00A66669" w:rsidRPr="00F91322" w:rsidRDefault="00A66669" w:rsidP="00A66669">
      <w:pPr>
        <w:numPr>
          <w:ilvl w:val="0"/>
          <w:numId w:val="38"/>
        </w:numPr>
        <w:spacing w:before="0" w:after="120"/>
        <w:rPr>
          <w:rFonts w:ascii="Times New Roman" w:hAnsi="Times New Roman" w:cs="Times New Roman"/>
          <w:sz w:val="24"/>
          <w:szCs w:val="24"/>
        </w:rPr>
      </w:pPr>
      <w:r w:rsidRPr="00F91322">
        <w:rPr>
          <w:rFonts w:ascii="Times New Roman" w:hAnsi="Times New Roman" w:cs="Times New Roman"/>
          <w:sz w:val="24"/>
          <w:szCs w:val="24"/>
        </w:rPr>
        <w:t>Westerplatte: ok. 15000 m</w:t>
      </w:r>
      <w:r w:rsidRPr="00F91322">
        <w:rPr>
          <w:rFonts w:ascii="Times New Roman" w:hAnsi="Times New Roman" w:cs="Times New Roman"/>
          <w:sz w:val="24"/>
          <w:szCs w:val="24"/>
          <w:vertAlign w:val="superscript"/>
        </w:rPr>
        <w:t xml:space="preserve">2 </w:t>
      </w:r>
      <w:r w:rsidRPr="00F91322">
        <w:rPr>
          <w:rFonts w:ascii="Times New Roman" w:hAnsi="Times New Roman" w:cs="Times New Roman"/>
          <w:sz w:val="24"/>
          <w:szCs w:val="24"/>
        </w:rPr>
        <w:t>– z możliwością czasowego rozszerzenia.</w:t>
      </w:r>
    </w:p>
    <w:p w14:paraId="47C75C73" w14:textId="77777777" w:rsidR="00A66669" w:rsidRPr="00D70F26" w:rsidRDefault="00A66669" w:rsidP="00A66669">
      <w:pPr>
        <w:ind w:firstLine="708"/>
        <w:rPr>
          <w:rFonts w:ascii="Times New Roman" w:hAnsi="Times New Roman" w:cs="Times New Roman"/>
          <w:sz w:val="24"/>
          <w:szCs w:val="24"/>
        </w:rPr>
      </w:pPr>
      <w:r w:rsidRPr="00D70F26">
        <w:rPr>
          <w:rFonts w:ascii="Times New Roman" w:hAnsi="Times New Roman" w:cs="Times New Roman"/>
          <w:sz w:val="24"/>
          <w:szCs w:val="24"/>
        </w:rPr>
        <w:t xml:space="preserve">Wykorzystuje się północny wjazd na działkę od ul. Wałowej, jako główny wjazd na działkę i dojazd do parkingu podziemnego. Wokół centralnej wysokiej części budynku „wieży” </w:t>
      </w:r>
      <w:r>
        <w:rPr>
          <w:rFonts w:ascii="Times New Roman" w:hAnsi="Times New Roman" w:cs="Times New Roman"/>
          <w:sz w:val="24"/>
          <w:szCs w:val="24"/>
        </w:rPr>
        <w:t>znajduje się</w:t>
      </w:r>
      <w:r w:rsidRPr="00D70F26">
        <w:rPr>
          <w:rFonts w:ascii="Times New Roman" w:hAnsi="Times New Roman" w:cs="Times New Roman"/>
          <w:sz w:val="24"/>
          <w:szCs w:val="24"/>
        </w:rPr>
        <w:t xml:space="preserve"> plac ogólnodostępny. Plac służy tylko do komunikacji pieszej oraz jako wyznaczona na placu droga pożarowa i plac manewrowy dla samochodów straży pożarnej. W południowej części działki </w:t>
      </w:r>
      <w:r>
        <w:rPr>
          <w:rFonts w:ascii="Times New Roman" w:hAnsi="Times New Roman" w:cs="Times New Roman"/>
          <w:sz w:val="24"/>
          <w:szCs w:val="24"/>
        </w:rPr>
        <w:t>przewidziano</w:t>
      </w:r>
      <w:r w:rsidRPr="00D70F26">
        <w:rPr>
          <w:rFonts w:ascii="Times New Roman" w:hAnsi="Times New Roman" w:cs="Times New Roman"/>
          <w:sz w:val="24"/>
          <w:szCs w:val="24"/>
        </w:rPr>
        <w:t xml:space="preserve"> podjazd dla dostaw w postaci jednokierunkowej zatoki z wjazdem i wyjazdem w ul. Stara Stocznia. Zachodnią granicę działki stanowi Kanał Raduni, wzdłuż którego przebiega rekreacyjny ciąg pieszy. </w:t>
      </w:r>
    </w:p>
    <w:p w14:paraId="463291F3" w14:textId="77777777" w:rsidR="00A66669" w:rsidRPr="00D70F26" w:rsidRDefault="00A66669" w:rsidP="00A66669">
      <w:pPr>
        <w:pStyle w:val="Nagwek2"/>
        <w:ind w:firstLine="357"/>
        <w:jc w:val="both"/>
        <w:rPr>
          <w:rFonts w:ascii="Times New Roman" w:hAnsi="Times New Roman" w:cs="Times New Roman"/>
          <w:b w:val="0"/>
          <w:color w:val="auto"/>
          <w:szCs w:val="24"/>
        </w:rPr>
      </w:pPr>
      <w:r>
        <w:rPr>
          <w:rFonts w:ascii="Times New Roman" w:hAnsi="Times New Roman" w:cs="Times New Roman"/>
          <w:b w:val="0"/>
          <w:color w:val="auto"/>
          <w:szCs w:val="24"/>
        </w:rPr>
        <w:lastRenderedPageBreak/>
        <w:t>O</w:t>
      </w:r>
      <w:r w:rsidRPr="00D70F26">
        <w:rPr>
          <w:rFonts w:ascii="Times New Roman" w:hAnsi="Times New Roman" w:cs="Times New Roman"/>
          <w:b w:val="0"/>
          <w:color w:val="auto"/>
          <w:szCs w:val="24"/>
        </w:rPr>
        <w:t xml:space="preserve">biekt jest budynkiem z pięcioma kondygnacjami nadziemnymi (0,+1,+2,+3,+4 i +5) w części wieżowej oraz jednokondygnacyjnym budynkiem administracyjno-hotelowym z antresolą (0) i trzema kondygnacjami podziemnymi (-1, -2 i -3). Budynek administracyjny i wieża są ze sobą połączone łącznikiem. </w:t>
      </w:r>
    </w:p>
    <w:p w14:paraId="1D15FFE1" w14:textId="77777777" w:rsidR="00A66669" w:rsidRPr="00D70F26" w:rsidRDefault="00A66669" w:rsidP="00A66669">
      <w:pPr>
        <w:spacing w:after="120"/>
        <w:ind w:left="720"/>
        <w:rPr>
          <w:rFonts w:ascii="Times New Roman" w:hAnsi="Times New Roman" w:cs="Times New Roman"/>
          <w:sz w:val="24"/>
          <w:szCs w:val="24"/>
        </w:rPr>
      </w:pPr>
    </w:p>
    <w:p w14:paraId="70062417" w14:textId="77777777" w:rsidR="00A66669" w:rsidRPr="00D70F26" w:rsidRDefault="00A66669" w:rsidP="00A66669">
      <w:pPr>
        <w:spacing w:after="120"/>
        <w:ind w:left="720"/>
        <w:rPr>
          <w:rFonts w:ascii="Times New Roman" w:hAnsi="Times New Roman" w:cs="Times New Roman"/>
          <w:sz w:val="24"/>
          <w:szCs w:val="24"/>
        </w:rPr>
      </w:pPr>
      <w:r w:rsidRPr="00D70F26">
        <w:rPr>
          <w:rFonts w:ascii="Times New Roman" w:hAnsi="Times New Roman" w:cs="Times New Roman"/>
          <w:sz w:val="24"/>
          <w:szCs w:val="24"/>
        </w:rPr>
        <w:t>Dla komunikacji pionowej w części podziemnej wydzielono:</w:t>
      </w:r>
    </w:p>
    <w:p w14:paraId="36A37FE4" w14:textId="77777777" w:rsidR="00A66669" w:rsidRPr="00D70F26" w:rsidRDefault="00A66669" w:rsidP="00A66669">
      <w:pPr>
        <w:numPr>
          <w:ilvl w:val="0"/>
          <w:numId w:val="39"/>
        </w:numPr>
        <w:spacing w:before="0" w:after="120"/>
        <w:rPr>
          <w:rFonts w:ascii="Times New Roman" w:hAnsi="Times New Roman" w:cs="Times New Roman"/>
          <w:sz w:val="24"/>
          <w:szCs w:val="24"/>
        </w:rPr>
      </w:pPr>
      <w:r w:rsidRPr="00D70F26">
        <w:rPr>
          <w:rFonts w:ascii="Times New Roman" w:hAnsi="Times New Roman" w:cs="Times New Roman"/>
          <w:sz w:val="24"/>
          <w:szCs w:val="24"/>
        </w:rPr>
        <w:t xml:space="preserve">otwarte schody zlokalizowane w przestrzeni holi głównych na poszczególnych kondygnacjach podziemnych, </w:t>
      </w:r>
    </w:p>
    <w:p w14:paraId="396E1948" w14:textId="77777777" w:rsidR="00A66669" w:rsidRPr="00D70F26" w:rsidRDefault="00A66669" w:rsidP="00A66669">
      <w:pPr>
        <w:numPr>
          <w:ilvl w:val="0"/>
          <w:numId w:val="39"/>
        </w:numPr>
        <w:spacing w:before="0" w:after="120"/>
        <w:rPr>
          <w:rFonts w:ascii="Times New Roman" w:hAnsi="Times New Roman" w:cs="Times New Roman"/>
          <w:sz w:val="24"/>
          <w:szCs w:val="24"/>
        </w:rPr>
      </w:pPr>
      <w:r w:rsidRPr="00D70F26">
        <w:rPr>
          <w:rFonts w:ascii="Times New Roman" w:hAnsi="Times New Roman" w:cs="Times New Roman"/>
          <w:sz w:val="24"/>
          <w:szCs w:val="24"/>
        </w:rPr>
        <w:t>2 zespoły składające się z 2 wind osobowych każdy – w przestrzeni holi głównych (W1A i W1B),</w:t>
      </w:r>
    </w:p>
    <w:p w14:paraId="4FCCB59F" w14:textId="77777777" w:rsidR="00A66669" w:rsidRPr="00D70F26" w:rsidRDefault="00A66669" w:rsidP="00A66669">
      <w:pPr>
        <w:numPr>
          <w:ilvl w:val="0"/>
          <w:numId w:val="39"/>
        </w:numPr>
        <w:spacing w:before="0" w:after="120"/>
        <w:rPr>
          <w:rFonts w:ascii="Times New Roman" w:hAnsi="Times New Roman" w:cs="Times New Roman"/>
          <w:sz w:val="24"/>
          <w:szCs w:val="24"/>
        </w:rPr>
      </w:pPr>
      <w:r w:rsidRPr="00D70F26">
        <w:rPr>
          <w:rFonts w:ascii="Times New Roman" w:hAnsi="Times New Roman" w:cs="Times New Roman"/>
          <w:sz w:val="24"/>
          <w:szCs w:val="24"/>
        </w:rPr>
        <w:t>8 obudowanych klatek schodowych ewakuacyjnych,</w:t>
      </w:r>
    </w:p>
    <w:p w14:paraId="7B608620" w14:textId="77777777" w:rsidR="00A66669" w:rsidRPr="00D70F26" w:rsidRDefault="00A66669" w:rsidP="00A66669">
      <w:pPr>
        <w:numPr>
          <w:ilvl w:val="0"/>
          <w:numId w:val="39"/>
        </w:numPr>
        <w:spacing w:before="0" w:after="120"/>
        <w:rPr>
          <w:rFonts w:ascii="Times New Roman" w:hAnsi="Times New Roman" w:cs="Times New Roman"/>
          <w:sz w:val="24"/>
          <w:szCs w:val="24"/>
        </w:rPr>
      </w:pPr>
      <w:r w:rsidRPr="00D70F26">
        <w:rPr>
          <w:rFonts w:ascii="Times New Roman" w:hAnsi="Times New Roman" w:cs="Times New Roman"/>
          <w:sz w:val="24"/>
          <w:szCs w:val="24"/>
        </w:rPr>
        <w:t>8 wind osobowo-towarowych (W1-W8), powiązanych z klatkami schodowymi ewakuacyjnymi (w tym 7 wind zaprojektowano jako windy przystosowane do działań ekip straży pożarnej, spełniające wymogi normy PN-EN-12101-6) ,</w:t>
      </w:r>
    </w:p>
    <w:p w14:paraId="41067302" w14:textId="77777777" w:rsidR="00A66669" w:rsidRPr="00D70F26" w:rsidRDefault="00A66669" w:rsidP="00A66669">
      <w:pPr>
        <w:numPr>
          <w:ilvl w:val="0"/>
          <w:numId w:val="39"/>
        </w:numPr>
        <w:spacing w:before="0" w:after="120"/>
        <w:rPr>
          <w:rFonts w:ascii="Times New Roman" w:hAnsi="Times New Roman" w:cs="Times New Roman"/>
          <w:sz w:val="24"/>
          <w:szCs w:val="24"/>
        </w:rPr>
      </w:pPr>
      <w:r w:rsidRPr="00D70F26">
        <w:rPr>
          <w:rFonts w:ascii="Times New Roman" w:hAnsi="Times New Roman" w:cs="Times New Roman"/>
          <w:sz w:val="24"/>
          <w:szCs w:val="24"/>
        </w:rPr>
        <w:t>1 wind</w:t>
      </w:r>
      <w:r>
        <w:rPr>
          <w:rFonts w:ascii="Times New Roman" w:hAnsi="Times New Roman" w:cs="Times New Roman"/>
          <w:sz w:val="24"/>
          <w:szCs w:val="24"/>
        </w:rPr>
        <w:t>ę towarową (W8A)</w:t>
      </w:r>
      <w:r w:rsidRPr="00D70F26">
        <w:rPr>
          <w:rFonts w:ascii="Times New Roman" w:hAnsi="Times New Roman" w:cs="Times New Roman"/>
          <w:sz w:val="24"/>
          <w:szCs w:val="24"/>
        </w:rPr>
        <w:t xml:space="preserve">, </w:t>
      </w:r>
    </w:p>
    <w:p w14:paraId="2F76F775" w14:textId="77777777" w:rsidR="00A66669" w:rsidRPr="00D70F26" w:rsidRDefault="00A66669" w:rsidP="00A66669">
      <w:pPr>
        <w:numPr>
          <w:ilvl w:val="0"/>
          <w:numId w:val="39"/>
        </w:numPr>
        <w:spacing w:before="0" w:after="120"/>
        <w:rPr>
          <w:rFonts w:ascii="Times New Roman" w:hAnsi="Times New Roman" w:cs="Times New Roman"/>
          <w:sz w:val="24"/>
          <w:szCs w:val="24"/>
        </w:rPr>
      </w:pPr>
      <w:r w:rsidRPr="00D70F26">
        <w:rPr>
          <w:rFonts w:ascii="Times New Roman" w:hAnsi="Times New Roman" w:cs="Times New Roman"/>
          <w:sz w:val="24"/>
          <w:szCs w:val="24"/>
        </w:rPr>
        <w:t>2 windy (W9 i W10) przeznaczone do komunikacji wewnętrznej pomiędzy poziomami zaplecza restauracji,</w:t>
      </w:r>
    </w:p>
    <w:p w14:paraId="02001448" w14:textId="77777777" w:rsidR="00A66669" w:rsidRPr="00D70F26" w:rsidRDefault="00A66669" w:rsidP="00A66669">
      <w:pPr>
        <w:numPr>
          <w:ilvl w:val="0"/>
          <w:numId w:val="39"/>
        </w:numPr>
        <w:spacing w:before="0" w:after="120"/>
        <w:rPr>
          <w:rFonts w:ascii="Times New Roman" w:hAnsi="Times New Roman" w:cs="Times New Roman"/>
          <w:sz w:val="24"/>
          <w:szCs w:val="24"/>
        </w:rPr>
      </w:pPr>
      <w:r w:rsidRPr="00D70F26">
        <w:rPr>
          <w:rFonts w:ascii="Times New Roman" w:hAnsi="Times New Roman" w:cs="Times New Roman"/>
          <w:sz w:val="24"/>
          <w:szCs w:val="24"/>
        </w:rPr>
        <w:t>1 pochylnię dwukierunkową do garażu podziemnego,</w:t>
      </w:r>
    </w:p>
    <w:p w14:paraId="5816BA4A" w14:textId="77777777" w:rsidR="00A66669" w:rsidRPr="00D70F26" w:rsidRDefault="00A66669" w:rsidP="00A66669">
      <w:pPr>
        <w:numPr>
          <w:ilvl w:val="0"/>
          <w:numId w:val="39"/>
        </w:numPr>
        <w:spacing w:before="0" w:after="120"/>
        <w:rPr>
          <w:rFonts w:ascii="Times New Roman" w:hAnsi="Times New Roman" w:cs="Times New Roman"/>
          <w:sz w:val="24"/>
          <w:szCs w:val="24"/>
        </w:rPr>
      </w:pPr>
      <w:r w:rsidRPr="00D70F26">
        <w:rPr>
          <w:rFonts w:ascii="Times New Roman" w:hAnsi="Times New Roman" w:cs="Times New Roman"/>
          <w:sz w:val="24"/>
          <w:szCs w:val="24"/>
        </w:rPr>
        <w:t>2 pochylnie jednokierunkowe łączące dwa poziomy garażu podziemnego.</w:t>
      </w:r>
      <w:r w:rsidRPr="00D70F26">
        <w:rPr>
          <w:rFonts w:ascii="Times New Roman" w:hAnsi="Times New Roman" w:cs="Times New Roman"/>
          <w:b/>
          <w:sz w:val="24"/>
          <w:szCs w:val="24"/>
        </w:rPr>
        <w:t xml:space="preserve"> </w:t>
      </w:r>
    </w:p>
    <w:p w14:paraId="7AF58232" w14:textId="77777777" w:rsidR="00A66669" w:rsidRDefault="00A66669" w:rsidP="00A66669">
      <w:pPr>
        <w:spacing w:after="120"/>
        <w:rPr>
          <w:rFonts w:ascii="Times New Roman" w:hAnsi="Times New Roman" w:cs="Times New Roman"/>
          <w:sz w:val="24"/>
          <w:szCs w:val="24"/>
        </w:rPr>
      </w:pPr>
    </w:p>
    <w:p w14:paraId="3790BCCA" w14:textId="77777777" w:rsidR="00A66669" w:rsidRPr="005426FE" w:rsidRDefault="00A66669" w:rsidP="00A66669">
      <w:pPr>
        <w:spacing w:after="120"/>
        <w:rPr>
          <w:rFonts w:ascii="Times New Roman" w:hAnsi="Times New Roman" w:cs="Times New Roman"/>
          <w:sz w:val="24"/>
          <w:szCs w:val="24"/>
        </w:rPr>
      </w:pPr>
      <w:r>
        <w:rPr>
          <w:rFonts w:ascii="Times New Roman" w:hAnsi="Times New Roman" w:cs="Times New Roman"/>
          <w:sz w:val="24"/>
          <w:szCs w:val="24"/>
        </w:rPr>
        <w:tab/>
      </w:r>
      <w:r w:rsidRPr="00A675BE">
        <w:rPr>
          <w:rFonts w:ascii="Times New Roman" w:hAnsi="Times New Roman" w:cs="Times New Roman"/>
          <w:sz w:val="24"/>
          <w:szCs w:val="24"/>
        </w:rPr>
        <w:t>Obszar Pola Bitwy Westerplatte wpisany do rejestru zabytków pod numerem 1724 decyzją Wojewódzkiego Konserwatora Zabytków w Gdańsku z dnia 25.11.2008 r., stanowi teren otwarty. Poszczególne tereny objęte pracami archeologicznymi i budowlanymi, zabezpieczone ogrodzeniem budowlanym.</w:t>
      </w:r>
    </w:p>
    <w:p w14:paraId="46A75857" w14:textId="77777777" w:rsidR="00A66669" w:rsidRPr="00D70F26" w:rsidRDefault="00A66669" w:rsidP="00A66669">
      <w:pPr>
        <w:spacing w:after="120"/>
        <w:ind w:left="720"/>
        <w:rPr>
          <w:rFonts w:ascii="Times New Roman" w:hAnsi="Times New Roman" w:cs="Times New Roman"/>
          <w:sz w:val="24"/>
          <w:szCs w:val="24"/>
        </w:rPr>
      </w:pPr>
    </w:p>
    <w:p w14:paraId="1CF4DBF9" w14:textId="77777777" w:rsidR="00A66669" w:rsidRPr="00D70F26" w:rsidRDefault="00A66669" w:rsidP="00A66669">
      <w:pPr>
        <w:numPr>
          <w:ilvl w:val="0"/>
          <w:numId w:val="35"/>
        </w:numPr>
        <w:spacing w:before="0" w:after="0"/>
        <w:ind w:left="426" w:hanging="426"/>
        <w:rPr>
          <w:rFonts w:ascii="Times New Roman" w:hAnsi="Times New Roman" w:cs="Times New Roman"/>
          <w:b/>
          <w:sz w:val="24"/>
          <w:szCs w:val="24"/>
        </w:rPr>
      </w:pPr>
      <w:r w:rsidRPr="00D70F26">
        <w:rPr>
          <w:rFonts w:ascii="Times New Roman" w:hAnsi="Times New Roman" w:cs="Times New Roman"/>
          <w:b/>
          <w:sz w:val="24"/>
          <w:szCs w:val="24"/>
        </w:rPr>
        <w:t>Sposób świadczenia usługi:</w:t>
      </w:r>
    </w:p>
    <w:p w14:paraId="78A7952D" w14:textId="77777777" w:rsidR="00A66669" w:rsidRPr="00D70F26" w:rsidRDefault="00A66669" w:rsidP="00A66669">
      <w:pPr>
        <w:spacing w:after="0"/>
        <w:ind w:left="426" w:hanging="426"/>
        <w:rPr>
          <w:rFonts w:ascii="Times New Roman" w:hAnsi="Times New Roman" w:cs="Times New Roman"/>
          <w:b/>
          <w:sz w:val="24"/>
          <w:szCs w:val="24"/>
          <w:u w:val="single"/>
        </w:rPr>
      </w:pPr>
    </w:p>
    <w:p w14:paraId="5012E89E" w14:textId="77777777" w:rsidR="00A66669" w:rsidRPr="004530E8" w:rsidRDefault="00A66669" w:rsidP="00A66669">
      <w:pPr>
        <w:spacing w:after="0"/>
        <w:ind w:left="426" w:hanging="426"/>
        <w:rPr>
          <w:rFonts w:ascii="Times New Roman" w:hAnsi="Times New Roman" w:cs="Times New Roman"/>
          <w:sz w:val="24"/>
          <w:szCs w:val="24"/>
        </w:rPr>
      </w:pPr>
      <w:r w:rsidRPr="004530E8">
        <w:rPr>
          <w:rFonts w:ascii="Times New Roman" w:hAnsi="Times New Roman" w:cs="Times New Roman"/>
          <w:sz w:val="24"/>
          <w:szCs w:val="24"/>
        </w:rPr>
        <w:t xml:space="preserve">4.1. Wykonawca będzie świadczył usługę ochrony poprzez osoby przez siebie zatrudnione, w systemie </w:t>
      </w:r>
      <w:r>
        <w:rPr>
          <w:rFonts w:ascii="Times New Roman" w:hAnsi="Times New Roman" w:cs="Times New Roman"/>
          <w:sz w:val="24"/>
          <w:szCs w:val="24"/>
        </w:rPr>
        <w:t>jedno i</w:t>
      </w:r>
      <w:r w:rsidRPr="004530E8">
        <w:rPr>
          <w:rFonts w:ascii="Times New Roman" w:hAnsi="Times New Roman" w:cs="Times New Roman"/>
          <w:sz w:val="24"/>
          <w:szCs w:val="24"/>
        </w:rPr>
        <w:t xml:space="preserve"> dwuzmianowym, całodobowo, od poniedziałku do niedzieli, w tym:</w:t>
      </w:r>
    </w:p>
    <w:p w14:paraId="0072C640" w14:textId="77777777" w:rsidR="00A66669" w:rsidRPr="004530E8" w:rsidRDefault="00A66669" w:rsidP="00A66669">
      <w:pPr>
        <w:spacing w:after="0"/>
        <w:ind w:left="426" w:hanging="426"/>
        <w:rPr>
          <w:rFonts w:ascii="Times New Roman" w:hAnsi="Times New Roman" w:cs="Times New Roman"/>
          <w:sz w:val="24"/>
          <w:szCs w:val="24"/>
        </w:rPr>
      </w:pPr>
    </w:p>
    <w:p w14:paraId="4E2C385A" w14:textId="77777777" w:rsidR="00A66669" w:rsidRPr="004530E8" w:rsidRDefault="00A66669" w:rsidP="00A66669">
      <w:pPr>
        <w:pStyle w:val="Akapitzlist"/>
        <w:spacing w:before="0" w:after="160" w:line="259" w:lineRule="auto"/>
        <w:jc w:val="left"/>
        <w:rPr>
          <w:rFonts w:ascii="Times New Roman" w:hAnsi="Times New Roman" w:cs="Times New Roman"/>
          <w:kern w:val="0"/>
        </w:rPr>
      </w:pPr>
    </w:p>
    <w:p w14:paraId="117AA9E5" w14:textId="77777777" w:rsidR="00A66669" w:rsidRPr="004530E8" w:rsidRDefault="00A66669" w:rsidP="00A66669">
      <w:pPr>
        <w:pStyle w:val="Akapitzlist"/>
        <w:numPr>
          <w:ilvl w:val="0"/>
          <w:numId w:val="91"/>
        </w:numPr>
        <w:spacing w:before="0" w:after="160" w:line="259" w:lineRule="auto"/>
        <w:jc w:val="left"/>
        <w:rPr>
          <w:rFonts w:ascii="Times New Roman" w:hAnsi="Times New Roman" w:cs="Times New Roman"/>
          <w:kern w:val="0"/>
          <w:sz w:val="24"/>
          <w:szCs w:val="24"/>
        </w:rPr>
      </w:pPr>
      <w:r w:rsidRPr="004530E8">
        <w:rPr>
          <w:rFonts w:ascii="Times New Roman" w:hAnsi="Times New Roman" w:cs="Times New Roman"/>
          <w:kern w:val="0"/>
          <w:sz w:val="24"/>
          <w:szCs w:val="24"/>
        </w:rPr>
        <w:t>W dniach udostępnienia muzeum do zwiedzania</w:t>
      </w:r>
    </w:p>
    <w:p w14:paraId="29D462ED" w14:textId="77777777" w:rsidR="00A66669" w:rsidRPr="00A0020C" w:rsidRDefault="00A66669" w:rsidP="00A66669">
      <w:pPr>
        <w:numPr>
          <w:ilvl w:val="0"/>
          <w:numId w:val="90"/>
        </w:numPr>
        <w:spacing w:before="0" w:after="160" w:line="259" w:lineRule="auto"/>
        <w:contextualSpacing/>
        <w:jc w:val="left"/>
        <w:rPr>
          <w:rFonts w:ascii="Times New Roman" w:hAnsi="Times New Roman" w:cs="Times New Roman"/>
          <w:kern w:val="0"/>
          <w:sz w:val="24"/>
          <w:szCs w:val="24"/>
        </w:rPr>
      </w:pPr>
      <w:r w:rsidRPr="00A0020C">
        <w:rPr>
          <w:rFonts w:ascii="Times New Roman" w:hAnsi="Times New Roman" w:cs="Times New Roman"/>
          <w:kern w:val="0"/>
          <w:sz w:val="24"/>
          <w:szCs w:val="24"/>
        </w:rPr>
        <w:t xml:space="preserve">D-ca zmiany </w:t>
      </w:r>
      <w:r>
        <w:rPr>
          <w:rFonts w:ascii="Times New Roman" w:hAnsi="Times New Roman" w:cs="Times New Roman"/>
          <w:kern w:val="0"/>
          <w:sz w:val="24"/>
          <w:szCs w:val="24"/>
        </w:rPr>
        <w:tab/>
      </w:r>
      <w:r w:rsidRPr="00A0020C">
        <w:rPr>
          <w:rFonts w:ascii="Times New Roman" w:hAnsi="Times New Roman" w:cs="Times New Roman"/>
          <w:kern w:val="0"/>
          <w:sz w:val="24"/>
          <w:szCs w:val="24"/>
        </w:rPr>
        <w:t>– 1 osoba –</w:t>
      </w:r>
      <w:r>
        <w:rPr>
          <w:rFonts w:ascii="Times New Roman" w:hAnsi="Times New Roman" w:cs="Times New Roman"/>
          <w:kern w:val="0"/>
          <w:sz w:val="24"/>
          <w:szCs w:val="24"/>
        </w:rPr>
        <w:tab/>
      </w:r>
      <w:r w:rsidRPr="00A0020C">
        <w:rPr>
          <w:rFonts w:ascii="Times New Roman" w:hAnsi="Times New Roman" w:cs="Times New Roman"/>
          <w:kern w:val="0"/>
          <w:sz w:val="24"/>
          <w:szCs w:val="24"/>
        </w:rPr>
        <w:t>w godz. 8.00-20.00;</w:t>
      </w:r>
    </w:p>
    <w:p w14:paraId="53E3E26E" w14:textId="77777777" w:rsidR="00A66669" w:rsidRPr="00A0020C" w:rsidRDefault="00A66669" w:rsidP="00A66669">
      <w:pPr>
        <w:numPr>
          <w:ilvl w:val="0"/>
          <w:numId w:val="90"/>
        </w:numPr>
        <w:spacing w:before="0" w:after="160" w:line="259" w:lineRule="auto"/>
        <w:contextualSpacing/>
        <w:jc w:val="left"/>
        <w:rPr>
          <w:rFonts w:ascii="Times New Roman" w:hAnsi="Times New Roman" w:cs="Times New Roman"/>
          <w:kern w:val="0"/>
          <w:sz w:val="24"/>
          <w:szCs w:val="24"/>
        </w:rPr>
      </w:pPr>
      <w:r w:rsidRPr="00A0020C">
        <w:rPr>
          <w:rFonts w:ascii="Times New Roman" w:hAnsi="Times New Roman" w:cs="Times New Roman"/>
          <w:kern w:val="0"/>
          <w:sz w:val="24"/>
          <w:szCs w:val="24"/>
        </w:rPr>
        <w:t xml:space="preserve">SMA </w:t>
      </w:r>
      <w:r>
        <w:rPr>
          <w:rFonts w:ascii="Times New Roman" w:hAnsi="Times New Roman" w:cs="Times New Roman"/>
          <w:kern w:val="0"/>
          <w:sz w:val="24"/>
          <w:szCs w:val="24"/>
        </w:rPr>
        <w:tab/>
      </w:r>
      <w:r>
        <w:rPr>
          <w:rFonts w:ascii="Times New Roman" w:hAnsi="Times New Roman" w:cs="Times New Roman"/>
          <w:kern w:val="0"/>
          <w:sz w:val="24"/>
          <w:szCs w:val="24"/>
        </w:rPr>
        <w:tab/>
      </w:r>
      <w:r w:rsidRPr="00A0020C">
        <w:rPr>
          <w:rFonts w:ascii="Times New Roman" w:hAnsi="Times New Roman" w:cs="Times New Roman"/>
          <w:kern w:val="0"/>
          <w:sz w:val="24"/>
          <w:szCs w:val="24"/>
        </w:rPr>
        <w:t xml:space="preserve">– 1 osoba – </w:t>
      </w:r>
      <w:r>
        <w:rPr>
          <w:rFonts w:ascii="Times New Roman" w:hAnsi="Times New Roman" w:cs="Times New Roman"/>
          <w:kern w:val="0"/>
          <w:sz w:val="24"/>
          <w:szCs w:val="24"/>
        </w:rPr>
        <w:tab/>
      </w:r>
      <w:r w:rsidRPr="00A0020C">
        <w:rPr>
          <w:rFonts w:ascii="Times New Roman" w:hAnsi="Times New Roman" w:cs="Times New Roman"/>
          <w:kern w:val="0"/>
          <w:sz w:val="24"/>
          <w:szCs w:val="24"/>
        </w:rPr>
        <w:t>w godz. 8.00-20.00;</w:t>
      </w:r>
    </w:p>
    <w:p w14:paraId="687288F9" w14:textId="77777777" w:rsidR="00A66669" w:rsidRPr="00A0020C" w:rsidRDefault="00A66669" w:rsidP="00A66669">
      <w:pPr>
        <w:spacing w:before="0" w:after="160" w:line="259" w:lineRule="auto"/>
        <w:ind w:left="1440"/>
        <w:contextualSpacing/>
        <w:jc w:val="left"/>
        <w:rPr>
          <w:rFonts w:ascii="Times New Roman" w:hAnsi="Times New Roman" w:cs="Times New Roman"/>
          <w:kern w:val="0"/>
          <w:sz w:val="24"/>
          <w:szCs w:val="24"/>
        </w:rPr>
      </w:pPr>
      <w:r w:rsidRPr="00A0020C">
        <w:rPr>
          <w:rFonts w:ascii="Times New Roman" w:hAnsi="Times New Roman" w:cs="Times New Roman"/>
          <w:kern w:val="0"/>
          <w:sz w:val="24"/>
          <w:szCs w:val="24"/>
        </w:rPr>
        <w:tab/>
      </w:r>
      <w:r>
        <w:rPr>
          <w:rFonts w:ascii="Times New Roman" w:hAnsi="Times New Roman" w:cs="Times New Roman"/>
          <w:kern w:val="0"/>
          <w:sz w:val="24"/>
          <w:szCs w:val="24"/>
        </w:rPr>
        <w:tab/>
      </w:r>
      <w:r w:rsidRPr="00A0020C">
        <w:rPr>
          <w:rFonts w:ascii="Times New Roman" w:hAnsi="Times New Roman" w:cs="Times New Roman"/>
          <w:kern w:val="0"/>
          <w:sz w:val="24"/>
          <w:szCs w:val="24"/>
        </w:rPr>
        <w:t xml:space="preserve">– 1 osoba – </w:t>
      </w:r>
      <w:r>
        <w:rPr>
          <w:rFonts w:ascii="Times New Roman" w:hAnsi="Times New Roman" w:cs="Times New Roman"/>
          <w:kern w:val="0"/>
          <w:sz w:val="24"/>
          <w:szCs w:val="24"/>
        </w:rPr>
        <w:tab/>
        <w:t>w godz. 10.00-20.00 (10.00-18</w:t>
      </w:r>
      <w:r w:rsidRPr="00A0020C">
        <w:rPr>
          <w:rFonts w:ascii="Times New Roman" w:hAnsi="Times New Roman" w:cs="Times New Roman"/>
          <w:kern w:val="0"/>
          <w:sz w:val="24"/>
          <w:szCs w:val="24"/>
        </w:rPr>
        <w:t>.00</w:t>
      </w:r>
      <w:r>
        <w:rPr>
          <w:rFonts w:ascii="Times New Roman" w:hAnsi="Times New Roman" w:cs="Times New Roman"/>
          <w:kern w:val="0"/>
          <w:sz w:val="24"/>
          <w:szCs w:val="24"/>
        </w:rPr>
        <w:t xml:space="preserve"> – w okresie od </w:t>
      </w:r>
      <w:r>
        <w:rPr>
          <w:rFonts w:ascii="Times New Roman" w:hAnsi="Times New Roman" w:cs="Times New Roman"/>
          <w:kern w:val="0"/>
          <w:sz w:val="24"/>
          <w:szCs w:val="24"/>
        </w:rPr>
        <w:tab/>
      </w:r>
      <w:r>
        <w:rPr>
          <w:rFonts w:ascii="Times New Roman" w:hAnsi="Times New Roman" w:cs="Times New Roman"/>
          <w:kern w:val="0"/>
          <w:sz w:val="24"/>
          <w:szCs w:val="24"/>
        </w:rPr>
        <w:tab/>
      </w:r>
      <w:r>
        <w:rPr>
          <w:rFonts w:ascii="Times New Roman" w:hAnsi="Times New Roman" w:cs="Times New Roman"/>
          <w:kern w:val="0"/>
          <w:sz w:val="24"/>
          <w:szCs w:val="24"/>
        </w:rPr>
        <w:tab/>
      </w:r>
      <w:r>
        <w:rPr>
          <w:rFonts w:ascii="Times New Roman" w:hAnsi="Times New Roman" w:cs="Times New Roman"/>
          <w:kern w:val="0"/>
          <w:sz w:val="24"/>
          <w:szCs w:val="24"/>
        </w:rPr>
        <w:tab/>
        <w:t>września do czerwca</w:t>
      </w:r>
      <w:r w:rsidRPr="00A0020C">
        <w:rPr>
          <w:rFonts w:ascii="Times New Roman" w:hAnsi="Times New Roman" w:cs="Times New Roman"/>
          <w:kern w:val="0"/>
          <w:sz w:val="24"/>
          <w:szCs w:val="24"/>
        </w:rPr>
        <w:t>);</w:t>
      </w:r>
    </w:p>
    <w:p w14:paraId="0CFDB1B2" w14:textId="77777777" w:rsidR="00A66669" w:rsidRPr="00A0020C" w:rsidRDefault="00A66669" w:rsidP="00A66669">
      <w:pPr>
        <w:numPr>
          <w:ilvl w:val="0"/>
          <w:numId w:val="90"/>
        </w:numPr>
        <w:spacing w:before="0" w:after="160" w:line="259" w:lineRule="auto"/>
        <w:contextualSpacing/>
        <w:jc w:val="left"/>
        <w:rPr>
          <w:rFonts w:ascii="Times New Roman" w:hAnsi="Times New Roman" w:cs="Times New Roman"/>
          <w:kern w:val="0"/>
          <w:sz w:val="24"/>
          <w:szCs w:val="24"/>
        </w:rPr>
      </w:pPr>
      <w:r w:rsidRPr="00A0020C">
        <w:rPr>
          <w:rFonts w:ascii="Times New Roman" w:hAnsi="Times New Roman" w:cs="Times New Roman"/>
          <w:kern w:val="0"/>
          <w:sz w:val="24"/>
          <w:szCs w:val="24"/>
        </w:rPr>
        <w:t xml:space="preserve">PS1 </w:t>
      </w:r>
      <w:r>
        <w:rPr>
          <w:rFonts w:ascii="Times New Roman" w:hAnsi="Times New Roman" w:cs="Times New Roman"/>
          <w:kern w:val="0"/>
          <w:sz w:val="24"/>
          <w:szCs w:val="24"/>
        </w:rPr>
        <w:tab/>
      </w:r>
      <w:r>
        <w:rPr>
          <w:rFonts w:ascii="Times New Roman" w:hAnsi="Times New Roman" w:cs="Times New Roman"/>
          <w:kern w:val="0"/>
          <w:sz w:val="24"/>
          <w:szCs w:val="24"/>
        </w:rPr>
        <w:tab/>
      </w:r>
      <w:r w:rsidRPr="00A0020C">
        <w:rPr>
          <w:rFonts w:ascii="Times New Roman" w:hAnsi="Times New Roman" w:cs="Times New Roman"/>
          <w:kern w:val="0"/>
          <w:sz w:val="24"/>
          <w:szCs w:val="24"/>
        </w:rPr>
        <w:t xml:space="preserve">– 1 osoba – </w:t>
      </w:r>
      <w:r>
        <w:rPr>
          <w:rFonts w:ascii="Times New Roman" w:hAnsi="Times New Roman" w:cs="Times New Roman"/>
          <w:kern w:val="0"/>
          <w:sz w:val="24"/>
          <w:szCs w:val="24"/>
        </w:rPr>
        <w:tab/>
      </w:r>
      <w:r w:rsidRPr="00A0020C">
        <w:rPr>
          <w:rFonts w:ascii="Times New Roman" w:hAnsi="Times New Roman" w:cs="Times New Roman"/>
          <w:kern w:val="0"/>
          <w:sz w:val="24"/>
          <w:szCs w:val="24"/>
        </w:rPr>
        <w:t>w godz. 8.00-20.00;</w:t>
      </w:r>
    </w:p>
    <w:p w14:paraId="7B96A917" w14:textId="77777777" w:rsidR="00A66669" w:rsidRPr="00A0020C" w:rsidRDefault="00A66669" w:rsidP="00A66669">
      <w:pPr>
        <w:spacing w:before="0" w:after="160" w:line="259" w:lineRule="auto"/>
        <w:ind w:left="1440"/>
        <w:contextualSpacing/>
        <w:jc w:val="left"/>
        <w:rPr>
          <w:rFonts w:ascii="Times New Roman" w:hAnsi="Times New Roman" w:cs="Times New Roman"/>
          <w:kern w:val="0"/>
          <w:sz w:val="24"/>
          <w:szCs w:val="24"/>
        </w:rPr>
      </w:pPr>
      <w:r w:rsidRPr="00A0020C">
        <w:rPr>
          <w:rFonts w:ascii="Times New Roman" w:hAnsi="Times New Roman" w:cs="Times New Roman"/>
          <w:kern w:val="0"/>
          <w:sz w:val="24"/>
          <w:szCs w:val="24"/>
        </w:rPr>
        <w:t xml:space="preserve">PS2 </w:t>
      </w:r>
      <w:r>
        <w:rPr>
          <w:rFonts w:ascii="Times New Roman" w:hAnsi="Times New Roman" w:cs="Times New Roman"/>
          <w:kern w:val="0"/>
          <w:sz w:val="24"/>
          <w:szCs w:val="24"/>
        </w:rPr>
        <w:tab/>
      </w:r>
      <w:r>
        <w:rPr>
          <w:rFonts w:ascii="Times New Roman" w:hAnsi="Times New Roman" w:cs="Times New Roman"/>
          <w:kern w:val="0"/>
          <w:sz w:val="24"/>
          <w:szCs w:val="24"/>
        </w:rPr>
        <w:tab/>
      </w:r>
      <w:r w:rsidRPr="00A0020C">
        <w:rPr>
          <w:rFonts w:ascii="Times New Roman" w:hAnsi="Times New Roman" w:cs="Times New Roman"/>
          <w:kern w:val="0"/>
          <w:sz w:val="24"/>
          <w:szCs w:val="24"/>
        </w:rPr>
        <w:t xml:space="preserve">– 1 osoba – </w:t>
      </w:r>
      <w:r>
        <w:rPr>
          <w:rFonts w:ascii="Times New Roman" w:hAnsi="Times New Roman" w:cs="Times New Roman"/>
          <w:kern w:val="0"/>
          <w:sz w:val="24"/>
          <w:szCs w:val="24"/>
        </w:rPr>
        <w:tab/>
        <w:t>w godz. 9.30-20.30 (09.30-18.3</w:t>
      </w:r>
      <w:r w:rsidRPr="00A0020C">
        <w:rPr>
          <w:rFonts w:ascii="Times New Roman" w:hAnsi="Times New Roman" w:cs="Times New Roman"/>
          <w:kern w:val="0"/>
          <w:sz w:val="24"/>
          <w:szCs w:val="24"/>
        </w:rPr>
        <w:t>0</w:t>
      </w:r>
      <w:r>
        <w:rPr>
          <w:rFonts w:ascii="Times New Roman" w:hAnsi="Times New Roman" w:cs="Times New Roman"/>
          <w:kern w:val="0"/>
          <w:sz w:val="24"/>
          <w:szCs w:val="24"/>
        </w:rPr>
        <w:t xml:space="preserve"> – w okresie od </w:t>
      </w:r>
      <w:r>
        <w:rPr>
          <w:rFonts w:ascii="Times New Roman" w:hAnsi="Times New Roman" w:cs="Times New Roman"/>
          <w:kern w:val="0"/>
          <w:sz w:val="24"/>
          <w:szCs w:val="24"/>
        </w:rPr>
        <w:tab/>
      </w:r>
      <w:r>
        <w:rPr>
          <w:rFonts w:ascii="Times New Roman" w:hAnsi="Times New Roman" w:cs="Times New Roman"/>
          <w:kern w:val="0"/>
          <w:sz w:val="24"/>
          <w:szCs w:val="24"/>
        </w:rPr>
        <w:tab/>
      </w:r>
      <w:r>
        <w:rPr>
          <w:rFonts w:ascii="Times New Roman" w:hAnsi="Times New Roman" w:cs="Times New Roman"/>
          <w:kern w:val="0"/>
          <w:sz w:val="24"/>
          <w:szCs w:val="24"/>
        </w:rPr>
        <w:tab/>
      </w:r>
      <w:r>
        <w:rPr>
          <w:rFonts w:ascii="Times New Roman" w:hAnsi="Times New Roman" w:cs="Times New Roman"/>
          <w:kern w:val="0"/>
          <w:sz w:val="24"/>
          <w:szCs w:val="24"/>
        </w:rPr>
        <w:tab/>
        <w:t>września do czerwca</w:t>
      </w:r>
      <w:r w:rsidRPr="00A0020C">
        <w:rPr>
          <w:rFonts w:ascii="Times New Roman" w:hAnsi="Times New Roman" w:cs="Times New Roman"/>
          <w:kern w:val="0"/>
          <w:sz w:val="24"/>
          <w:szCs w:val="24"/>
        </w:rPr>
        <w:t>);</w:t>
      </w:r>
    </w:p>
    <w:p w14:paraId="5DE1D6BB" w14:textId="77777777" w:rsidR="00A66669" w:rsidRPr="00A0020C" w:rsidRDefault="00A66669" w:rsidP="00A66669">
      <w:pPr>
        <w:numPr>
          <w:ilvl w:val="0"/>
          <w:numId w:val="90"/>
        </w:numPr>
        <w:spacing w:before="0" w:after="160" w:line="259" w:lineRule="auto"/>
        <w:contextualSpacing/>
        <w:jc w:val="left"/>
        <w:rPr>
          <w:rFonts w:ascii="Times New Roman" w:hAnsi="Times New Roman" w:cs="Times New Roman"/>
          <w:kern w:val="0"/>
          <w:sz w:val="24"/>
          <w:szCs w:val="24"/>
        </w:rPr>
      </w:pPr>
      <w:r w:rsidRPr="00A0020C">
        <w:rPr>
          <w:rFonts w:ascii="Times New Roman" w:hAnsi="Times New Roman" w:cs="Times New Roman"/>
          <w:kern w:val="0"/>
          <w:sz w:val="24"/>
          <w:szCs w:val="24"/>
        </w:rPr>
        <w:t xml:space="preserve">PS3 </w:t>
      </w:r>
      <w:r>
        <w:rPr>
          <w:rFonts w:ascii="Times New Roman" w:hAnsi="Times New Roman" w:cs="Times New Roman"/>
          <w:kern w:val="0"/>
          <w:sz w:val="24"/>
          <w:szCs w:val="24"/>
        </w:rPr>
        <w:tab/>
      </w:r>
      <w:r>
        <w:rPr>
          <w:rFonts w:ascii="Times New Roman" w:hAnsi="Times New Roman" w:cs="Times New Roman"/>
          <w:kern w:val="0"/>
          <w:sz w:val="24"/>
          <w:szCs w:val="24"/>
        </w:rPr>
        <w:tab/>
      </w:r>
      <w:r w:rsidRPr="00A0020C">
        <w:rPr>
          <w:rFonts w:ascii="Times New Roman" w:hAnsi="Times New Roman" w:cs="Times New Roman"/>
          <w:kern w:val="0"/>
          <w:sz w:val="24"/>
          <w:szCs w:val="24"/>
        </w:rPr>
        <w:t xml:space="preserve">– 1 osoba – </w:t>
      </w:r>
      <w:r>
        <w:rPr>
          <w:rFonts w:ascii="Times New Roman" w:hAnsi="Times New Roman" w:cs="Times New Roman"/>
          <w:kern w:val="0"/>
          <w:sz w:val="24"/>
          <w:szCs w:val="24"/>
        </w:rPr>
        <w:tab/>
      </w:r>
      <w:r w:rsidRPr="00A0020C">
        <w:rPr>
          <w:rFonts w:ascii="Times New Roman" w:hAnsi="Times New Roman" w:cs="Times New Roman"/>
          <w:kern w:val="0"/>
          <w:sz w:val="24"/>
          <w:szCs w:val="24"/>
        </w:rPr>
        <w:t>w godz. 8.00-20.00;</w:t>
      </w:r>
    </w:p>
    <w:p w14:paraId="3BF7BC0B" w14:textId="77777777" w:rsidR="00A66669" w:rsidRPr="00A0020C" w:rsidRDefault="00A66669" w:rsidP="00A66669">
      <w:pPr>
        <w:numPr>
          <w:ilvl w:val="0"/>
          <w:numId w:val="90"/>
        </w:numPr>
        <w:spacing w:before="0" w:after="160" w:line="259" w:lineRule="auto"/>
        <w:contextualSpacing/>
        <w:jc w:val="left"/>
        <w:rPr>
          <w:rFonts w:ascii="Times New Roman" w:hAnsi="Times New Roman" w:cs="Times New Roman"/>
          <w:kern w:val="0"/>
          <w:sz w:val="24"/>
          <w:szCs w:val="24"/>
        </w:rPr>
      </w:pPr>
      <w:r w:rsidRPr="00A0020C">
        <w:rPr>
          <w:rFonts w:ascii="Times New Roman" w:hAnsi="Times New Roman" w:cs="Times New Roman"/>
          <w:kern w:val="0"/>
          <w:sz w:val="24"/>
          <w:szCs w:val="24"/>
        </w:rPr>
        <w:t xml:space="preserve">Patrol </w:t>
      </w:r>
      <w:r>
        <w:rPr>
          <w:rFonts w:ascii="Times New Roman" w:hAnsi="Times New Roman" w:cs="Times New Roman"/>
          <w:kern w:val="0"/>
          <w:sz w:val="24"/>
          <w:szCs w:val="24"/>
        </w:rPr>
        <w:tab/>
      </w:r>
      <w:r>
        <w:rPr>
          <w:rFonts w:ascii="Times New Roman" w:hAnsi="Times New Roman" w:cs="Times New Roman"/>
          <w:kern w:val="0"/>
          <w:sz w:val="24"/>
          <w:szCs w:val="24"/>
        </w:rPr>
        <w:tab/>
      </w:r>
      <w:r w:rsidRPr="00A0020C">
        <w:rPr>
          <w:rFonts w:ascii="Times New Roman" w:hAnsi="Times New Roman" w:cs="Times New Roman"/>
          <w:kern w:val="0"/>
          <w:sz w:val="24"/>
          <w:szCs w:val="24"/>
        </w:rPr>
        <w:t xml:space="preserve">– 2 osoby – </w:t>
      </w:r>
      <w:r>
        <w:rPr>
          <w:rFonts w:ascii="Times New Roman" w:hAnsi="Times New Roman" w:cs="Times New Roman"/>
          <w:kern w:val="0"/>
          <w:sz w:val="24"/>
          <w:szCs w:val="24"/>
        </w:rPr>
        <w:tab/>
      </w:r>
      <w:r w:rsidRPr="00A0020C">
        <w:rPr>
          <w:rFonts w:ascii="Times New Roman" w:hAnsi="Times New Roman" w:cs="Times New Roman"/>
          <w:kern w:val="0"/>
          <w:sz w:val="24"/>
          <w:szCs w:val="24"/>
        </w:rPr>
        <w:t>w godz. 9.30-20.30 (</w:t>
      </w:r>
      <w:r>
        <w:rPr>
          <w:rFonts w:ascii="Times New Roman" w:hAnsi="Times New Roman" w:cs="Times New Roman"/>
          <w:kern w:val="0"/>
          <w:sz w:val="24"/>
          <w:szCs w:val="24"/>
        </w:rPr>
        <w:t>9.30-18</w:t>
      </w:r>
      <w:r w:rsidRPr="00A0020C">
        <w:rPr>
          <w:rFonts w:ascii="Times New Roman" w:hAnsi="Times New Roman" w:cs="Times New Roman"/>
          <w:kern w:val="0"/>
          <w:sz w:val="24"/>
          <w:szCs w:val="24"/>
        </w:rPr>
        <w:t xml:space="preserve">.30 w </w:t>
      </w:r>
      <w:r>
        <w:rPr>
          <w:rFonts w:ascii="Times New Roman" w:hAnsi="Times New Roman" w:cs="Times New Roman"/>
          <w:kern w:val="0"/>
          <w:sz w:val="24"/>
          <w:szCs w:val="24"/>
        </w:rPr>
        <w:t xml:space="preserve">okresie od </w:t>
      </w:r>
      <w:r>
        <w:rPr>
          <w:rFonts w:ascii="Times New Roman" w:hAnsi="Times New Roman" w:cs="Times New Roman"/>
          <w:kern w:val="0"/>
          <w:sz w:val="24"/>
          <w:szCs w:val="24"/>
        </w:rPr>
        <w:tab/>
      </w:r>
      <w:r>
        <w:rPr>
          <w:rFonts w:ascii="Times New Roman" w:hAnsi="Times New Roman" w:cs="Times New Roman"/>
          <w:kern w:val="0"/>
          <w:sz w:val="24"/>
          <w:szCs w:val="24"/>
        </w:rPr>
        <w:tab/>
      </w:r>
      <w:r>
        <w:rPr>
          <w:rFonts w:ascii="Times New Roman" w:hAnsi="Times New Roman" w:cs="Times New Roman"/>
          <w:kern w:val="0"/>
          <w:sz w:val="24"/>
          <w:szCs w:val="24"/>
        </w:rPr>
        <w:tab/>
      </w:r>
      <w:r>
        <w:rPr>
          <w:rFonts w:ascii="Times New Roman" w:hAnsi="Times New Roman" w:cs="Times New Roman"/>
          <w:kern w:val="0"/>
          <w:sz w:val="24"/>
          <w:szCs w:val="24"/>
        </w:rPr>
        <w:tab/>
        <w:t>września do czerwca</w:t>
      </w:r>
      <w:r w:rsidRPr="00A0020C">
        <w:rPr>
          <w:rFonts w:ascii="Times New Roman" w:hAnsi="Times New Roman" w:cs="Times New Roman"/>
          <w:kern w:val="0"/>
          <w:sz w:val="24"/>
          <w:szCs w:val="24"/>
        </w:rPr>
        <w:t>);</w:t>
      </w:r>
    </w:p>
    <w:p w14:paraId="29F5D25B" w14:textId="77777777" w:rsidR="00A66669" w:rsidRDefault="00A66669" w:rsidP="00A66669">
      <w:pPr>
        <w:numPr>
          <w:ilvl w:val="0"/>
          <w:numId w:val="90"/>
        </w:numPr>
        <w:spacing w:before="0" w:after="160" w:line="259" w:lineRule="auto"/>
        <w:contextualSpacing/>
        <w:rPr>
          <w:rFonts w:ascii="Times New Roman" w:hAnsi="Times New Roman" w:cs="Times New Roman"/>
          <w:kern w:val="0"/>
          <w:sz w:val="24"/>
          <w:szCs w:val="24"/>
        </w:rPr>
      </w:pPr>
      <w:r>
        <w:rPr>
          <w:rFonts w:ascii="Times New Roman" w:hAnsi="Times New Roman" w:cs="Times New Roman"/>
          <w:kern w:val="0"/>
          <w:sz w:val="24"/>
          <w:szCs w:val="24"/>
        </w:rPr>
        <w:lastRenderedPageBreak/>
        <w:t>Opiekunowie Ekspozycji – 11</w:t>
      </w:r>
      <w:r w:rsidRPr="00A0020C">
        <w:rPr>
          <w:rFonts w:ascii="Times New Roman" w:hAnsi="Times New Roman" w:cs="Times New Roman"/>
          <w:kern w:val="0"/>
          <w:sz w:val="24"/>
          <w:szCs w:val="24"/>
        </w:rPr>
        <w:t xml:space="preserve"> osób – w godz. 9.00-21.00 (</w:t>
      </w:r>
      <w:r>
        <w:rPr>
          <w:rFonts w:ascii="Times New Roman" w:hAnsi="Times New Roman" w:cs="Times New Roman"/>
          <w:kern w:val="0"/>
          <w:sz w:val="24"/>
          <w:szCs w:val="24"/>
        </w:rPr>
        <w:t>9.00 - 19</w:t>
      </w:r>
      <w:r w:rsidRPr="00A0020C">
        <w:rPr>
          <w:rFonts w:ascii="Times New Roman" w:hAnsi="Times New Roman" w:cs="Times New Roman"/>
          <w:kern w:val="0"/>
          <w:sz w:val="24"/>
          <w:szCs w:val="24"/>
        </w:rPr>
        <w:t xml:space="preserve">.00 w </w:t>
      </w:r>
      <w:r>
        <w:rPr>
          <w:rFonts w:ascii="Times New Roman" w:hAnsi="Times New Roman" w:cs="Times New Roman"/>
          <w:kern w:val="0"/>
          <w:sz w:val="24"/>
          <w:szCs w:val="24"/>
        </w:rPr>
        <w:t xml:space="preserve">okresie </w:t>
      </w:r>
      <w:r>
        <w:rPr>
          <w:rFonts w:ascii="Times New Roman" w:hAnsi="Times New Roman" w:cs="Times New Roman"/>
          <w:kern w:val="0"/>
          <w:sz w:val="24"/>
          <w:szCs w:val="24"/>
        </w:rPr>
        <w:tab/>
      </w:r>
      <w:r>
        <w:rPr>
          <w:rFonts w:ascii="Times New Roman" w:hAnsi="Times New Roman" w:cs="Times New Roman"/>
          <w:kern w:val="0"/>
          <w:sz w:val="24"/>
          <w:szCs w:val="24"/>
        </w:rPr>
        <w:tab/>
      </w:r>
      <w:r>
        <w:rPr>
          <w:rFonts w:ascii="Times New Roman" w:hAnsi="Times New Roman" w:cs="Times New Roman"/>
          <w:kern w:val="0"/>
          <w:sz w:val="24"/>
          <w:szCs w:val="24"/>
        </w:rPr>
        <w:tab/>
      </w:r>
      <w:r>
        <w:rPr>
          <w:rFonts w:ascii="Times New Roman" w:hAnsi="Times New Roman" w:cs="Times New Roman"/>
          <w:kern w:val="0"/>
          <w:sz w:val="24"/>
          <w:szCs w:val="24"/>
        </w:rPr>
        <w:tab/>
      </w:r>
      <w:r>
        <w:rPr>
          <w:rFonts w:ascii="Times New Roman" w:hAnsi="Times New Roman" w:cs="Times New Roman"/>
          <w:kern w:val="0"/>
          <w:sz w:val="24"/>
          <w:szCs w:val="24"/>
        </w:rPr>
        <w:tab/>
        <w:t>od września do czerwca);</w:t>
      </w:r>
    </w:p>
    <w:p w14:paraId="5693B729" w14:textId="77777777" w:rsidR="00A66669" w:rsidRPr="00585750" w:rsidRDefault="00A66669" w:rsidP="00A66669">
      <w:pPr>
        <w:numPr>
          <w:ilvl w:val="0"/>
          <w:numId w:val="90"/>
        </w:numPr>
        <w:spacing w:before="0" w:after="160" w:line="259" w:lineRule="auto"/>
        <w:contextualSpacing/>
        <w:rPr>
          <w:rFonts w:ascii="Times New Roman" w:hAnsi="Times New Roman" w:cs="Times New Roman"/>
          <w:kern w:val="0"/>
          <w:sz w:val="24"/>
          <w:szCs w:val="24"/>
        </w:rPr>
      </w:pPr>
      <w:r>
        <w:rPr>
          <w:rFonts w:ascii="Times New Roman" w:hAnsi="Times New Roman" w:cs="Times New Roman"/>
          <w:kern w:val="0"/>
          <w:sz w:val="24"/>
          <w:szCs w:val="24"/>
        </w:rPr>
        <w:t xml:space="preserve">Szatnia (POF) – 1 osoba </w:t>
      </w:r>
      <w:r>
        <w:rPr>
          <w:rFonts w:ascii="Times New Roman" w:hAnsi="Times New Roman" w:cs="Times New Roman"/>
          <w:kern w:val="0"/>
          <w:sz w:val="24"/>
          <w:szCs w:val="24"/>
        </w:rPr>
        <w:tab/>
      </w:r>
      <w:r w:rsidRPr="00A0020C">
        <w:rPr>
          <w:rFonts w:ascii="Times New Roman" w:hAnsi="Times New Roman" w:cs="Times New Roman"/>
          <w:kern w:val="0"/>
          <w:sz w:val="24"/>
          <w:szCs w:val="24"/>
        </w:rPr>
        <w:t xml:space="preserve">– </w:t>
      </w:r>
      <w:r>
        <w:rPr>
          <w:rFonts w:ascii="Times New Roman" w:hAnsi="Times New Roman" w:cs="Times New Roman"/>
          <w:kern w:val="0"/>
          <w:sz w:val="24"/>
          <w:szCs w:val="24"/>
        </w:rPr>
        <w:tab/>
        <w:t>w godz. 9.30-20.3</w:t>
      </w:r>
      <w:r w:rsidRPr="00A0020C">
        <w:rPr>
          <w:rFonts w:ascii="Times New Roman" w:hAnsi="Times New Roman" w:cs="Times New Roman"/>
          <w:kern w:val="0"/>
          <w:sz w:val="24"/>
          <w:szCs w:val="24"/>
        </w:rPr>
        <w:t>0 (</w:t>
      </w:r>
      <w:r>
        <w:rPr>
          <w:rFonts w:ascii="Times New Roman" w:hAnsi="Times New Roman" w:cs="Times New Roman"/>
          <w:kern w:val="0"/>
          <w:sz w:val="24"/>
          <w:szCs w:val="24"/>
        </w:rPr>
        <w:t>9.3</w:t>
      </w:r>
      <w:r w:rsidRPr="00C40F51">
        <w:rPr>
          <w:rFonts w:ascii="Times New Roman" w:hAnsi="Times New Roman" w:cs="Times New Roman"/>
          <w:kern w:val="0"/>
          <w:sz w:val="24"/>
          <w:szCs w:val="24"/>
        </w:rPr>
        <w:t xml:space="preserve">0 - </w:t>
      </w:r>
      <w:r>
        <w:rPr>
          <w:rFonts w:ascii="Times New Roman" w:hAnsi="Times New Roman" w:cs="Times New Roman"/>
          <w:kern w:val="0"/>
          <w:sz w:val="24"/>
          <w:szCs w:val="24"/>
        </w:rPr>
        <w:t>18.3</w:t>
      </w:r>
      <w:r w:rsidRPr="00A0020C">
        <w:rPr>
          <w:rFonts w:ascii="Times New Roman" w:hAnsi="Times New Roman" w:cs="Times New Roman"/>
          <w:kern w:val="0"/>
          <w:sz w:val="24"/>
          <w:szCs w:val="24"/>
        </w:rPr>
        <w:t xml:space="preserve">0 w </w:t>
      </w:r>
      <w:r w:rsidRPr="00C40F51">
        <w:rPr>
          <w:rFonts w:ascii="Times New Roman" w:hAnsi="Times New Roman" w:cs="Times New Roman"/>
          <w:kern w:val="0"/>
          <w:sz w:val="24"/>
          <w:szCs w:val="24"/>
        </w:rPr>
        <w:t xml:space="preserve">okresie </w:t>
      </w:r>
      <w:r>
        <w:rPr>
          <w:rFonts w:ascii="Times New Roman" w:hAnsi="Times New Roman" w:cs="Times New Roman"/>
          <w:kern w:val="0"/>
          <w:sz w:val="24"/>
          <w:szCs w:val="24"/>
        </w:rPr>
        <w:tab/>
      </w:r>
      <w:r>
        <w:rPr>
          <w:rFonts w:ascii="Times New Roman" w:hAnsi="Times New Roman" w:cs="Times New Roman"/>
          <w:kern w:val="0"/>
          <w:sz w:val="24"/>
          <w:szCs w:val="24"/>
        </w:rPr>
        <w:tab/>
      </w:r>
      <w:r>
        <w:rPr>
          <w:rFonts w:ascii="Times New Roman" w:hAnsi="Times New Roman" w:cs="Times New Roman"/>
          <w:kern w:val="0"/>
          <w:sz w:val="24"/>
          <w:szCs w:val="24"/>
        </w:rPr>
        <w:tab/>
      </w:r>
      <w:r>
        <w:rPr>
          <w:rFonts w:ascii="Times New Roman" w:hAnsi="Times New Roman" w:cs="Times New Roman"/>
          <w:kern w:val="0"/>
          <w:sz w:val="24"/>
          <w:szCs w:val="24"/>
        </w:rPr>
        <w:tab/>
      </w:r>
      <w:r>
        <w:rPr>
          <w:rFonts w:ascii="Times New Roman" w:hAnsi="Times New Roman" w:cs="Times New Roman"/>
          <w:kern w:val="0"/>
          <w:sz w:val="24"/>
          <w:szCs w:val="24"/>
        </w:rPr>
        <w:tab/>
      </w:r>
      <w:r w:rsidRPr="00C40F51">
        <w:rPr>
          <w:rFonts w:ascii="Times New Roman" w:hAnsi="Times New Roman" w:cs="Times New Roman"/>
          <w:kern w:val="0"/>
          <w:sz w:val="24"/>
          <w:szCs w:val="24"/>
        </w:rPr>
        <w:t xml:space="preserve">od </w:t>
      </w:r>
      <w:r>
        <w:rPr>
          <w:rFonts w:ascii="Times New Roman" w:hAnsi="Times New Roman" w:cs="Times New Roman"/>
          <w:kern w:val="0"/>
          <w:sz w:val="24"/>
          <w:szCs w:val="24"/>
        </w:rPr>
        <w:t>września do czerwca</w:t>
      </w:r>
      <w:r w:rsidRPr="00C40F51">
        <w:rPr>
          <w:rFonts w:ascii="Times New Roman" w:hAnsi="Times New Roman" w:cs="Times New Roman"/>
          <w:kern w:val="0"/>
          <w:sz w:val="24"/>
          <w:szCs w:val="24"/>
        </w:rPr>
        <w:t>);</w:t>
      </w:r>
    </w:p>
    <w:p w14:paraId="7BE69262" w14:textId="77777777" w:rsidR="00A66669" w:rsidRPr="00CF606C" w:rsidRDefault="00A66669" w:rsidP="00A66669">
      <w:pPr>
        <w:pStyle w:val="Akapitzlist"/>
        <w:numPr>
          <w:ilvl w:val="0"/>
          <w:numId w:val="91"/>
        </w:numPr>
        <w:spacing w:before="0" w:after="160" w:line="259" w:lineRule="auto"/>
        <w:jc w:val="left"/>
        <w:rPr>
          <w:rFonts w:ascii="Times New Roman" w:hAnsi="Times New Roman" w:cs="Times New Roman"/>
          <w:kern w:val="0"/>
          <w:sz w:val="24"/>
          <w:szCs w:val="24"/>
        </w:rPr>
      </w:pPr>
      <w:r w:rsidRPr="00CF606C">
        <w:rPr>
          <w:rFonts w:ascii="Times New Roman" w:hAnsi="Times New Roman" w:cs="Times New Roman"/>
          <w:kern w:val="0"/>
          <w:sz w:val="24"/>
          <w:szCs w:val="24"/>
        </w:rPr>
        <w:t>Noc</w:t>
      </w:r>
    </w:p>
    <w:p w14:paraId="578AA86B" w14:textId="77777777" w:rsidR="00A66669" w:rsidRPr="00A0020C" w:rsidRDefault="00A66669" w:rsidP="00A66669">
      <w:pPr>
        <w:numPr>
          <w:ilvl w:val="0"/>
          <w:numId w:val="90"/>
        </w:numPr>
        <w:spacing w:before="0" w:after="160" w:line="259" w:lineRule="auto"/>
        <w:contextualSpacing/>
        <w:jc w:val="left"/>
        <w:rPr>
          <w:rFonts w:ascii="Times New Roman" w:hAnsi="Times New Roman" w:cs="Times New Roman"/>
          <w:kern w:val="0"/>
          <w:sz w:val="24"/>
          <w:szCs w:val="24"/>
        </w:rPr>
      </w:pPr>
      <w:r w:rsidRPr="00A0020C">
        <w:rPr>
          <w:rFonts w:ascii="Times New Roman" w:hAnsi="Times New Roman" w:cs="Times New Roman"/>
          <w:kern w:val="0"/>
          <w:sz w:val="24"/>
          <w:szCs w:val="24"/>
        </w:rPr>
        <w:t>D-ca zmiany – 1 osoba –w godz. 20.00-8.00;</w:t>
      </w:r>
    </w:p>
    <w:p w14:paraId="7D6C0395" w14:textId="77777777" w:rsidR="00A66669" w:rsidRPr="00A0020C" w:rsidRDefault="00A66669" w:rsidP="00A66669">
      <w:pPr>
        <w:numPr>
          <w:ilvl w:val="0"/>
          <w:numId w:val="90"/>
        </w:numPr>
        <w:spacing w:before="0" w:after="160" w:line="259" w:lineRule="auto"/>
        <w:contextualSpacing/>
        <w:jc w:val="left"/>
        <w:rPr>
          <w:rFonts w:ascii="Times New Roman" w:hAnsi="Times New Roman" w:cs="Times New Roman"/>
          <w:kern w:val="0"/>
          <w:sz w:val="24"/>
          <w:szCs w:val="24"/>
        </w:rPr>
      </w:pPr>
      <w:r w:rsidRPr="00A0020C">
        <w:rPr>
          <w:rFonts w:ascii="Times New Roman" w:hAnsi="Times New Roman" w:cs="Times New Roman"/>
          <w:kern w:val="0"/>
          <w:sz w:val="24"/>
          <w:szCs w:val="24"/>
        </w:rPr>
        <w:t>SMA – 1 osoba – w godz. 20.00-8.00;</w:t>
      </w:r>
    </w:p>
    <w:p w14:paraId="33D26EDB" w14:textId="77777777" w:rsidR="00A66669" w:rsidRPr="00A0020C" w:rsidRDefault="00A66669" w:rsidP="00A66669">
      <w:pPr>
        <w:numPr>
          <w:ilvl w:val="0"/>
          <w:numId w:val="90"/>
        </w:numPr>
        <w:spacing w:before="0" w:after="160" w:line="259" w:lineRule="auto"/>
        <w:contextualSpacing/>
        <w:jc w:val="left"/>
        <w:rPr>
          <w:rFonts w:ascii="Times New Roman" w:hAnsi="Times New Roman" w:cs="Times New Roman"/>
          <w:kern w:val="0"/>
          <w:sz w:val="24"/>
          <w:szCs w:val="24"/>
        </w:rPr>
      </w:pPr>
      <w:r w:rsidRPr="00A0020C">
        <w:rPr>
          <w:rFonts w:ascii="Times New Roman" w:hAnsi="Times New Roman" w:cs="Times New Roman"/>
          <w:kern w:val="0"/>
          <w:sz w:val="24"/>
          <w:szCs w:val="24"/>
        </w:rPr>
        <w:t>PS1 – 1 osoba – w godz. 20.00-8.00;</w:t>
      </w:r>
    </w:p>
    <w:p w14:paraId="2AF387A0" w14:textId="77777777" w:rsidR="00A66669" w:rsidRPr="00A0020C" w:rsidRDefault="00A66669" w:rsidP="00A66669">
      <w:pPr>
        <w:numPr>
          <w:ilvl w:val="0"/>
          <w:numId w:val="90"/>
        </w:numPr>
        <w:spacing w:before="0" w:after="160" w:line="259" w:lineRule="auto"/>
        <w:contextualSpacing/>
        <w:jc w:val="left"/>
        <w:rPr>
          <w:rFonts w:ascii="Times New Roman" w:hAnsi="Times New Roman" w:cs="Times New Roman"/>
          <w:kern w:val="0"/>
          <w:sz w:val="24"/>
          <w:szCs w:val="24"/>
        </w:rPr>
      </w:pPr>
      <w:r w:rsidRPr="00A0020C">
        <w:rPr>
          <w:rFonts w:ascii="Times New Roman" w:hAnsi="Times New Roman" w:cs="Times New Roman"/>
          <w:kern w:val="0"/>
          <w:sz w:val="24"/>
          <w:szCs w:val="24"/>
        </w:rPr>
        <w:t>PS2 – nie funkcjonuje</w:t>
      </w:r>
    </w:p>
    <w:p w14:paraId="5BA6C437" w14:textId="77777777" w:rsidR="00A66669" w:rsidRPr="00A0020C" w:rsidRDefault="00A66669" w:rsidP="00A66669">
      <w:pPr>
        <w:numPr>
          <w:ilvl w:val="0"/>
          <w:numId w:val="90"/>
        </w:numPr>
        <w:spacing w:before="0" w:after="160" w:line="259" w:lineRule="auto"/>
        <w:contextualSpacing/>
        <w:jc w:val="left"/>
        <w:rPr>
          <w:rFonts w:ascii="Times New Roman" w:hAnsi="Times New Roman" w:cs="Times New Roman"/>
          <w:kern w:val="0"/>
          <w:sz w:val="24"/>
          <w:szCs w:val="24"/>
        </w:rPr>
      </w:pPr>
      <w:r w:rsidRPr="00A0020C">
        <w:rPr>
          <w:rFonts w:ascii="Times New Roman" w:hAnsi="Times New Roman" w:cs="Times New Roman"/>
          <w:kern w:val="0"/>
          <w:sz w:val="24"/>
          <w:szCs w:val="24"/>
        </w:rPr>
        <w:t>PS3 – 1 osoba – w godz. 20.00-8.00;</w:t>
      </w:r>
    </w:p>
    <w:p w14:paraId="27C24993" w14:textId="77777777" w:rsidR="00A66669" w:rsidRPr="00A0020C" w:rsidRDefault="00A66669" w:rsidP="00A66669">
      <w:pPr>
        <w:numPr>
          <w:ilvl w:val="0"/>
          <w:numId w:val="90"/>
        </w:numPr>
        <w:spacing w:before="0" w:after="160" w:line="259" w:lineRule="auto"/>
        <w:contextualSpacing/>
        <w:jc w:val="left"/>
        <w:rPr>
          <w:rFonts w:ascii="Times New Roman" w:hAnsi="Times New Roman" w:cs="Times New Roman"/>
          <w:kern w:val="0"/>
          <w:sz w:val="24"/>
          <w:szCs w:val="24"/>
        </w:rPr>
      </w:pPr>
      <w:r w:rsidRPr="00A0020C">
        <w:rPr>
          <w:rFonts w:ascii="Times New Roman" w:hAnsi="Times New Roman" w:cs="Times New Roman"/>
          <w:kern w:val="0"/>
          <w:sz w:val="24"/>
          <w:szCs w:val="24"/>
        </w:rPr>
        <w:t>Patrol – nie funkcjonuje;</w:t>
      </w:r>
    </w:p>
    <w:p w14:paraId="638D4CD7" w14:textId="77777777" w:rsidR="00A66669" w:rsidRPr="00A0020C" w:rsidRDefault="00A66669" w:rsidP="00A66669">
      <w:pPr>
        <w:numPr>
          <w:ilvl w:val="0"/>
          <w:numId w:val="90"/>
        </w:numPr>
        <w:spacing w:before="0" w:after="160" w:line="259" w:lineRule="auto"/>
        <w:contextualSpacing/>
        <w:jc w:val="left"/>
        <w:rPr>
          <w:rFonts w:ascii="Times New Roman" w:hAnsi="Times New Roman" w:cs="Times New Roman"/>
          <w:kern w:val="0"/>
          <w:sz w:val="24"/>
          <w:szCs w:val="24"/>
        </w:rPr>
      </w:pPr>
      <w:r w:rsidRPr="00A0020C">
        <w:rPr>
          <w:rFonts w:ascii="Times New Roman" w:hAnsi="Times New Roman" w:cs="Times New Roman"/>
          <w:kern w:val="0"/>
          <w:sz w:val="24"/>
          <w:szCs w:val="24"/>
        </w:rPr>
        <w:t>Opiekunowie Ekspozycji – nie funkcjonuje.</w:t>
      </w:r>
    </w:p>
    <w:p w14:paraId="3EC9B60A" w14:textId="77777777" w:rsidR="00A66669" w:rsidRPr="00A0020C" w:rsidRDefault="00A66669" w:rsidP="00A66669">
      <w:pPr>
        <w:spacing w:before="0" w:after="160" w:line="259" w:lineRule="auto"/>
        <w:ind w:left="1440"/>
        <w:contextualSpacing/>
        <w:jc w:val="left"/>
        <w:rPr>
          <w:rFonts w:ascii="Times New Roman" w:hAnsi="Times New Roman" w:cs="Times New Roman"/>
          <w:kern w:val="0"/>
          <w:sz w:val="24"/>
          <w:szCs w:val="24"/>
        </w:rPr>
      </w:pPr>
    </w:p>
    <w:p w14:paraId="5B59609E" w14:textId="77777777" w:rsidR="00A66669" w:rsidRDefault="00A66669" w:rsidP="00A66669">
      <w:pPr>
        <w:numPr>
          <w:ilvl w:val="0"/>
          <w:numId w:val="91"/>
        </w:numPr>
        <w:spacing w:before="0" w:after="160" w:line="259" w:lineRule="auto"/>
        <w:contextualSpacing/>
        <w:jc w:val="left"/>
        <w:rPr>
          <w:rFonts w:ascii="Times New Roman" w:hAnsi="Times New Roman" w:cs="Times New Roman"/>
          <w:kern w:val="0"/>
          <w:sz w:val="24"/>
          <w:szCs w:val="24"/>
        </w:rPr>
      </w:pPr>
      <w:r w:rsidRPr="00A0020C">
        <w:rPr>
          <w:rFonts w:ascii="Times New Roman" w:hAnsi="Times New Roman" w:cs="Times New Roman"/>
          <w:kern w:val="0"/>
          <w:sz w:val="24"/>
          <w:szCs w:val="24"/>
        </w:rPr>
        <w:t>Święta</w:t>
      </w:r>
    </w:p>
    <w:p w14:paraId="0EDC7614" w14:textId="77777777" w:rsidR="00A66669" w:rsidRPr="00A0020C" w:rsidRDefault="00A66669" w:rsidP="00A66669">
      <w:pPr>
        <w:spacing w:before="0" w:after="160" w:line="259" w:lineRule="auto"/>
        <w:ind w:left="720"/>
        <w:contextualSpacing/>
        <w:jc w:val="left"/>
        <w:rPr>
          <w:rFonts w:ascii="Times New Roman" w:hAnsi="Times New Roman" w:cs="Times New Roman"/>
          <w:kern w:val="0"/>
          <w:sz w:val="24"/>
          <w:szCs w:val="24"/>
        </w:rPr>
      </w:pPr>
    </w:p>
    <w:p w14:paraId="3AAA873A" w14:textId="77777777" w:rsidR="00A66669" w:rsidRPr="00A0020C" w:rsidRDefault="00A66669" w:rsidP="00A66669">
      <w:pPr>
        <w:numPr>
          <w:ilvl w:val="0"/>
          <w:numId w:val="90"/>
        </w:numPr>
        <w:spacing w:before="0" w:after="160" w:line="259" w:lineRule="auto"/>
        <w:contextualSpacing/>
        <w:jc w:val="left"/>
        <w:rPr>
          <w:rFonts w:ascii="Times New Roman" w:hAnsi="Times New Roman" w:cs="Times New Roman"/>
          <w:kern w:val="0"/>
          <w:sz w:val="24"/>
          <w:szCs w:val="24"/>
        </w:rPr>
      </w:pPr>
      <w:r w:rsidRPr="00A0020C">
        <w:rPr>
          <w:rFonts w:ascii="Times New Roman" w:hAnsi="Times New Roman" w:cs="Times New Roman"/>
          <w:kern w:val="0"/>
          <w:sz w:val="24"/>
          <w:szCs w:val="24"/>
        </w:rPr>
        <w:t>D-ca zmiany – 1 osoba –w godz. 8.00-8.00;</w:t>
      </w:r>
    </w:p>
    <w:p w14:paraId="3B128B1F" w14:textId="77777777" w:rsidR="00A66669" w:rsidRPr="00A0020C" w:rsidRDefault="00A66669" w:rsidP="00A66669">
      <w:pPr>
        <w:numPr>
          <w:ilvl w:val="0"/>
          <w:numId w:val="90"/>
        </w:numPr>
        <w:spacing w:before="0" w:after="160" w:line="259" w:lineRule="auto"/>
        <w:contextualSpacing/>
        <w:jc w:val="left"/>
        <w:rPr>
          <w:rFonts w:ascii="Times New Roman" w:hAnsi="Times New Roman" w:cs="Times New Roman"/>
          <w:kern w:val="0"/>
          <w:sz w:val="24"/>
          <w:szCs w:val="24"/>
        </w:rPr>
      </w:pPr>
      <w:r w:rsidRPr="00A0020C">
        <w:rPr>
          <w:rFonts w:ascii="Times New Roman" w:hAnsi="Times New Roman" w:cs="Times New Roman"/>
          <w:kern w:val="0"/>
          <w:sz w:val="24"/>
          <w:szCs w:val="24"/>
        </w:rPr>
        <w:t>SMA – 1 osoba – w godz. 8.00-8.00;</w:t>
      </w:r>
    </w:p>
    <w:p w14:paraId="516FEFF0" w14:textId="77777777" w:rsidR="00A66669" w:rsidRPr="00A0020C" w:rsidRDefault="00A66669" w:rsidP="00A66669">
      <w:pPr>
        <w:numPr>
          <w:ilvl w:val="0"/>
          <w:numId w:val="90"/>
        </w:numPr>
        <w:spacing w:before="0" w:after="160" w:line="259" w:lineRule="auto"/>
        <w:contextualSpacing/>
        <w:jc w:val="left"/>
        <w:rPr>
          <w:rFonts w:ascii="Times New Roman" w:hAnsi="Times New Roman" w:cs="Times New Roman"/>
          <w:kern w:val="0"/>
          <w:sz w:val="24"/>
          <w:szCs w:val="24"/>
        </w:rPr>
      </w:pPr>
      <w:r w:rsidRPr="00A0020C">
        <w:rPr>
          <w:rFonts w:ascii="Times New Roman" w:hAnsi="Times New Roman" w:cs="Times New Roman"/>
          <w:kern w:val="0"/>
          <w:sz w:val="24"/>
          <w:szCs w:val="24"/>
        </w:rPr>
        <w:t>PS1 – 1 osoba – w godz. 8.00-8.00;</w:t>
      </w:r>
    </w:p>
    <w:p w14:paraId="4E54B58F" w14:textId="77777777" w:rsidR="00A66669" w:rsidRPr="00A0020C" w:rsidRDefault="00A66669" w:rsidP="00A66669">
      <w:pPr>
        <w:numPr>
          <w:ilvl w:val="0"/>
          <w:numId w:val="90"/>
        </w:numPr>
        <w:spacing w:before="0" w:after="160" w:line="259" w:lineRule="auto"/>
        <w:contextualSpacing/>
        <w:jc w:val="left"/>
        <w:rPr>
          <w:rFonts w:ascii="Times New Roman" w:hAnsi="Times New Roman" w:cs="Times New Roman"/>
          <w:kern w:val="0"/>
          <w:sz w:val="24"/>
          <w:szCs w:val="24"/>
        </w:rPr>
      </w:pPr>
      <w:r w:rsidRPr="00A0020C">
        <w:rPr>
          <w:rFonts w:ascii="Times New Roman" w:hAnsi="Times New Roman" w:cs="Times New Roman"/>
          <w:kern w:val="0"/>
          <w:sz w:val="24"/>
          <w:szCs w:val="24"/>
        </w:rPr>
        <w:t>PS2 – nie funkcjonuje</w:t>
      </w:r>
    </w:p>
    <w:p w14:paraId="22C613F4" w14:textId="77777777" w:rsidR="00A66669" w:rsidRPr="00A0020C" w:rsidRDefault="00A66669" w:rsidP="00A66669">
      <w:pPr>
        <w:numPr>
          <w:ilvl w:val="0"/>
          <w:numId w:val="90"/>
        </w:numPr>
        <w:spacing w:before="0" w:after="160" w:line="259" w:lineRule="auto"/>
        <w:contextualSpacing/>
        <w:jc w:val="left"/>
        <w:rPr>
          <w:rFonts w:ascii="Times New Roman" w:hAnsi="Times New Roman" w:cs="Times New Roman"/>
          <w:kern w:val="0"/>
          <w:sz w:val="24"/>
          <w:szCs w:val="24"/>
        </w:rPr>
      </w:pPr>
      <w:r w:rsidRPr="00A0020C">
        <w:rPr>
          <w:rFonts w:ascii="Times New Roman" w:hAnsi="Times New Roman" w:cs="Times New Roman"/>
          <w:kern w:val="0"/>
          <w:sz w:val="24"/>
          <w:szCs w:val="24"/>
        </w:rPr>
        <w:t>PS3 – 1 osoba – w godz. 8.00-8.00;</w:t>
      </w:r>
    </w:p>
    <w:p w14:paraId="23F84BCA" w14:textId="77777777" w:rsidR="00A66669" w:rsidRPr="00A0020C" w:rsidRDefault="00A66669" w:rsidP="00A66669">
      <w:pPr>
        <w:numPr>
          <w:ilvl w:val="0"/>
          <w:numId w:val="90"/>
        </w:numPr>
        <w:spacing w:before="0" w:after="160" w:line="259" w:lineRule="auto"/>
        <w:contextualSpacing/>
        <w:jc w:val="left"/>
        <w:rPr>
          <w:rFonts w:ascii="Times New Roman" w:hAnsi="Times New Roman" w:cs="Times New Roman"/>
          <w:kern w:val="0"/>
          <w:sz w:val="24"/>
          <w:szCs w:val="24"/>
        </w:rPr>
      </w:pPr>
      <w:r w:rsidRPr="00A0020C">
        <w:rPr>
          <w:rFonts w:ascii="Times New Roman" w:hAnsi="Times New Roman" w:cs="Times New Roman"/>
          <w:kern w:val="0"/>
          <w:sz w:val="24"/>
          <w:szCs w:val="24"/>
        </w:rPr>
        <w:t>Patrol – nie funkcjonuje;</w:t>
      </w:r>
    </w:p>
    <w:p w14:paraId="07803730" w14:textId="77777777" w:rsidR="00A66669" w:rsidRPr="00A0020C" w:rsidRDefault="00A66669" w:rsidP="00A66669">
      <w:pPr>
        <w:numPr>
          <w:ilvl w:val="0"/>
          <w:numId w:val="90"/>
        </w:numPr>
        <w:spacing w:before="0" w:after="160" w:line="259" w:lineRule="auto"/>
        <w:contextualSpacing/>
        <w:jc w:val="left"/>
        <w:rPr>
          <w:rFonts w:ascii="Times New Roman" w:hAnsi="Times New Roman" w:cs="Times New Roman"/>
          <w:kern w:val="0"/>
          <w:sz w:val="24"/>
          <w:szCs w:val="24"/>
        </w:rPr>
      </w:pPr>
      <w:r w:rsidRPr="00A0020C">
        <w:rPr>
          <w:rFonts w:ascii="Times New Roman" w:hAnsi="Times New Roman" w:cs="Times New Roman"/>
          <w:kern w:val="0"/>
          <w:sz w:val="24"/>
          <w:szCs w:val="24"/>
        </w:rPr>
        <w:t>Opiekunowie Ekspozycji – nie funkcjonuje.</w:t>
      </w:r>
    </w:p>
    <w:p w14:paraId="5CD1E5C2" w14:textId="77777777" w:rsidR="00A66669" w:rsidRPr="00A0020C" w:rsidRDefault="00A66669" w:rsidP="00A66669">
      <w:pPr>
        <w:spacing w:before="0" w:after="160" w:line="259" w:lineRule="auto"/>
        <w:jc w:val="left"/>
        <w:rPr>
          <w:rFonts w:ascii="Times New Roman" w:hAnsi="Times New Roman" w:cs="Times New Roman"/>
          <w:kern w:val="0"/>
          <w:sz w:val="24"/>
          <w:szCs w:val="24"/>
        </w:rPr>
      </w:pPr>
    </w:p>
    <w:p w14:paraId="7B681B97" w14:textId="77777777" w:rsidR="00A66669" w:rsidRPr="00A0020C" w:rsidRDefault="00A66669" w:rsidP="00A66669">
      <w:pPr>
        <w:numPr>
          <w:ilvl w:val="0"/>
          <w:numId w:val="91"/>
        </w:numPr>
        <w:spacing w:before="0" w:after="160" w:line="259" w:lineRule="auto"/>
        <w:contextualSpacing/>
        <w:jc w:val="left"/>
        <w:rPr>
          <w:rFonts w:ascii="Times New Roman" w:hAnsi="Times New Roman" w:cs="Times New Roman"/>
          <w:kern w:val="0"/>
          <w:sz w:val="24"/>
          <w:szCs w:val="24"/>
        </w:rPr>
      </w:pPr>
      <w:r w:rsidRPr="00A0020C">
        <w:rPr>
          <w:rFonts w:ascii="Times New Roman" w:hAnsi="Times New Roman" w:cs="Times New Roman"/>
          <w:kern w:val="0"/>
          <w:sz w:val="24"/>
          <w:szCs w:val="24"/>
        </w:rPr>
        <w:t>Poniedziałki</w:t>
      </w:r>
    </w:p>
    <w:p w14:paraId="63F76112" w14:textId="77777777" w:rsidR="00A66669" w:rsidRPr="00A0020C" w:rsidRDefault="00A66669" w:rsidP="00A66669">
      <w:pPr>
        <w:spacing w:before="0" w:after="160" w:line="259" w:lineRule="auto"/>
        <w:jc w:val="left"/>
        <w:rPr>
          <w:rFonts w:ascii="Times New Roman" w:hAnsi="Times New Roman" w:cs="Times New Roman"/>
          <w:kern w:val="0"/>
          <w:sz w:val="24"/>
          <w:szCs w:val="24"/>
        </w:rPr>
      </w:pPr>
    </w:p>
    <w:p w14:paraId="2453DB10" w14:textId="77777777" w:rsidR="00A66669" w:rsidRPr="00A0020C" w:rsidRDefault="00A66669" w:rsidP="00A66669">
      <w:pPr>
        <w:numPr>
          <w:ilvl w:val="0"/>
          <w:numId w:val="90"/>
        </w:numPr>
        <w:spacing w:before="0" w:after="160" w:line="259" w:lineRule="auto"/>
        <w:contextualSpacing/>
        <w:jc w:val="left"/>
        <w:rPr>
          <w:rFonts w:ascii="Times New Roman" w:hAnsi="Times New Roman" w:cs="Times New Roman"/>
          <w:kern w:val="0"/>
          <w:sz w:val="24"/>
          <w:szCs w:val="24"/>
        </w:rPr>
      </w:pPr>
      <w:r w:rsidRPr="00A0020C">
        <w:rPr>
          <w:rFonts w:ascii="Times New Roman" w:hAnsi="Times New Roman" w:cs="Times New Roman"/>
          <w:kern w:val="0"/>
          <w:sz w:val="24"/>
          <w:szCs w:val="24"/>
        </w:rPr>
        <w:t>D-ca zmiany – 1 osoba –w godz. 8.00-20.00;</w:t>
      </w:r>
    </w:p>
    <w:p w14:paraId="4007C164" w14:textId="77777777" w:rsidR="00A66669" w:rsidRPr="00A0020C" w:rsidRDefault="00A66669" w:rsidP="00A66669">
      <w:pPr>
        <w:numPr>
          <w:ilvl w:val="0"/>
          <w:numId w:val="90"/>
        </w:numPr>
        <w:spacing w:before="0" w:after="160" w:line="259" w:lineRule="auto"/>
        <w:contextualSpacing/>
        <w:jc w:val="left"/>
        <w:rPr>
          <w:rFonts w:ascii="Times New Roman" w:hAnsi="Times New Roman" w:cs="Times New Roman"/>
          <w:kern w:val="0"/>
          <w:sz w:val="24"/>
          <w:szCs w:val="24"/>
        </w:rPr>
      </w:pPr>
      <w:r w:rsidRPr="00A0020C">
        <w:rPr>
          <w:rFonts w:ascii="Times New Roman" w:hAnsi="Times New Roman" w:cs="Times New Roman"/>
          <w:kern w:val="0"/>
          <w:sz w:val="24"/>
          <w:szCs w:val="24"/>
        </w:rPr>
        <w:t>SMA – 1 osoba – w godz. 8.00-20.00;</w:t>
      </w:r>
    </w:p>
    <w:p w14:paraId="0492E53C" w14:textId="77777777" w:rsidR="00A66669" w:rsidRPr="00A0020C" w:rsidRDefault="00A66669" w:rsidP="00A66669">
      <w:pPr>
        <w:numPr>
          <w:ilvl w:val="0"/>
          <w:numId w:val="90"/>
        </w:numPr>
        <w:spacing w:before="0" w:after="160" w:line="259" w:lineRule="auto"/>
        <w:contextualSpacing/>
        <w:jc w:val="left"/>
        <w:rPr>
          <w:rFonts w:ascii="Times New Roman" w:hAnsi="Times New Roman" w:cs="Times New Roman"/>
          <w:kern w:val="0"/>
          <w:sz w:val="24"/>
          <w:szCs w:val="24"/>
        </w:rPr>
      </w:pPr>
      <w:r w:rsidRPr="00A0020C">
        <w:rPr>
          <w:rFonts w:ascii="Times New Roman" w:hAnsi="Times New Roman" w:cs="Times New Roman"/>
          <w:kern w:val="0"/>
          <w:sz w:val="24"/>
          <w:szCs w:val="24"/>
        </w:rPr>
        <w:t>PS1 – 1 osoba – w godz. 8.00-20.00;</w:t>
      </w:r>
    </w:p>
    <w:p w14:paraId="1270E25A" w14:textId="77777777" w:rsidR="00A66669" w:rsidRPr="00A0020C" w:rsidRDefault="00A66669" w:rsidP="00A66669">
      <w:pPr>
        <w:numPr>
          <w:ilvl w:val="0"/>
          <w:numId w:val="90"/>
        </w:numPr>
        <w:spacing w:before="0" w:after="160" w:line="259" w:lineRule="auto"/>
        <w:contextualSpacing/>
        <w:jc w:val="left"/>
        <w:rPr>
          <w:rFonts w:ascii="Times New Roman" w:hAnsi="Times New Roman" w:cs="Times New Roman"/>
          <w:kern w:val="0"/>
          <w:sz w:val="24"/>
          <w:szCs w:val="24"/>
        </w:rPr>
      </w:pPr>
      <w:r w:rsidRPr="00A0020C">
        <w:rPr>
          <w:rFonts w:ascii="Times New Roman" w:hAnsi="Times New Roman" w:cs="Times New Roman"/>
          <w:kern w:val="0"/>
          <w:sz w:val="24"/>
          <w:szCs w:val="24"/>
        </w:rPr>
        <w:t>PS2 – nie funkcjonuje</w:t>
      </w:r>
    </w:p>
    <w:p w14:paraId="0FA848FA" w14:textId="77777777" w:rsidR="00A66669" w:rsidRPr="00A0020C" w:rsidRDefault="00A66669" w:rsidP="00A66669">
      <w:pPr>
        <w:numPr>
          <w:ilvl w:val="0"/>
          <w:numId w:val="90"/>
        </w:numPr>
        <w:spacing w:before="0" w:after="160" w:line="259" w:lineRule="auto"/>
        <w:contextualSpacing/>
        <w:jc w:val="left"/>
        <w:rPr>
          <w:rFonts w:ascii="Times New Roman" w:hAnsi="Times New Roman" w:cs="Times New Roman"/>
          <w:kern w:val="0"/>
          <w:sz w:val="24"/>
          <w:szCs w:val="24"/>
        </w:rPr>
      </w:pPr>
      <w:r w:rsidRPr="00A0020C">
        <w:rPr>
          <w:rFonts w:ascii="Times New Roman" w:hAnsi="Times New Roman" w:cs="Times New Roman"/>
          <w:kern w:val="0"/>
          <w:sz w:val="24"/>
          <w:szCs w:val="24"/>
        </w:rPr>
        <w:t>PS3 – 1 osoba – w godz. 20.00-8.00;</w:t>
      </w:r>
    </w:p>
    <w:p w14:paraId="46044DBA" w14:textId="77777777" w:rsidR="00A66669" w:rsidRPr="00A0020C" w:rsidRDefault="00A66669" w:rsidP="00A66669">
      <w:pPr>
        <w:numPr>
          <w:ilvl w:val="0"/>
          <w:numId w:val="90"/>
        </w:numPr>
        <w:spacing w:before="0" w:after="160" w:line="259" w:lineRule="auto"/>
        <w:contextualSpacing/>
        <w:jc w:val="left"/>
        <w:rPr>
          <w:rFonts w:ascii="Times New Roman" w:hAnsi="Times New Roman" w:cs="Times New Roman"/>
          <w:kern w:val="0"/>
          <w:sz w:val="24"/>
          <w:szCs w:val="24"/>
        </w:rPr>
      </w:pPr>
      <w:r w:rsidRPr="00A0020C">
        <w:rPr>
          <w:rFonts w:ascii="Times New Roman" w:hAnsi="Times New Roman" w:cs="Times New Roman"/>
          <w:kern w:val="0"/>
          <w:sz w:val="24"/>
          <w:szCs w:val="24"/>
        </w:rPr>
        <w:t>Patrol – 1 osoba – w godz. 6.00-18.00;</w:t>
      </w:r>
    </w:p>
    <w:p w14:paraId="2E26A72C" w14:textId="77777777" w:rsidR="00A66669" w:rsidRDefault="00A66669" w:rsidP="00A66669">
      <w:pPr>
        <w:numPr>
          <w:ilvl w:val="0"/>
          <w:numId w:val="90"/>
        </w:numPr>
        <w:spacing w:before="0" w:after="160" w:line="259" w:lineRule="auto"/>
        <w:contextualSpacing/>
        <w:jc w:val="left"/>
        <w:rPr>
          <w:rFonts w:ascii="Times New Roman" w:hAnsi="Times New Roman" w:cs="Times New Roman"/>
          <w:kern w:val="0"/>
          <w:sz w:val="24"/>
          <w:szCs w:val="24"/>
        </w:rPr>
      </w:pPr>
      <w:r w:rsidRPr="00A0020C">
        <w:rPr>
          <w:rFonts w:ascii="Times New Roman" w:hAnsi="Times New Roman" w:cs="Times New Roman"/>
          <w:kern w:val="0"/>
          <w:sz w:val="24"/>
          <w:szCs w:val="24"/>
        </w:rPr>
        <w:t>Opiekunowie Ekspozycji – nie funkcjonuje.</w:t>
      </w:r>
    </w:p>
    <w:p w14:paraId="1BE80B38" w14:textId="77777777" w:rsidR="00A66669" w:rsidRPr="00585750" w:rsidRDefault="00A66669" w:rsidP="00A66669">
      <w:pPr>
        <w:spacing w:before="0" w:after="160" w:line="259" w:lineRule="auto"/>
        <w:ind w:left="1440"/>
        <w:contextualSpacing/>
        <w:jc w:val="left"/>
        <w:rPr>
          <w:rFonts w:ascii="Times New Roman" w:hAnsi="Times New Roman" w:cs="Times New Roman"/>
          <w:kern w:val="0"/>
          <w:sz w:val="24"/>
          <w:szCs w:val="24"/>
        </w:rPr>
      </w:pPr>
    </w:p>
    <w:p w14:paraId="30031AB8" w14:textId="77777777" w:rsidR="00A66669" w:rsidRDefault="00A66669" w:rsidP="00A66669">
      <w:pPr>
        <w:pStyle w:val="Akapitzlist"/>
        <w:numPr>
          <w:ilvl w:val="0"/>
          <w:numId w:val="91"/>
        </w:numPr>
        <w:spacing w:before="0" w:after="160" w:line="259" w:lineRule="auto"/>
        <w:jc w:val="left"/>
        <w:rPr>
          <w:rFonts w:ascii="Times New Roman" w:hAnsi="Times New Roman" w:cs="Times New Roman"/>
          <w:kern w:val="0"/>
          <w:sz w:val="24"/>
          <w:szCs w:val="24"/>
        </w:rPr>
      </w:pPr>
      <w:r>
        <w:rPr>
          <w:rFonts w:ascii="Times New Roman" w:hAnsi="Times New Roman" w:cs="Times New Roman"/>
          <w:kern w:val="0"/>
          <w:sz w:val="24"/>
          <w:szCs w:val="24"/>
        </w:rPr>
        <w:t>Oddział Westerplatte</w:t>
      </w:r>
    </w:p>
    <w:p w14:paraId="0224C13D" w14:textId="77777777" w:rsidR="00A66669" w:rsidRDefault="00A66669" w:rsidP="00A66669">
      <w:pPr>
        <w:pStyle w:val="Akapitzlist"/>
        <w:spacing w:before="0" w:after="160" w:line="259" w:lineRule="auto"/>
        <w:rPr>
          <w:rFonts w:ascii="Times New Roman" w:hAnsi="Times New Roman" w:cs="Times New Roman"/>
        </w:rPr>
      </w:pPr>
      <w:r>
        <w:rPr>
          <w:rFonts w:ascii="Times New Roman" w:hAnsi="Times New Roman" w:cs="Times New Roman"/>
        </w:rPr>
        <w:t>(Pracownicy ochrony wyposażeni przez Wykonawcę w dwukołowe pojazdy elektryczne „SEGWAY’)</w:t>
      </w:r>
    </w:p>
    <w:p w14:paraId="57160412" w14:textId="77777777" w:rsidR="00A66669" w:rsidRDefault="00A66669" w:rsidP="00A66669">
      <w:pPr>
        <w:pStyle w:val="Akapitzlist"/>
        <w:spacing w:before="0" w:after="160" w:line="259" w:lineRule="auto"/>
        <w:jc w:val="left"/>
        <w:rPr>
          <w:rFonts w:ascii="Times New Roman" w:hAnsi="Times New Roman" w:cs="Times New Roman"/>
          <w:kern w:val="0"/>
          <w:sz w:val="24"/>
          <w:szCs w:val="24"/>
        </w:rPr>
      </w:pPr>
    </w:p>
    <w:p w14:paraId="02A70841" w14:textId="77777777" w:rsidR="00A66669" w:rsidRDefault="00A66669" w:rsidP="00A66669">
      <w:pPr>
        <w:pStyle w:val="Akapitzlist"/>
        <w:numPr>
          <w:ilvl w:val="0"/>
          <w:numId w:val="104"/>
        </w:numPr>
        <w:spacing w:before="0" w:after="160" w:line="259" w:lineRule="auto"/>
        <w:jc w:val="left"/>
        <w:rPr>
          <w:rFonts w:ascii="Times New Roman" w:hAnsi="Times New Roman" w:cs="Times New Roman"/>
          <w:kern w:val="0"/>
          <w:sz w:val="24"/>
          <w:szCs w:val="24"/>
        </w:rPr>
      </w:pPr>
      <w:r>
        <w:rPr>
          <w:rFonts w:ascii="Times New Roman" w:hAnsi="Times New Roman" w:cs="Times New Roman"/>
          <w:kern w:val="0"/>
          <w:sz w:val="24"/>
          <w:szCs w:val="24"/>
        </w:rPr>
        <w:t>Całodobowo – 3 osoby (KPOF) – w godz. 8.00-8.00. (wyznaczony dowódca zmiany).</w:t>
      </w:r>
    </w:p>
    <w:p w14:paraId="5CF44455" w14:textId="77777777" w:rsidR="00A66669" w:rsidRPr="000B1B5F" w:rsidRDefault="00A66669" w:rsidP="00A66669">
      <w:pPr>
        <w:pStyle w:val="Akapitzlist"/>
        <w:spacing w:before="0" w:after="160" w:line="259" w:lineRule="auto"/>
        <w:ind w:left="1440"/>
        <w:jc w:val="left"/>
        <w:rPr>
          <w:rFonts w:ascii="Times New Roman" w:hAnsi="Times New Roman" w:cs="Times New Roman"/>
          <w:kern w:val="0"/>
          <w:sz w:val="24"/>
          <w:szCs w:val="24"/>
        </w:rPr>
      </w:pPr>
    </w:p>
    <w:p w14:paraId="21EE5CDB" w14:textId="77777777" w:rsidR="00A66669" w:rsidRDefault="00A66669" w:rsidP="00A66669">
      <w:pPr>
        <w:pStyle w:val="Akapitzlist"/>
        <w:spacing w:before="0" w:after="160" w:line="259" w:lineRule="auto"/>
        <w:jc w:val="left"/>
        <w:rPr>
          <w:rFonts w:ascii="Times New Roman" w:hAnsi="Times New Roman" w:cs="Times New Roman"/>
          <w:kern w:val="0"/>
          <w:sz w:val="24"/>
          <w:szCs w:val="24"/>
        </w:rPr>
      </w:pPr>
      <w:r>
        <w:rPr>
          <w:rFonts w:ascii="Times New Roman" w:hAnsi="Times New Roman" w:cs="Times New Roman"/>
          <w:kern w:val="0"/>
          <w:sz w:val="24"/>
          <w:szCs w:val="24"/>
        </w:rPr>
        <w:t>W tym „Mewi Szaniec”</w:t>
      </w:r>
    </w:p>
    <w:p w14:paraId="506CFE39" w14:textId="77777777" w:rsidR="00A66669" w:rsidRPr="00585750" w:rsidRDefault="00A66669" w:rsidP="00A66669">
      <w:pPr>
        <w:pStyle w:val="Akapitzlist"/>
        <w:spacing w:before="0" w:after="160" w:line="259" w:lineRule="auto"/>
        <w:jc w:val="left"/>
        <w:rPr>
          <w:rFonts w:ascii="Times New Roman" w:hAnsi="Times New Roman" w:cs="Times New Roman"/>
          <w:kern w:val="0"/>
          <w:sz w:val="24"/>
          <w:szCs w:val="24"/>
        </w:rPr>
      </w:pPr>
    </w:p>
    <w:p w14:paraId="0061A12F" w14:textId="77777777" w:rsidR="00A66669" w:rsidRDefault="00A66669" w:rsidP="00A66669">
      <w:pPr>
        <w:pStyle w:val="Akapitzlist"/>
        <w:numPr>
          <w:ilvl w:val="0"/>
          <w:numId w:val="92"/>
        </w:numPr>
        <w:spacing w:before="0" w:after="160" w:line="259" w:lineRule="auto"/>
        <w:rPr>
          <w:rFonts w:ascii="Times New Roman" w:hAnsi="Times New Roman" w:cs="Times New Roman"/>
          <w:kern w:val="0"/>
          <w:sz w:val="24"/>
          <w:szCs w:val="24"/>
        </w:rPr>
      </w:pPr>
      <w:r>
        <w:rPr>
          <w:rFonts w:ascii="Times New Roman" w:hAnsi="Times New Roman" w:cs="Times New Roman"/>
          <w:kern w:val="0"/>
          <w:sz w:val="24"/>
          <w:szCs w:val="24"/>
        </w:rPr>
        <w:t>Całodobowo – 1 osoba (KPOF) – w godz. 8.00-8.00. (orientacyjny czas wrzesień-październik).</w:t>
      </w:r>
    </w:p>
    <w:p w14:paraId="3C713EB3" w14:textId="77777777" w:rsidR="00A66669" w:rsidRPr="00B459D1" w:rsidRDefault="00A66669" w:rsidP="00A66669">
      <w:pPr>
        <w:pStyle w:val="Akapitzlist"/>
        <w:spacing w:before="0" w:after="160" w:line="259" w:lineRule="auto"/>
        <w:ind w:left="1440"/>
        <w:rPr>
          <w:rFonts w:ascii="Times New Roman" w:hAnsi="Times New Roman" w:cs="Times New Roman"/>
          <w:kern w:val="0"/>
          <w:sz w:val="24"/>
          <w:szCs w:val="24"/>
        </w:rPr>
      </w:pPr>
    </w:p>
    <w:p w14:paraId="5F7F1C76" w14:textId="77777777" w:rsidR="00A66669" w:rsidRPr="00D70F26" w:rsidRDefault="00A66669" w:rsidP="00A66669">
      <w:pPr>
        <w:ind w:left="426" w:hanging="426"/>
        <w:rPr>
          <w:rFonts w:ascii="Times New Roman" w:hAnsi="Times New Roman" w:cs="Times New Roman"/>
          <w:sz w:val="24"/>
          <w:szCs w:val="24"/>
        </w:rPr>
      </w:pPr>
      <w:r w:rsidRPr="00F714FD">
        <w:rPr>
          <w:rFonts w:ascii="Times New Roman" w:hAnsi="Times New Roman" w:cs="Times New Roman"/>
          <w:color w:val="000000"/>
          <w:sz w:val="24"/>
          <w:szCs w:val="24"/>
        </w:rPr>
        <w:t>4.2.</w:t>
      </w:r>
      <w:r w:rsidRPr="00F714FD">
        <w:rPr>
          <w:rFonts w:ascii="Times New Roman" w:hAnsi="Times New Roman" w:cs="Times New Roman"/>
          <w:b/>
          <w:sz w:val="24"/>
          <w:szCs w:val="24"/>
        </w:rPr>
        <w:t xml:space="preserve"> </w:t>
      </w:r>
      <w:r>
        <w:rPr>
          <w:rFonts w:ascii="Times New Roman" w:hAnsi="Times New Roman" w:cs="Times New Roman"/>
          <w:b/>
          <w:sz w:val="24"/>
          <w:szCs w:val="24"/>
        </w:rPr>
        <w:tab/>
      </w:r>
      <w:r w:rsidRPr="00F714FD">
        <w:rPr>
          <w:rFonts w:ascii="Times New Roman" w:hAnsi="Times New Roman" w:cs="Times New Roman"/>
          <w:sz w:val="24"/>
          <w:szCs w:val="24"/>
        </w:rPr>
        <w:t>Wykonawca zapewni całodobowy, bieżący nadzór i kontrolę nad pracownikami ochrony</w:t>
      </w:r>
      <w:r>
        <w:rPr>
          <w:rFonts w:ascii="Times New Roman" w:hAnsi="Times New Roman" w:cs="Times New Roman"/>
          <w:sz w:val="24"/>
          <w:szCs w:val="24"/>
        </w:rPr>
        <w:t xml:space="preserve"> </w:t>
      </w:r>
      <w:r w:rsidRPr="00F714FD">
        <w:rPr>
          <w:rFonts w:ascii="Times New Roman" w:hAnsi="Times New Roman" w:cs="Times New Roman"/>
          <w:sz w:val="24"/>
          <w:szCs w:val="24"/>
        </w:rPr>
        <w:t>w postaci wyznaczenia do tego celu Koordynatora, celem utrzymania stałego i bezpośredniego kontaktu z Działem Bezpieczeństwa Muzeum II Wojny Światowej, w zakresie właściwej realizacji zadań ochronnych</w:t>
      </w:r>
      <w:r>
        <w:rPr>
          <w:rFonts w:ascii="Times New Roman" w:hAnsi="Times New Roman" w:cs="Times New Roman"/>
          <w:sz w:val="24"/>
          <w:szCs w:val="24"/>
        </w:rPr>
        <w:t>.</w:t>
      </w:r>
      <w:r w:rsidRPr="00F714FD">
        <w:rPr>
          <w:rFonts w:ascii="Times New Roman" w:hAnsi="Times New Roman" w:cs="Times New Roman"/>
          <w:sz w:val="24"/>
          <w:szCs w:val="24"/>
        </w:rPr>
        <w:t xml:space="preserve"> Do zadań Koordynatora nadto należy właściwa organizacja pracy służby ochrony, w tym na przykład opracowywanie grafików służby, a następnie przekazywanie ich, z co najmniej trzydniowym wyprzedzeniem do Działu ds. Bezpieczeństwa Muzeum II Wojny Światowej. Bezpośrednie i niezwłoczne reagowanie na zdarzenia mające wpływ na właściwą realizację zadań ochrony, w tym pełną obsadę stanowisk.</w:t>
      </w:r>
      <w:r w:rsidRPr="00D70F26">
        <w:rPr>
          <w:rFonts w:ascii="Times New Roman" w:hAnsi="Times New Roman" w:cs="Times New Roman"/>
          <w:sz w:val="24"/>
          <w:szCs w:val="24"/>
        </w:rPr>
        <w:t xml:space="preserve"> </w:t>
      </w:r>
    </w:p>
    <w:p w14:paraId="2A73D560" w14:textId="77777777" w:rsidR="00A66669" w:rsidRPr="00D70F26" w:rsidRDefault="00A66669" w:rsidP="00A66669">
      <w:pPr>
        <w:spacing w:after="0"/>
        <w:rPr>
          <w:rFonts w:ascii="Times New Roman" w:hAnsi="Times New Roman" w:cs="Times New Roman"/>
          <w:color w:val="000000"/>
          <w:sz w:val="24"/>
          <w:szCs w:val="24"/>
        </w:rPr>
      </w:pPr>
    </w:p>
    <w:p w14:paraId="38CD9D0A" w14:textId="77777777" w:rsidR="00A66669" w:rsidRPr="00D70F26" w:rsidRDefault="00A66669" w:rsidP="00A66669">
      <w:pPr>
        <w:spacing w:after="0"/>
        <w:ind w:left="426" w:hanging="426"/>
        <w:rPr>
          <w:rFonts w:ascii="Times New Roman" w:hAnsi="Times New Roman" w:cs="Times New Roman"/>
          <w:color w:val="000000"/>
          <w:sz w:val="24"/>
          <w:szCs w:val="24"/>
        </w:rPr>
      </w:pPr>
      <w:r w:rsidRPr="00D70F26">
        <w:rPr>
          <w:rFonts w:ascii="Times New Roman" w:hAnsi="Times New Roman" w:cs="Times New Roman"/>
          <w:color w:val="000000"/>
          <w:sz w:val="24"/>
          <w:szCs w:val="24"/>
        </w:rPr>
        <w:t xml:space="preserve">4.3. </w:t>
      </w:r>
      <w:r w:rsidRPr="00D70F26">
        <w:rPr>
          <w:rFonts w:ascii="Times New Roman" w:hAnsi="Times New Roman" w:cs="Times New Roman"/>
          <w:color w:val="000000"/>
          <w:sz w:val="24"/>
          <w:szCs w:val="24"/>
        </w:rPr>
        <w:tab/>
        <w:t xml:space="preserve">Wykonawca na żądanie Zleceniodawcy, każdorazowo zwiększy ilość pracowników ochrony (godzin) w związku z organizacją wystaw czasowych, wydarzeń komercyjnych i innych uroczystości – na podstawie pisemnego </w:t>
      </w:r>
      <w:r>
        <w:rPr>
          <w:rFonts w:ascii="Times New Roman" w:hAnsi="Times New Roman" w:cs="Times New Roman"/>
          <w:color w:val="000000"/>
          <w:sz w:val="24"/>
          <w:szCs w:val="24"/>
        </w:rPr>
        <w:t xml:space="preserve">(dopuszcza się przekazanie w formie elektronicznej) </w:t>
      </w:r>
      <w:r w:rsidRPr="00D70F26">
        <w:rPr>
          <w:rFonts w:ascii="Times New Roman" w:hAnsi="Times New Roman" w:cs="Times New Roman"/>
          <w:color w:val="000000"/>
          <w:sz w:val="24"/>
          <w:szCs w:val="24"/>
        </w:rPr>
        <w:t xml:space="preserve">zapotrzebowania przesłanego przez Zamawiającego w terminie 7 dni przed datą tego wydarzenia, </w:t>
      </w:r>
      <w:r w:rsidRPr="00D70F26">
        <w:rPr>
          <w:rFonts w:ascii="Times New Roman" w:hAnsi="Times New Roman" w:cs="Times New Roman"/>
          <w:sz w:val="24"/>
          <w:szCs w:val="24"/>
        </w:rPr>
        <w:t>a w sytuacjach pilnych termin ten może ulec skróceniu do 2 dni roboczych.</w:t>
      </w:r>
      <w:r w:rsidRPr="00D70F26">
        <w:rPr>
          <w:rFonts w:ascii="Times New Roman" w:hAnsi="Times New Roman" w:cs="Times New Roman"/>
          <w:color w:val="000000"/>
          <w:sz w:val="24"/>
          <w:szCs w:val="24"/>
        </w:rPr>
        <w:t xml:space="preserve"> Zwiększenie może nastąpić wyłącznie w ramach całkowitej wartości umowy.</w:t>
      </w:r>
    </w:p>
    <w:p w14:paraId="430E6851" w14:textId="77777777" w:rsidR="00A66669" w:rsidRPr="00D70F26" w:rsidRDefault="00A66669" w:rsidP="00A66669">
      <w:pPr>
        <w:pStyle w:val="Nagwek2"/>
        <w:ind w:left="426" w:hanging="426"/>
        <w:jc w:val="both"/>
        <w:rPr>
          <w:rFonts w:ascii="Times New Roman" w:hAnsi="Times New Roman" w:cs="Times New Roman"/>
          <w:b w:val="0"/>
          <w:szCs w:val="24"/>
        </w:rPr>
      </w:pPr>
      <w:r w:rsidRPr="00D70F26">
        <w:rPr>
          <w:rFonts w:ascii="Times New Roman" w:eastAsia="Calibri" w:hAnsi="Times New Roman" w:cs="Times New Roman"/>
          <w:b w:val="0"/>
          <w:bCs/>
          <w:color w:val="auto"/>
          <w:szCs w:val="24"/>
        </w:rPr>
        <w:t xml:space="preserve">4.4. Wykonawca zapewni całodobowo Grupę Interwencyjną </w:t>
      </w:r>
      <w:r w:rsidRPr="00D70F26">
        <w:rPr>
          <w:rFonts w:ascii="Times New Roman" w:hAnsi="Times New Roman" w:cs="Times New Roman"/>
          <w:color w:val="auto"/>
          <w:szCs w:val="24"/>
        </w:rPr>
        <w:t xml:space="preserve">(GI) </w:t>
      </w:r>
      <w:r w:rsidRPr="00D70F26">
        <w:rPr>
          <w:rFonts w:ascii="Times New Roman" w:hAnsi="Times New Roman" w:cs="Times New Roman"/>
          <w:b w:val="0"/>
          <w:color w:val="auto"/>
          <w:szCs w:val="24"/>
        </w:rPr>
        <w:t>w obsadzie nie mniejszej niż 2 osoby, kwalifikowanych pracowników ochrony fizycznej. Jeżeli wykonawca nie posiada własnej GI zobowiązany jest do posiadania GI, która będzie wykonywała czynności według następujących zasad niezależnie od formy dysponowania:</w:t>
      </w:r>
    </w:p>
    <w:p w14:paraId="1AC4C38B" w14:textId="77777777" w:rsidR="00A66669" w:rsidRPr="00D70F26" w:rsidRDefault="00A66669" w:rsidP="00A66669">
      <w:pPr>
        <w:numPr>
          <w:ilvl w:val="0"/>
          <w:numId w:val="40"/>
        </w:numPr>
        <w:spacing w:before="0" w:after="120"/>
        <w:rPr>
          <w:rFonts w:ascii="Times New Roman" w:hAnsi="Times New Roman" w:cs="Times New Roman"/>
          <w:sz w:val="24"/>
          <w:szCs w:val="24"/>
        </w:rPr>
      </w:pPr>
      <w:r w:rsidRPr="00D70F26">
        <w:rPr>
          <w:rFonts w:ascii="Times New Roman" w:hAnsi="Times New Roman" w:cs="Times New Roman"/>
          <w:sz w:val="24"/>
          <w:szCs w:val="24"/>
        </w:rPr>
        <w:t>Wymiar czasu gotowości grup interwencyjnych do podjęcia interwencji wynosi 24 godziny na dobę przez cały rok, od poniedziałku do niedzieli.</w:t>
      </w:r>
    </w:p>
    <w:p w14:paraId="098E765A" w14:textId="77777777" w:rsidR="00A66669" w:rsidRPr="00D70F26" w:rsidRDefault="00A66669" w:rsidP="00A66669">
      <w:pPr>
        <w:numPr>
          <w:ilvl w:val="0"/>
          <w:numId w:val="40"/>
        </w:numPr>
        <w:spacing w:before="0" w:after="120"/>
        <w:rPr>
          <w:rFonts w:ascii="Times New Roman" w:hAnsi="Times New Roman" w:cs="Times New Roman"/>
          <w:sz w:val="24"/>
          <w:szCs w:val="24"/>
        </w:rPr>
      </w:pPr>
      <w:r w:rsidRPr="00D70F26">
        <w:rPr>
          <w:rFonts w:ascii="Times New Roman" w:hAnsi="Times New Roman" w:cs="Times New Roman"/>
          <w:sz w:val="24"/>
          <w:szCs w:val="24"/>
        </w:rPr>
        <w:t>Maksymalny czas pracy grupy interwencyjnej nie powinien przekraczać 12 godzin w ciągu doby.</w:t>
      </w:r>
    </w:p>
    <w:p w14:paraId="395F1FC8" w14:textId="77777777" w:rsidR="00A66669" w:rsidRPr="00D70F26" w:rsidRDefault="00A66669" w:rsidP="00A66669">
      <w:pPr>
        <w:numPr>
          <w:ilvl w:val="0"/>
          <w:numId w:val="40"/>
        </w:numPr>
        <w:spacing w:before="0" w:after="120"/>
        <w:rPr>
          <w:rFonts w:ascii="Times New Roman" w:hAnsi="Times New Roman" w:cs="Times New Roman"/>
          <w:sz w:val="24"/>
          <w:szCs w:val="24"/>
        </w:rPr>
      </w:pPr>
      <w:r w:rsidRPr="00D70F26">
        <w:rPr>
          <w:rFonts w:ascii="Times New Roman" w:hAnsi="Times New Roman" w:cs="Times New Roman"/>
          <w:sz w:val="24"/>
          <w:szCs w:val="24"/>
        </w:rPr>
        <w:t>Ewentualne wezwania przez pracowników stacjonarnej ochrony fizycznej grupy interwencyjnej, będą wykonywane w ramach ceny ofertowej.</w:t>
      </w:r>
    </w:p>
    <w:p w14:paraId="11530145" w14:textId="77777777" w:rsidR="00A66669" w:rsidRPr="00D70F26" w:rsidRDefault="00A66669" w:rsidP="00A66669">
      <w:pPr>
        <w:numPr>
          <w:ilvl w:val="0"/>
          <w:numId w:val="40"/>
        </w:numPr>
        <w:spacing w:before="0" w:after="120"/>
        <w:rPr>
          <w:rFonts w:ascii="Times New Roman" w:hAnsi="Times New Roman" w:cs="Times New Roman"/>
          <w:sz w:val="24"/>
          <w:szCs w:val="24"/>
        </w:rPr>
      </w:pPr>
      <w:r w:rsidRPr="00D70F26">
        <w:rPr>
          <w:rFonts w:ascii="Times New Roman" w:hAnsi="Times New Roman" w:cs="Times New Roman"/>
          <w:sz w:val="24"/>
          <w:szCs w:val="24"/>
        </w:rPr>
        <w:t xml:space="preserve">Dyslokacja powinna umożliwić przybycie GI na miejsce zdarzenia przy użyciu środka transportu w czasie nieprzekraczającym </w:t>
      </w:r>
      <w:r w:rsidRPr="00A71BF6">
        <w:rPr>
          <w:rFonts w:ascii="Times New Roman" w:hAnsi="Times New Roman" w:cs="Times New Roman"/>
          <w:sz w:val="24"/>
          <w:szCs w:val="24"/>
        </w:rPr>
        <w:t>15</w:t>
      </w:r>
      <w:r w:rsidRPr="00D70F26">
        <w:rPr>
          <w:rFonts w:ascii="Times New Roman" w:hAnsi="Times New Roman" w:cs="Times New Roman"/>
          <w:sz w:val="24"/>
          <w:szCs w:val="24"/>
        </w:rPr>
        <w:t xml:space="preserve"> minut od chwili wezwania przez pracownika stacjonarnej ochrony fizycznej lub otrzymania sygnału z systemów alarmowych sygnalizujących zagrożenie chronionych osób lub mienia. </w:t>
      </w:r>
    </w:p>
    <w:p w14:paraId="38645DBA" w14:textId="77777777" w:rsidR="00A66669" w:rsidRPr="00D70F26" w:rsidRDefault="00A66669" w:rsidP="00A66669">
      <w:pPr>
        <w:numPr>
          <w:ilvl w:val="0"/>
          <w:numId w:val="41"/>
        </w:numPr>
        <w:spacing w:before="0" w:after="120"/>
        <w:rPr>
          <w:rFonts w:ascii="Times New Roman" w:hAnsi="Times New Roman" w:cs="Times New Roman"/>
          <w:sz w:val="24"/>
          <w:szCs w:val="24"/>
        </w:rPr>
      </w:pPr>
      <w:r w:rsidRPr="00D70F26">
        <w:rPr>
          <w:rFonts w:ascii="Times New Roman" w:hAnsi="Times New Roman" w:cs="Times New Roman"/>
          <w:sz w:val="24"/>
          <w:szCs w:val="24"/>
        </w:rPr>
        <w:t>Po uzyskaniu za pośrednictwem SMA informacji z urządzeń lub systemów alarmowych sygnalizujących zagrożenie chronionych osób lub mienia GI udaje się na teren obiektu w celu sprawdzenia stanu ich bezpieczeństwa lub realizacji zadań ochrony osób lub mienia w formie bezpośredniej ochrony fizycznej.</w:t>
      </w:r>
    </w:p>
    <w:p w14:paraId="7D6C821B" w14:textId="77777777" w:rsidR="00A66669" w:rsidRPr="00D70F26" w:rsidRDefault="00A66669" w:rsidP="00A66669">
      <w:pPr>
        <w:numPr>
          <w:ilvl w:val="0"/>
          <w:numId w:val="41"/>
        </w:numPr>
        <w:spacing w:before="0" w:after="120"/>
        <w:rPr>
          <w:rFonts w:ascii="Times New Roman" w:hAnsi="Times New Roman" w:cs="Times New Roman"/>
          <w:sz w:val="24"/>
          <w:szCs w:val="24"/>
        </w:rPr>
      </w:pPr>
      <w:r w:rsidRPr="00D70F26">
        <w:rPr>
          <w:rFonts w:ascii="Times New Roman" w:hAnsi="Times New Roman" w:cs="Times New Roman"/>
          <w:sz w:val="24"/>
          <w:szCs w:val="24"/>
        </w:rPr>
        <w:t>Zadania pracowników ochrony GI, w przypadku otrzymania wezwania, powinny obejmować, co najmniej działania interwencyjne adekwatne do zaistniałego zdarzenia zgodnie ze szczegółowymi zadaniami określonymi w instrukcjach.</w:t>
      </w:r>
    </w:p>
    <w:p w14:paraId="46C84855" w14:textId="77777777" w:rsidR="00A66669" w:rsidRDefault="00A66669" w:rsidP="00A66669">
      <w:pPr>
        <w:spacing w:after="120"/>
        <w:rPr>
          <w:rFonts w:ascii="Times New Roman" w:hAnsi="Times New Roman" w:cs="Times New Roman"/>
          <w:sz w:val="24"/>
          <w:szCs w:val="24"/>
        </w:rPr>
      </w:pPr>
      <w:r w:rsidRPr="00D70F26">
        <w:rPr>
          <w:rFonts w:ascii="Times New Roman" w:hAnsi="Times New Roman" w:cs="Times New Roman"/>
          <w:sz w:val="24"/>
          <w:szCs w:val="24"/>
        </w:rPr>
        <w:t>4.5. Pracownicy GI powinni być wyposażeni w krótką broń palną oraz pozostałe środki przymusu bezpośredniego i ochrony osobistej.</w:t>
      </w:r>
    </w:p>
    <w:p w14:paraId="0C8BCEE8" w14:textId="77777777" w:rsidR="00A66669" w:rsidRDefault="00A66669" w:rsidP="00A66669">
      <w:pPr>
        <w:spacing w:after="120"/>
        <w:rPr>
          <w:rFonts w:ascii="Times New Roman" w:hAnsi="Times New Roman" w:cs="Times New Roman"/>
          <w:sz w:val="24"/>
          <w:szCs w:val="24"/>
        </w:rPr>
      </w:pPr>
      <w:r w:rsidRPr="00D70F26">
        <w:rPr>
          <w:rFonts w:ascii="Times New Roman" w:hAnsi="Times New Roman" w:cs="Times New Roman"/>
          <w:sz w:val="24"/>
          <w:szCs w:val="24"/>
        </w:rPr>
        <w:t>4.6. Zleceniodawca, w ramach ceny ofertowej (raz w miesiącu) zastrzega prawo do wezwania GI w celu sprawdzenia realizacji warunków umowy.</w:t>
      </w:r>
    </w:p>
    <w:p w14:paraId="6A8D4E94" w14:textId="77777777" w:rsidR="00A66669" w:rsidRPr="00D70F26" w:rsidRDefault="00A66669" w:rsidP="00A66669">
      <w:pPr>
        <w:spacing w:after="120"/>
        <w:rPr>
          <w:rFonts w:ascii="Times New Roman" w:hAnsi="Times New Roman" w:cs="Times New Roman"/>
          <w:sz w:val="24"/>
          <w:szCs w:val="24"/>
        </w:rPr>
      </w:pPr>
      <w:r>
        <w:rPr>
          <w:rFonts w:ascii="Times New Roman" w:hAnsi="Times New Roman" w:cs="Times New Roman"/>
          <w:sz w:val="24"/>
          <w:szCs w:val="24"/>
        </w:rPr>
        <w:t>4.7. Wykonawca, na każde wezwanie zleceniodawcy, zapewni konwój wartości pieniężnych. Konwój będzie realizowany pojazdem służbowym Wykonawcy.</w:t>
      </w:r>
      <w:r w:rsidRPr="00444935">
        <w:t xml:space="preserve"> </w:t>
      </w:r>
      <w:r w:rsidRPr="00037DC5">
        <w:rPr>
          <w:rFonts w:ascii="Times New Roman" w:hAnsi="Times New Roman" w:cs="Times New Roman"/>
          <w:sz w:val="24"/>
          <w:szCs w:val="24"/>
        </w:rPr>
        <w:t>Konwój będzie na terenie Gdańska, Wykonawca będzie informowany z co najmniej jednodniowym wyprzedzeniem, zgłoszenie telefoniczne.</w:t>
      </w:r>
    </w:p>
    <w:p w14:paraId="4A0C7BBA" w14:textId="77777777" w:rsidR="00A66669" w:rsidRPr="00D70F26" w:rsidRDefault="00A66669" w:rsidP="00A66669">
      <w:pPr>
        <w:tabs>
          <w:tab w:val="left" w:pos="1080"/>
        </w:tabs>
        <w:spacing w:after="0"/>
        <w:ind w:left="426"/>
        <w:rPr>
          <w:rFonts w:ascii="Times New Roman" w:hAnsi="Times New Roman" w:cs="Times New Roman"/>
          <w:color w:val="000000"/>
          <w:sz w:val="24"/>
          <w:szCs w:val="24"/>
        </w:rPr>
      </w:pPr>
    </w:p>
    <w:p w14:paraId="5BF360FD" w14:textId="77777777" w:rsidR="00A66669" w:rsidRPr="00D70F26" w:rsidRDefault="00A66669" w:rsidP="00A66669">
      <w:pPr>
        <w:numPr>
          <w:ilvl w:val="0"/>
          <w:numId w:val="35"/>
        </w:numPr>
        <w:autoSpaceDE w:val="0"/>
        <w:autoSpaceDN w:val="0"/>
        <w:adjustRightInd w:val="0"/>
        <w:spacing w:before="0" w:after="0"/>
        <w:ind w:left="426" w:hanging="426"/>
        <w:rPr>
          <w:rFonts w:ascii="Times New Roman" w:hAnsi="Times New Roman" w:cs="Times New Roman"/>
          <w:b/>
          <w:color w:val="000000"/>
          <w:sz w:val="24"/>
          <w:szCs w:val="24"/>
        </w:rPr>
      </w:pPr>
      <w:r w:rsidRPr="00D70F26">
        <w:rPr>
          <w:rFonts w:ascii="Times New Roman" w:hAnsi="Times New Roman" w:cs="Times New Roman"/>
          <w:b/>
          <w:color w:val="000000"/>
          <w:sz w:val="24"/>
          <w:szCs w:val="24"/>
        </w:rPr>
        <w:t>Wymagania w stosunku do sposobu świadczenia usługi ochrony:</w:t>
      </w:r>
    </w:p>
    <w:p w14:paraId="22DCC29F" w14:textId="77777777" w:rsidR="00A66669" w:rsidRPr="00D70F26" w:rsidRDefault="00A66669" w:rsidP="00A66669">
      <w:pPr>
        <w:autoSpaceDE w:val="0"/>
        <w:autoSpaceDN w:val="0"/>
        <w:adjustRightInd w:val="0"/>
        <w:spacing w:after="0"/>
        <w:ind w:left="426"/>
        <w:rPr>
          <w:rFonts w:ascii="Times New Roman" w:hAnsi="Times New Roman" w:cs="Times New Roman"/>
          <w:b/>
          <w:color w:val="000000"/>
          <w:sz w:val="24"/>
          <w:szCs w:val="24"/>
        </w:rPr>
      </w:pPr>
    </w:p>
    <w:p w14:paraId="0A231925" w14:textId="77777777" w:rsidR="00A66669" w:rsidRPr="00B02642" w:rsidRDefault="00A66669" w:rsidP="00A66669">
      <w:pPr>
        <w:numPr>
          <w:ilvl w:val="1"/>
          <w:numId w:val="35"/>
        </w:numPr>
        <w:autoSpaceDE w:val="0"/>
        <w:autoSpaceDN w:val="0"/>
        <w:adjustRightInd w:val="0"/>
        <w:spacing w:before="0" w:after="0"/>
        <w:ind w:left="927"/>
        <w:rPr>
          <w:rFonts w:ascii="Times New Roman" w:hAnsi="Times New Roman" w:cs="Times New Roman"/>
          <w:sz w:val="24"/>
          <w:szCs w:val="24"/>
        </w:rPr>
      </w:pPr>
      <w:r w:rsidRPr="00D70F26">
        <w:rPr>
          <w:rFonts w:ascii="Times New Roman" w:hAnsi="Times New Roman" w:cs="Times New Roman"/>
          <w:sz w:val="24"/>
          <w:szCs w:val="24"/>
        </w:rPr>
        <w:t>Pracownicy pełniący służbę muszą być wpisani na listę kwalifikowanych pracowników ochrony fizycznej z wyłączeniem opiekunów ekspozycji</w:t>
      </w:r>
      <w:r>
        <w:rPr>
          <w:rFonts w:ascii="Times New Roman" w:hAnsi="Times New Roman" w:cs="Times New Roman"/>
          <w:sz w:val="24"/>
          <w:szCs w:val="24"/>
        </w:rPr>
        <w:t>, pracownika wykonującego zadania ochronne w szatni</w:t>
      </w:r>
      <w:r w:rsidRPr="00B02642">
        <w:rPr>
          <w:rFonts w:ascii="Times New Roman" w:hAnsi="Times New Roman" w:cs="Times New Roman"/>
          <w:sz w:val="24"/>
          <w:szCs w:val="24"/>
        </w:rPr>
        <w:t>.</w:t>
      </w:r>
    </w:p>
    <w:p w14:paraId="7F884993" w14:textId="77777777" w:rsidR="00A66669" w:rsidRPr="00D70F26" w:rsidRDefault="00A66669" w:rsidP="00A66669">
      <w:pPr>
        <w:autoSpaceDE w:val="0"/>
        <w:autoSpaceDN w:val="0"/>
        <w:adjustRightInd w:val="0"/>
        <w:spacing w:after="0"/>
        <w:ind w:left="426" w:hanging="69"/>
        <w:rPr>
          <w:rFonts w:ascii="Times New Roman" w:hAnsi="Times New Roman" w:cs="Times New Roman"/>
          <w:sz w:val="24"/>
          <w:szCs w:val="24"/>
        </w:rPr>
      </w:pPr>
      <w:r w:rsidRPr="00D70F26">
        <w:rPr>
          <w:rFonts w:ascii="Times New Roman" w:hAnsi="Times New Roman" w:cs="Times New Roman"/>
          <w:color w:val="000000"/>
          <w:sz w:val="24"/>
          <w:szCs w:val="24"/>
        </w:rPr>
        <w:t>5.2</w:t>
      </w:r>
      <w:r w:rsidRPr="00D70F26">
        <w:rPr>
          <w:rFonts w:ascii="Times New Roman" w:hAnsi="Times New Roman" w:cs="Times New Roman"/>
          <w:color w:val="000000"/>
          <w:sz w:val="24"/>
          <w:szCs w:val="24"/>
        </w:rPr>
        <w:tab/>
      </w:r>
      <w:r>
        <w:rPr>
          <w:rFonts w:ascii="Times New Roman" w:hAnsi="Times New Roman" w:cs="Times New Roman"/>
          <w:color w:val="000000"/>
          <w:sz w:val="24"/>
          <w:szCs w:val="24"/>
        </w:rPr>
        <w:t>Wyposażenie i ubiór</w:t>
      </w:r>
      <w:r w:rsidRPr="00D70F26">
        <w:rPr>
          <w:rFonts w:ascii="Times New Roman" w:hAnsi="Times New Roman" w:cs="Times New Roman"/>
          <w:color w:val="000000"/>
          <w:sz w:val="24"/>
          <w:szCs w:val="24"/>
        </w:rPr>
        <w:t>:</w:t>
      </w:r>
    </w:p>
    <w:p w14:paraId="2A7B81E4" w14:textId="77777777" w:rsidR="00A66669" w:rsidRPr="00D70F26" w:rsidRDefault="00A66669" w:rsidP="00A66669">
      <w:pPr>
        <w:pStyle w:val="Akapitzlist"/>
        <w:numPr>
          <w:ilvl w:val="0"/>
          <w:numId w:val="37"/>
        </w:numPr>
        <w:tabs>
          <w:tab w:val="left" w:pos="709"/>
        </w:tabs>
        <w:spacing w:before="0" w:after="0"/>
        <w:ind w:left="709" w:hanging="283"/>
        <w:rPr>
          <w:rFonts w:ascii="Times New Roman" w:hAnsi="Times New Roman" w:cs="Times New Roman"/>
          <w:sz w:val="24"/>
          <w:szCs w:val="24"/>
        </w:rPr>
      </w:pPr>
      <w:r w:rsidRPr="00D70F26">
        <w:rPr>
          <w:rFonts w:ascii="Times New Roman" w:hAnsi="Times New Roman" w:cs="Times New Roman"/>
          <w:sz w:val="24"/>
          <w:szCs w:val="24"/>
        </w:rPr>
        <w:t>oznakowanie ubioru pracowników musi być zgodne z ustawą z dnia 22 sierpnia 1997r.</w:t>
      </w:r>
      <w:r w:rsidRPr="00D70F26">
        <w:rPr>
          <w:rFonts w:ascii="Times New Roman" w:hAnsi="Times New Roman" w:cs="Times New Roman"/>
          <w:sz w:val="24"/>
          <w:szCs w:val="24"/>
        </w:rPr>
        <w:br/>
        <w:t>o ochronie osób i mienia,</w:t>
      </w:r>
    </w:p>
    <w:p w14:paraId="5F32DA79" w14:textId="77777777" w:rsidR="00A66669" w:rsidRPr="00D70F26" w:rsidRDefault="00A66669" w:rsidP="00A66669">
      <w:pPr>
        <w:pStyle w:val="Akapitzlist"/>
        <w:numPr>
          <w:ilvl w:val="0"/>
          <w:numId w:val="37"/>
        </w:numPr>
        <w:spacing w:before="0" w:after="0"/>
        <w:ind w:left="426" w:firstLine="0"/>
        <w:rPr>
          <w:rFonts w:ascii="Times New Roman" w:hAnsi="Times New Roman" w:cs="Times New Roman"/>
          <w:sz w:val="24"/>
          <w:szCs w:val="24"/>
        </w:rPr>
      </w:pPr>
      <w:r w:rsidRPr="00D70F26">
        <w:rPr>
          <w:rFonts w:ascii="Times New Roman" w:hAnsi="Times New Roman" w:cs="Times New Roman"/>
          <w:sz w:val="24"/>
          <w:szCs w:val="24"/>
        </w:rPr>
        <w:t>ubiór</w:t>
      </w:r>
      <w:r>
        <w:rPr>
          <w:rFonts w:ascii="Times New Roman" w:hAnsi="Times New Roman" w:cs="Times New Roman"/>
          <w:sz w:val="24"/>
          <w:szCs w:val="24"/>
        </w:rPr>
        <w:t xml:space="preserve"> (jednolity dla całej zmiany)</w:t>
      </w:r>
      <w:r w:rsidRPr="00D70F26">
        <w:rPr>
          <w:rFonts w:ascii="Times New Roman" w:hAnsi="Times New Roman" w:cs="Times New Roman"/>
          <w:sz w:val="24"/>
          <w:szCs w:val="24"/>
        </w:rPr>
        <w:t>:</w:t>
      </w:r>
    </w:p>
    <w:p w14:paraId="3CF43B35" w14:textId="77777777" w:rsidR="00A66669" w:rsidRPr="00D70F26" w:rsidRDefault="00A66669" w:rsidP="00A66669">
      <w:pPr>
        <w:pStyle w:val="Akapitzlist"/>
        <w:ind w:left="709"/>
        <w:rPr>
          <w:rFonts w:ascii="Times New Roman" w:hAnsi="Times New Roman" w:cs="Times New Roman"/>
          <w:sz w:val="24"/>
          <w:szCs w:val="24"/>
        </w:rPr>
      </w:pPr>
      <w:r w:rsidRPr="00D70F26">
        <w:rPr>
          <w:rFonts w:ascii="Times New Roman" w:hAnsi="Times New Roman" w:cs="Times New Roman"/>
          <w:sz w:val="24"/>
          <w:szCs w:val="24"/>
        </w:rPr>
        <w:t>- koszula krótki lub długi rękaw, kolor biały,</w:t>
      </w:r>
    </w:p>
    <w:p w14:paraId="009045A3" w14:textId="77777777" w:rsidR="00A66669" w:rsidRPr="00D70F26" w:rsidRDefault="00A66669" w:rsidP="00A66669">
      <w:pPr>
        <w:pStyle w:val="Akapitzlist"/>
        <w:ind w:left="709"/>
        <w:rPr>
          <w:rFonts w:ascii="Times New Roman" w:hAnsi="Times New Roman" w:cs="Times New Roman"/>
          <w:sz w:val="24"/>
          <w:szCs w:val="24"/>
        </w:rPr>
      </w:pPr>
      <w:r w:rsidRPr="00D70F26">
        <w:rPr>
          <w:rFonts w:ascii="Times New Roman" w:hAnsi="Times New Roman" w:cs="Times New Roman"/>
          <w:sz w:val="24"/>
          <w:szCs w:val="24"/>
        </w:rPr>
        <w:t>- krawat, kolor ciemnogranatowy,</w:t>
      </w:r>
    </w:p>
    <w:p w14:paraId="39CC287A" w14:textId="77777777" w:rsidR="00A66669" w:rsidRPr="00D70F26" w:rsidRDefault="00A66669" w:rsidP="00A66669">
      <w:pPr>
        <w:pStyle w:val="Akapitzlist"/>
        <w:ind w:left="709"/>
        <w:rPr>
          <w:rFonts w:ascii="Times New Roman" w:hAnsi="Times New Roman" w:cs="Times New Roman"/>
          <w:sz w:val="24"/>
          <w:szCs w:val="24"/>
        </w:rPr>
      </w:pPr>
      <w:r w:rsidRPr="00D70F26">
        <w:rPr>
          <w:rFonts w:ascii="Times New Roman" w:hAnsi="Times New Roman" w:cs="Times New Roman"/>
          <w:sz w:val="24"/>
          <w:szCs w:val="24"/>
        </w:rPr>
        <w:t>- spodnie/spódnica*, kolor ciemnogranatowy lub czarny,</w:t>
      </w:r>
    </w:p>
    <w:p w14:paraId="683994E1" w14:textId="77777777" w:rsidR="00A66669" w:rsidRPr="00D70F26" w:rsidRDefault="00A66669" w:rsidP="00A66669">
      <w:pPr>
        <w:pStyle w:val="Akapitzlist"/>
        <w:ind w:left="709"/>
        <w:rPr>
          <w:rFonts w:ascii="Times New Roman" w:hAnsi="Times New Roman" w:cs="Times New Roman"/>
          <w:sz w:val="24"/>
          <w:szCs w:val="24"/>
        </w:rPr>
      </w:pPr>
      <w:r w:rsidRPr="00D70F26">
        <w:rPr>
          <w:rFonts w:ascii="Times New Roman" w:hAnsi="Times New Roman" w:cs="Times New Roman"/>
          <w:sz w:val="24"/>
          <w:szCs w:val="24"/>
        </w:rPr>
        <w:t>- garsonka* lub marynarka, kolor ciemnogranatowy lub czarny,</w:t>
      </w:r>
    </w:p>
    <w:p w14:paraId="041168C3" w14:textId="77777777" w:rsidR="00A66669" w:rsidRPr="00D70F26" w:rsidRDefault="00A66669" w:rsidP="00A66669">
      <w:pPr>
        <w:pStyle w:val="Akapitzlist"/>
        <w:ind w:left="709"/>
        <w:rPr>
          <w:rFonts w:ascii="Times New Roman" w:hAnsi="Times New Roman" w:cs="Times New Roman"/>
          <w:sz w:val="24"/>
          <w:szCs w:val="24"/>
        </w:rPr>
      </w:pPr>
      <w:r w:rsidRPr="00D70F26">
        <w:rPr>
          <w:rFonts w:ascii="Times New Roman" w:hAnsi="Times New Roman" w:cs="Times New Roman"/>
          <w:sz w:val="24"/>
          <w:szCs w:val="24"/>
        </w:rPr>
        <w:t>- pasek do spodni czarny,</w:t>
      </w:r>
    </w:p>
    <w:p w14:paraId="2AECBF55" w14:textId="77777777" w:rsidR="00A66669" w:rsidRPr="00D70F26" w:rsidRDefault="00A66669" w:rsidP="00A66669">
      <w:pPr>
        <w:pStyle w:val="Akapitzlist"/>
        <w:ind w:left="709"/>
        <w:rPr>
          <w:rFonts w:ascii="Times New Roman" w:hAnsi="Times New Roman" w:cs="Times New Roman"/>
          <w:sz w:val="24"/>
          <w:szCs w:val="24"/>
        </w:rPr>
      </w:pPr>
      <w:r w:rsidRPr="00D70F26">
        <w:rPr>
          <w:rFonts w:ascii="Times New Roman" w:hAnsi="Times New Roman" w:cs="Times New Roman"/>
          <w:sz w:val="24"/>
          <w:szCs w:val="24"/>
        </w:rPr>
        <w:t>- półbuty czarne,</w:t>
      </w:r>
    </w:p>
    <w:p w14:paraId="5774E616" w14:textId="77777777" w:rsidR="00A66669" w:rsidRPr="00D70F26" w:rsidRDefault="00A66669" w:rsidP="00A66669">
      <w:pPr>
        <w:pStyle w:val="Akapitzlist"/>
        <w:ind w:left="709"/>
        <w:rPr>
          <w:rFonts w:ascii="Times New Roman" w:hAnsi="Times New Roman" w:cs="Times New Roman"/>
          <w:sz w:val="24"/>
          <w:szCs w:val="24"/>
        </w:rPr>
      </w:pPr>
      <w:r w:rsidRPr="00D70F26">
        <w:rPr>
          <w:rFonts w:ascii="Times New Roman" w:hAnsi="Times New Roman" w:cs="Times New Roman"/>
          <w:sz w:val="24"/>
          <w:szCs w:val="24"/>
        </w:rPr>
        <w:t>- skarpetki, kolor czarny lub ciemnogranatowy,</w:t>
      </w:r>
    </w:p>
    <w:p w14:paraId="3AABBB66" w14:textId="77777777" w:rsidR="00A66669" w:rsidRDefault="00A66669" w:rsidP="00A66669">
      <w:pPr>
        <w:pStyle w:val="Akapitzlist"/>
        <w:tabs>
          <w:tab w:val="left" w:pos="709"/>
        </w:tabs>
        <w:ind w:left="709"/>
        <w:rPr>
          <w:rFonts w:ascii="Times New Roman" w:hAnsi="Times New Roman" w:cs="Times New Roman"/>
          <w:sz w:val="24"/>
          <w:szCs w:val="24"/>
        </w:rPr>
      </w:pPr>
      <w:r w:rsidRPr="00D70F26">
        <w:rPr>
          <w:rFonts w:ascii="Times New Roman" w:hAnsi="Times New Roman" w:cs="Times New Roman"/>
          <w:sz w:val="24"/>
          <w:szCs w:val="24"/>
        </w:rPr>
        <w:t>* dotyczy kobiet.</w:t>
      </w:r>
    </w:p>
    <w:p w14:paraId="694116FD" w14:textId="77777777" w:rsidR="00A66669" w:rsidRDefault="00A66669" w:rsidP="00A66669">
      <w:pPr>
        <w:pStyle w:val="Akapitzlist"/>
        <w:tabs>
          <w:tab w:val="left" w:pos="709"/>
        </w:tabs>
        <w:ind w:left="709"/>
        <w:rPr>
          <w:rFonts w:ascii="Times New Roman" w:hAnsi="Times New Roman" w:cs="Times New Roman"/>
          <w:sz w:val="24"/>
          <w:szCs w:val="24"/>
        </w:rPr>
      </w:pPr>
      <w:r>
        <w:rPr>
          <w:rFonts w:ascii="Times New Roman" w:hAnsi="Times New Roman" w:cs="Times New Roman"/>
          <w:sz w:val="24"/>
          <w:szCs w:val="24"/>
        </w:rPr>
        <w:t>W przypadku chronionego obszaru „Westerplatte” ponadto:</w:t>
      </w:r>
    </w:p>
    <w:p w14:paraId="011BC713" w14:textId="77777777" w:rsidR="00A66669" w:rsidRPr="00D70F26" w:rsidRDefault="00A66669" w:rsidP="00A66669">
      <w:pPr>
        <w:pStyle w:val="Akapitzlist"/>
        <w:tabs>
          <w:tab w:val="left" w:pos="709"/>
        </w:tabs>
        <w:ind w:left="709"/>
        <w:rPr>
          <w:rFonts w:ascii="Times New Roman" w:hAnsi="Times New Roman" w:cs="Times New Roman"/>
          <w:sz w:val="24"/>
          <w:szCs w:val="24"/>
        </w:rPr>
      </w:pPr>
      <w:r>
        <w:rPr>
          <w:rFonts w:ascii="Times New Roman" w:hAnsi="Times New Roman" w:cs="Times New Roman"/>
          <w:sz w:val="24"/>
          <w:szCs w:val="24"/>
        </w:rPr>
        <w:t>- jednolity ubiór „zimowy” (kurtka, spodnie, obuwie, czapka) w kolorze czarnym lub granatowym z oznaczeniami Wykonawcy.</w:t>
      </w:r>
    </w:p>
    <w:p w14:paraId="21B0CB3E" w14:textId="77777777" w:rsidR="00A66669" w:rsidRPr="00D70F26" w:rsidRDefault="00A66669" w:rsidP="00A66669">
      <w:pPr>
        <w:pStyle w:val="Akapitzlist"/>
        <w:numPr>
          <w:ilvl w:val="0"/>
          <w:numId w:val="36"/>
        </w:numPr>
        <w:spacing w:before="0" w:after="0"/>
        <w:ind w:left="709" w:hanging="283"/>
        <w:contextualSpacing w:val="0"/>
        <w:rPr>
          <w:rFonts w:ascii="Times New Roman" w:hAnsi="Times New Roman" w:cs="Times New Roman"/>
          <w:sz w:val="24"/>
          <w:szCs w:val="24"/>
        </w:rPr>
      </w:pPr>
      <w:r w:rsidRPr="00D70F26">
        <w:rPr>
          <w:rFonts w:ascii="Times New Roman" w:hAnsi="Times New Roman" w:cs="Times New Roman"/>
          <w:color w:val="000000"/>
          <w:sz w:val="24"/>
          <w:szCs w:val="24"/>
        </w:rPr>
        <w:t>muszą posiadać w okresie pełnienia służby odpowiednie wyposażenie:</w:t>
      </w:r>
    </w:p>
    <w:p w14:paraId="1671CADD" w14:textId="77777777" w:rsidR="00A66669" w:rsidRPr="00D70F26" w:rsidRDefault="00A66669" w:rsidP="00A66669">
      <w:pPr>
        <w:pStyle w:val="Akapitzlist"/>
        <w:ind w:left="709"/>
        <w:rPr>
          <w:rFonts w:ascii="Times New Roman" w:hAnsi="Times New Roman" w:cs="Times New Roman"/>
          <w:sz w:val="24"/>
          <w:szCs w:val="24"/>
        </w:rPr>
      </w:pPr>
      <w:r w:rsidRPr="00D70F26">
        <w:rPr>
          <w:rFonts w:ascii="Times New Roman" w:hAnsi="Times New Roman" w:cs="Times New Roman"/>
          <w:sz w:val="24"/>
          <w:szCs w:val="24"/>
        </w:rPr>
        <w:t>- kwalifikowani pracownicy o</w:t>
      </w:r>
      <w:r>
        <w:rPr>
          <w:rFonts w:ascii="Times New Roman" w:hAnsi="Times New Roman" w:cs="Times New Roman"/>
          <w:sz w:val="24"/>
          <w:szCs w:val="24"/>
        </w:rPr>
        <w:t xml:space="preserve">chrony fizycznej: identyfikator*, paralizator elektryczny, latarka w pokrowcu, środki łączności, urządzenia antynapadowe </w:t>
      </w:r>
      <w:r w:rsidRPr="00D70F26">
        <w:rPr>
          <w:rFonts w:ascii="Times New Roman" w:hAnsi="Times New Roman" w:cs="Times New Roman"/>
          <w:sz w:val="24"/>
          <w:szCs w:val="24"/>
        </w:rPr>
        <w:t>(dowódca zmiany oraz zastępca dowódcy zmiany wyposażeni dodatkowo w krótką broń palną wraz z normatywem amunicji</w:t>
      </w:r>
      <w:r>
        <w:rPr>
          <w:rFonts w:ascii="Times New Roman" w:hAnsi="Times New Roman" w:cs="Times New Roman"/>
          <w:sz w:val="24"/>
          <w:szCs w:val="24"/>
        </w:rPr>
        <w:t>), ponadto pracownicy zabezpieczający „Westerplatte” wyposażenie w postaci środków transportu „SEGWAY”.</w:t>
      </w:r>
    </w:p>
    <w:p w14:paraId="26804E40" w14:textId="77777777" w:rsidR="00A66669" w:rsidRPr="00D70F26" w:rsidRDefault="00A66669" w:rsidP="00A66669">
      <w:pPr>
        <w:pStyle w:val="Akapitzlist"/>
        <w:ind w:left="709"/>
        <w:rPr>
          <w:rFonts w:ascii="Times New Roman" w:hAnsi="Times New Roman" w:cs="Times New Roman"/>
          <w:sz w:val="24"/>
          <w:szCs w:val="24"/>
        </w:rPr>
      </w:pPr>
      <w:r w:rsidRPr="00D70F26">
        <w:rPr>
          <w:rFonts w:ascii="Times New Roman" w:hAnsi="Times New Roman" w:cs="Times New Roman"/>
          <w:sz w:val="24"/>
          <w:szCs w:val="24"/>
        </w:rPr>
        <w:t>- opiekunowie ekspozycji</w:t>
      </w:r>
      <w:r>
        <w:rPr>
          <w:rFonts w:ascii="Times New Roman" w:hAnsi="Times New Roman" w:cs="Times New Roman"/>
          <w:sz w:val="24"/>
          <w:szCs w:val="24"/>
        </w:rPr>
        <w:t>, pracownik ochrony fizycznej</w:t>
      </w:r>
      <w:r w:rsidRPr="00D70F26">
        <w:rPr>
          <w:rFonts w:ascii="Times New Roman" w:hAnsi="Times New Roman" w:cs="Times New Roman"/>
          <w:sz w:val="24"/>
          <w:szCs w:val="24"/>
        </w:rPr>
        <w:t>: identyfikator*, latarka w pokrowcu</w:t>
      </w:r>
      <w:r>
        <w:rPr>
          <w:rFonts w:ascii="Times New Roman" w:hAnsi="Times New Roman" w:cs="Times New Roman"/>
          <w:sz w:val="24"/>
          <w:szCs w:val="24"/>
        </w:rPr>
        <w:t>, radiostacja z zestawem słuchawkowym, urządzenia antynapadowe</w:t>
      </w:r>
      <w:r w:rsidRPr="00D70F26">
        <w:rPr>
          <w:rFonts w:ascii="Times New Roman" w:hAnsi="Times New Roman" w:cs="Times New Roman"/>
          <w:sz w:val="24"/>
          <w:szCs w:val="24"/>
        </w:rPr>
        <w:t>.</w:t>
      </w:r>
    </w:p>
    <w:p w14:paraId="2346B3CC" w14:textId="77777777" w:rsidR="00A66669" w:rsidRDefault="00A66669" w:rsidP="00A66669">
      <w:pPr>
        <w:pStyle w:val="Akapitzlist"/>
        <w:ind w:left="709"/>
        <w:rPr>
          <w:rFonts w:ascii="Times New Roman" w:hAnsi="Times New Roman" w:cs="Times New Roman"/>
          <w:sz w:val="24"/>
          <w:szCs w:val="24"/>
        </w:rPr>
      </w:pPr>
      <w:r w:rsidRPr="00D70F26">
        <w:rPr>
          <w:rFonts w:ascii="Times New Roman" w:hAnsi="Times New Roman" w:cs="Times New Roman"/>
          <w:sz w:val="24"/>
          <w:szCs w:val="24"/>
        </w:rPr>
        <w:t>*identyfikator osobisty przypięty w widocznym miejscu umożliwiający identyfikację osoby (imię, nazwisko, zdjęcie) oraz identyfikację podmiotu zatrudniającego.</w:t>
      </w:r>
    </w:p>
    <w:p w14:paraId="6A6C6054" w14:textId="77777777" w:rsidR="00A66669" w:rsidRPr="00D70F26" w:rsidRDefault="00A66669" w:rsidP="00A66669">
      <w:pPr>
        <w:pStyle w:val="Akapitzlist"/>
        <w:ind w:left="0"/>
        <w:rPr>
          <w:rFonts w:ascii="Times New Roman" w:hAnsi="Times New Roman" w:cs="Times New Roman"/>
          <w:sz w:val="24"/>
          <w:szCs w:val="24"/>
        </w:rPr>
      </w:pPr>
    </w:p>
    <w:p w14:paraId="5AB85616" w14:textId="77777777" w:rsidR="00A66669" w:rsidRDefault="00A66669" w:rsidP="00A66669">
      <w:pPr>
        <w:pStyle w:val="Punkt1aw"/>
        <w:numPr>
          <w:ilvl w:val="0"/>
          <w:numId w:val="0"/>
        </w:numPr>
        <w:spacing w:before="0" w:after="120"/>
        <w:ind w:left="851" w:right="0" w:hanging="425"/>
        <w:rPr>
          <w:color w:val="000000"/>
        </w:rPr>
      </w:pPr>
      <w:r w:rsidRPr="00D70F26">
        <w:rPr>
          <w:color w:val="000000"/>
        </w:rPr>
        <w:t xml:space="preserve">5.3. Kwalifikowani pracownicy ochrony fizycznej muszą posiadać umiejętność obsługi komputera oraz systemów wskazanych w Planie Ochrony, tj. </w:t>
      </w:r>
      <w:r w:rsidRPr="00D70F26">
        <w:t>obsługi systemów elektronicznego zabezpieczenia przed pożarem, kradzieżą i innym niebezpieczeństwem grożącym ich zniszczeniem lub utratą mienia (systemy sygnalizacji pożaru, systemy alarmu włamaniowo-napadowego, systemy TV dozorowej oraz systemu kontroli</w:t>
      </w:r>
      <w:r>
        <w:t xml:space="preserve"> dostępu</w:t>
      </w:r>
      <w:r w:rsidRPr="00D70F26">
        <w:t xml:space="preserve">) oraz </w:t>
      </w:r>
      <w:r>
        <w:t>reakcji na sygnały z c</w:t>
      </w:r>
      <w:r w:rsidRPr="00D70F26">
        <w:t xml:space="preserve">entralnego sterowania i nadzoru instalacji technicznych /BMS/. </w:t>
      </w:r>
      <w:r w:rsidRPr="00D70F26">
        <w:rPr>
          <w:color w:val="000000"/>
        </w:rPr>
        <w:t>Szkolenie z obsługi programu zorganizuje i przeprowadzi Zamawiający.</w:t>
      </w:r>
    </w:p>
    <w:p w14:paraId="6CCB6ACC" w14:textId="77777777" w:rsidR="00A66669" w:rsidRPr="00D70F26" w:rsidRDefault="00A66669" w:rsidP="00A66669">
      <w:pPr>
        <w:pStyle w:val="Punkt1aw"/>
        <w:numPr>
          <w:ilvl w:val="0"/>
          <w:numId w:val="0"/>
        </w:numPr>
        <w:spacing w:before="0" w:after="120"/>
        <w:ind w:left="851" w:right="0" w:hanging="425"/>
        <w:rPr>
          <w:color w:val="000000"/>
        </w:rPr>
      </w:pPr>
    </w:p>
    <w:p w14:paraId="52CD0806" w14:textId="77777777" w:rsidR="00A66669" w:rsidRPr="00D70F26" w:rsidRDefault="00A66669" w:rsidP="00A66669">
      <w:pPr>
        <w:spacing w:after="120"/>
        <w:ind w:left="714" w:hanging="714"/>
        <w:rPr>
          <w:rFonts w:ascii="Times New Roman" w:hAnsi="Times New Roman" w:cs="Times New Roman"/>
          <w:sz w:val="24"/>
          <w:szCs w:val="24"/>
        </w:rPr>
      </w:pPr>
      <w:r w:rsidRPr="00D70F26">
        <w:rPr>
          <w:rFonts w:ascii="Times New Roman" w:hAnsi="Times New Roman" w:cs="Times New Roman"/>
          <w:sz w:val="24"/>
          <w:szCs w:val="24"/>
        </w:rPr>
        <w:t>5.3.1.</w:t>
      </w:r>
      <w:r w:rsidRPr="00D70F26">
        <w:rPr>
          <w:rFonts w:ascii="Times New Roman" w:hAnsi="Times New Roman" w:cs="Times New Roman"/>
          <w:sz w:val="24"/>
          <w:szCs w:val="24"/>
        </w:rPr>
        <w:tab/>
        <w:t>Wykonywanie innych prac zleconych przez przełożonych (np. w sytuacji kryzysowej ustawianie przeciwpowodziowych zapór mobilnych).</w:t>
      </w:r>
    </w:p>
    <w:p w14:paraId="1EB9A805" w14:textId="77777777" w:rsidR="00A66669" w:rsidRPr="00D70F26" w:rsidRDefault="00A66669" w:rsidP="00A66669">
      <w:pPr>
        <w:spacing w:after="0"/>
        <w:ind w:left="426" w:hanging="426"/>
        <w:rPr>
          <w:rFonts w:ascii="Times New Roman" w:hAnsi="Times New Roman" w:cs="Times New Roman"/>
          <w:color w:val="000000"/>
          <w:sz w:val="24"/>
          <w:szCs w:val="24"/>
        </w:rPr>
      </w:pPr>
    </w:p>
    <w:p w14:paraId="536F997D" w14:textId="77777777" w:rsidR="00A66669" w:rsidRDefault="00A66669" w:rsidP="00A66669">
      <w:pPr>
        <w:numPr>
          <w:ilvl w:val="0"/>
          <w:numId w:val="35"/>
        </w:numPr>
        <w:spacing w:before="0" w:after="0"/>
        <w:ind w:left="426" w:hanging="426"/>
        <w:rPr>
          <w:rFonts w:ascii="Times New Roman" w:hAnsi="Times New Roman" w:cs="Times New Roman"/>
          <w:b/>
          <w:sz w:val="24"/>
          <w:szCs w:val="24"/>
        </w:rPr>
      </w:pPr>
      <w:r w:rsidRPr="00D70F26">
        <w:rPr>
          <w:rFonts w:ascii="Times New Roman" w:hAnsi="Times New Roman" w:cs="Times New Roman"/>
          <w:b/>
          <w:sz w:val="24"/>
          <w:szCs w:val="24"/>
        </w:rPr>
        <w:t>Podział obowiązków pracowników ochrony w budynku Muzeum II Wojny Światowej w Gdańsku:</w:t>
      </w:r>
    </w:p>
    <w:p w14:paraId="7B6029CC" w14:textId="77777777" w:rsidR="00A66669" w:rsidRDefault="00A66669" w:rsidP="00A66669">
      <w:pPr>
        <w:spacing w:before="0" w:after="0"/>
        <w:ind w:left="426"/>
        <w:rPr>
          <w:rFonts w:ascii="Times New Roman" w:hAnsi="Times New Roman" w:cs="Times New Roman"/>
          <w:b/>
          <w:sz w:val="24"/>
          <w:szCs w:val="24"/>
        </w:rPr>
      </w:pPr>
    </w:p>
    <w:p w14:paraId="33306BB3" w14:textId="77777777" w:rsidR="00A66669" w:rsidRPr="00B31384" w:rsidRDefault="00A66669" w:rsidP="00A66669">
      <w:pPr>
        <w:spacing w:before="0" w:after="0"/>
        <w:ind w:left="426"/>
        <w:rPr>
          <w:rFonts w:ascii="Times New Roman" w:hAnsi="Times New Roman" w:cs="Times New Roman"/>
          <w:i/>
          <w:sz w:val="24"/>
          <w:szCs w:val="24"/>
        </w:rPr>
      </w:pPr>
      <w:r w:rsidRPr="00B31384">
        <w:rPr>
          <w:rFonts w:ascii="Times New Roman" w:hAnsi="Times New Roman" w:cs="Times New Roman"/>
          <w:i/>
          <w:sz w:val="24"/>
          <w:szCs w:val="24"/>
        </w:rPr>
        <w:t>Zadania Koordynatora</w:t>
      </w:r>
    </w:p>
    <w:p w14:paraId="63A07DC7" w14:textId="77777777" w:rsidR="00A66669" w:rsidRPr="00B31384" w:rsidRDefault="00A66669" w:rsidP="00A66669">
      <w:pPr>
        <w:spacing w:before="0" w:after="0"/>
        <w:ind w:left="426"/>
        <w:rPr>
          <w:rFonts w:ascii="Times New Roman" w:hAnsi="Times New Roman" w:cs="Times New Roman"/>
          <w:i/>
          <w:sz w:val="24"/>
          <w:szCs w:val="24"/>
        </w:rPr>
      </w:pPr>
    </w:p>
    <w:p w14:paraId="1F062DA3" w14:textId="77777777" w:rsidR="00A66669" w:rsidRPr="00B31384" w:rsidRDefault="00A66669" w:rsidP="00A66669">
      <w:pPr>
        <w:pStyle w:val="Akapitzlist"/>
        <w:numPr>
          <w:ilvl w:val="0"/>
          <w:numId w:val="89"/>
        </w:numPr>
        <w:spacing w:before="0" w:after="0"/>
        <w:rPr>
          <w:rFonts w:ascii="Times New Roman" w:hAnsi="Times New Roman" w:cs="Times New Roman"/>
          <w:i/>
          <w:sz w:val="24"/>
          <w:szCs w:val="24"/>
        </w:rPr>
      </w:pPr>
      <w:r w:rsidRPr="00B31384">
        <w:rPr>
          <w:rFonts w:ascii="Times New Roman" w:hAnsi="Times New Roman" w:cs="Times New Roman"/>
          <w:sz w:val="24"/>
          <w:szCs w:val="24"/>
        </w:rPr>
        <w:t>Całodobowy, bieżący nadzór i kontrola nad pracownikami ochrony;</w:t>
      </w:r>
    </w:p>
    <w:p w14:paraId="4B1180BC" w14:textId="77777777" w:rsidR="00A66669" w:rsidRPr="00B31384" w:rsidRDefault="00A66669" w:rsidP="00A66669">
      <w:pPr>
        <w:pStyle w:val="Akapitzlist"/>
        <w:numPr>
          <w:ilvl w:val="0"/>
          <w:numId w:val="89"/>
        </w:numPr>
        <w:spacing w:before="0" w:after="0"/>
        <w:rPr>
          <w:rFonts w:ascii="Times New Roman" w:hAnsi="Times New Roman" w:cs="Times New Roman"/>
          <w:i/>
          <w:sz w:val="24"/>
          <w:szCs w:val="24"/>
        </w:rPr>
      </w:pPr>
      <w:r w:rsidRPr="00B31384">
        <w:rPr>
          <w:rFonts w:ascii="Times New Roman" w:hAnsi="Times New Roman" w:cs="Times New Roman"/>
          <w:sz w:val="24"/>
          <w:szCs w:val="24"/>
        </w:rPr>
        <w:lastRenderedPageBreak/>
        <w:t xml:space="preserve">Utrzymanie stałego i bezpośredniego kontaktu z Działem Bezpieczeństwa Muzeum II Wojny Światowej, w zakresie właściwej realizacji zadań ochronnych, </w:t>
      </w:r>
    </w:p>
    <w:p w14:paraId="798480D0" w14:textId="77777777" w:rsidR="00A66669" w:rsidRPr="00B31384" w:rsidRDefault="00A66669" w:rsidP="00A66669">
      <w:pPr>
        <w:pStyle w:val="Akapitzlist"/>
        <w:numPr>
          <w:ilvl w:val="0"/>
          <w:numId w:val="89"/>
        </w:numPr>
        <w:spacing w:before="0" w:after="0"/>
        <w:rPr>
          <w:rFonts w:ascii="Times New Roman" w:hAnsi="Times New Roman" w:cs="Times New Roman"/>
          <w:i/>
          <w:sz w:val="24"/>
          <w:szCs w:val="24"/>
        </w:rPr>
      </w:pPr>
      <w:r w:rsidRPr="00B31384">
        <w:rPr>
          <w:rFonts w:ascii="Times New Roman" w:hAnsi="Times New Roman" w:cs="Times New Roman"/>
          <w:sz w:val="24"/>
          <w:szCs w:val="24"/>
        </w:rPr>
        <w:t xml:space="preserve">Właściwa organizacja pracy służby ochrony, w tym opracowywanie grafików służby (przekazywanie grafików, z co najmniej trzydniowym wyprzedzeniem do Działu ds. Bezpieczeństwa Muzeum II Wojny Światowej. </w:t>
      </w:r>
    </w:p>
    <w:p w14:paraId="6B4EA791" w14:textId="77777777" w:rsidR="00A66669" w:rsidRPr="00B31384" w:rsidRDefault="00A66669" w:rsidP="00A66669">
      <w:pPr>
        <w:pStyle w:val="Akapitzlist"/>
        <w:numPr>
          <w:ilvl w:val="0"/>
          <w:numId w:val="89"/>
        </w:numPr>
        <w:spacing w:before="0" w:after="0"/>
        <w:rPr>
          <w:rFonts w:ascii="Times New Roman" w:hAnsi="Times New Roman" w:cs="Times New Roman"/>
          <w:i/>
          <w:sz w:val="24"/>
          <w:szCs w:val="24"/>
        </w:rPr>
      </w:pPr>
      <w:r w:rsidRPr="00B31384">
        <w:rPr>
          <w:rFonts w:ascii="Times New Roman" w:hAnsi="Times New Roman" w:cs="Times New Roman"/>
          <w:sz w:val="24"/>
          <w:szCs w:val="24"/>
        </w:rPr>
        <w:t xml:space="preserve">Bezpośrednie i niezwłoczne reagowanie na zdarzenia mające wpływ na właściwą realizację zadań ochrony, w tym pełną obsadę stanowisk. </w:t>
      </w:r>
    </w:p>
    <w:p w14:paraId="437F5731" w14:textId="77777777" w:rsidR="00A66669" w:rsidRPr="00343B34" w:rsidRDefault="00A66669" w:rsidP="00A66669">
      <w:pPr>
        <w:pStyle w:val="Akapitzlist"/>
        <w:spacing w:before="0" w:after="0"/>
        <w:ind w:left="1146"/>
        <w:rPr>
          <w:rFonts w:ascii="Times New Roman" w:hAnsi="Times New Roman" w:cs="Times New Roman"/>
          <w:i/>
          <w:color w:val="FF0000"/>
          <w:sz w:val="24"/>
          <w:szCs w:val="24"/>
        </w:rPr>
      </w:pPr>
    </w:p>
    <w:p w14:paraId="0740D3D6" w14:textId="77777777" w:rsidR="00A66669" w:rsidRPr="00D70F26" w:rsidRDefault="00A66669" w:rsidP="00A66669">
      <w:pPr>
        <w:pStyle w:val="Nagwek4"/>
        <w:numPr>
          <w:ilvl w:val="3"/>
          <w:numId w:val="0"/>
        </w:numPr>
        <w:spacing w:before="240" w:after="240" w:line="276" w:lineRule="auto"/>
        <w:ind w:left="851" w:hanging="851"/>
        <w:rPr>
          <w:rFonts w:ascii="Times New Roman" w:hAnsi="Times New Roman" w:cs="Times New Roman"/>
          <w:color w:val="auto"/>
          <w:sz w:val="24"/>
          <w:szCs w:val="24"/>
        </w:rPr>
      </w:pPr>
      <w:r w:rsidRPr="00D70F26">
        <w:rPr>
          <w:rFonts w:ascii="Times New Roman" w:hAnsi="Times New Roman" w:cs="Times New Roman"/>
          <w:color w:val="auto"/>
          <w:sz w:val="24"/>
          <w:szCs w:val="24"/>
        </w:rPr>
        <w:t>Zadania dowódcy zmiany/Zastępcy</w:t>
      </w:r>
    </w:p>
    <w:p w14:paraId="5D0B74D5" w14:textId="77777777" w:rsidR="00A66669" w:rsidRPr="00D70F26" w:rsidRDefault="00A66669" w:rsidP="00A66669">
      <w:pPr>
        <w:numPr>
          <w:ilvl w:val="0"/>
          <w:numId w:val="44"/>
        </w:numPr>
        <w:spacing w:before="0" w:after="120" w:line="276" w:lineRule="auto"/>
        <w:rPr>
          <w:rFonts w:ascii="Times New Roman" w:hAnsi="Times New Roman" w:cs="Times New Roman"/>
          <w:sz w:val="24"/>
          <w:szCs w:val="24"/>
        </w:rPr>
      </w:pPr>
      <w:r w:rsidRPr="00D70F26">
        <w:rPr>
          <w:rFonts w:ascii="Times New Roman" w:hAnsi="Times New Roman" w:cs="Times New Roman"/>
          <w:sz w:val="24"/>
          <w:szCs w:val="24"/>
        </w:rPr>
        <w:t>Organizowanie i nadzorowanie wykonywanych zadań przez pracowników ochrony (w tym opiekunów ekspozycji) zgodnie z planem ochrony.</w:t>
      </w:r>
    </w:p>
    <w:p w14:paraId="1B8E0325" w14:textId="77777777" w:rsidR="00A66669" w:rsidRPr="00D70F26" w:rsidRDefault="00A66669" w:rsidP="00A66669">
      <w:pPr>
        <w:numPr>
          <w:ilvl w:val="0"/>
          <w:numId w:val="44"/>
        </w:numPr>
        <w:spacing w:before="0" w:after="120" w:line="276" w:lineRule="auto"/>
        <w:rPr>
          <w:rFonts w:ascii="Times New Roman" w:hAnsi="Times New Roman" w:cs="Times New Roman"/>
          <w:sz w:val="24"/>
          <w:szCs w:val="24"/>
        </w:rPr>
      </w:pPr>
      <w:r w:rsidRPr="00D70F26">
        <w:rPr>
          <w:rFonts w:ascii="Times New Roman" w:hAnsi="Times New Roman" w:cs="Times New Roman"/>
          <w:sz w:val="24"/>
          <w:szCs w:val="24"/>
        </w:rPr>
        <w:t xml:space="preserve">Prowadzenie odpraw pracowników ochrony przed rozpoczęciem dozoru, przydział stref dozoru, sprawdzanie obecności stanu osobowego pracowników ochrony zgodnie z grafikami dyżurów oraz ich umundurowania i wyposażenia, organizowanie zastępstw na stanowiskach dozoru. Reagowanie na niewłaściwe wykonywanie zadań przez pracowników ochrony. </w:t>
      </w:r>
    </w:p>
    <w:p w14:paraId="321B6E45" w14:textId="77777777" w:rsidR="00A66669" w:rsidRPr="00D70F26" w:rsidRDefault="00A66669" w:rsidP="00A66669">
      <w:pPr>
        <w:numPr>
          <w:ilvl w:val="0"/>
          <w:numId w:val="44"/>
        </w:numPr>
        <w:spacing w:before="0" w:after="120" w:line="276" w:lineRule="auto"/>
        <w:rPr>
          <w:rFonts w:ascii="Times New Roman" w:hAnsi="Times New Roman" w:cs="Times New Roman"/>
          <w:sz w:val="24"/>
          <w:szCs w:val="24"/>
        </w:rPr>
      </w:pPr>
      <w:r w:rsidRPr="00D70F26">
        <w:rPr>
          <w:rFonts w:ascii="Times New Roman" w:hAnsi="Times New Roman" w:cs="Times New Roman"/>
          <w:sz w:val="24"/>
          <w:szCs w:val="24"/>
        </w:rPr>
        <w:t>Dozór sygnałów przesyłanych, gromadzonych i przetwarzanych w elektronicznych urządzeniach, systemach alarmowych, sygnalizujących zagrożenie chronionych osób i mienia w SMA oraz zastępowanie dyżurnego SMA podczas chwilowej nieobecności.</w:t>
      </w:r>
    </w:p>
    <w:p w14:paraId="61622003" w14:textId="77777777" w:rsidR="00A66669" w:rsidRPr="00D70F26" w:rsidRDefault="00A66669" w:rsidP="00A66669">
      <w:pPr>
        <w:numPr>
          <w:ilvl w:val="0"/>
          <w:numId w:val="44"/>
        </w:numPr>
        <w:spacing w:before="0" w:after="120" w:line="276" w:lineRule="auto"/>
        <w:rPr>
          <w:rFonts w:ascii="Times New Roman" w:hAnsi="Times New Roman" w:cs="Times New Roman"/>
          <w:sz w:val="24"/>
          <w:szCs w:val="24"/>
        </w:rPr>
      </w:pPr>
      <w:r w:rsidRPr="00D70F26">
        <w:rPr>
          <w:rFonts w:ascii="Times New Roman" w:hAnsi="Times New Roman" w:cs="Times New Roman"/>
          <w:sz w:val="24"/>
          <w:szCs w:val="24"/>
        </w:rPr>
        <w:t>Podjęcie decyzji, co do odwołania alarmu, wezwania grupy interwencyjnej, policji lub innych służb niezbędnych do usunięcia zagrożenia.</w:t>
      </w:r>
    </w:p>
    <w:p w14:paraId="0C72EFDB" w14:textId="77777777" w:rsidR="00A66669" w:rsidRPr="00D70F26" w:rsidRDefault="00A66669" w:rsidP="00A66669">
      <w:pPr>
        <w:numPr>
          <w:ilvl w:val="0"/>
          <w:numId w:val="44"/>
        </w:numPr>
        <w:spacing w:before="0" w:after="120" w:line="276" w:lineRule="auto"/>
        <w:rPr>
          <w:rFonts w:ascii="Times New Roman" w:hAnsi="Times New Roman" w:cs="Times New Roman"/>
          <w:sz w:val="24"/>
          <w:szCs w:val="24"/>
        </w:rPr>
      </w:pPr>
      <w:r w:rsidRPr="00D70F26">
        <w:rPr>
          <w:rFonts w:ascii="Times New Roman" w:hAnsi="Times New Roman" w:cs="Times New Roman"/>
          <w:sz w:val="24"/>
          <w:szCs w:val="24"/>
        </w:rPr>
        <w:t>Prowadzenie ewakuacji do chwili przybycia straży pożarnej, policji.</w:t>
      </w:r>
    </w:p>
    <w:p w14:paraId="30685317" w14:textId="77777777" w:rsidR="00A66669" w:rsidRPr="00D70F26" w:rsidRDefault="00A66669" w:rsidP="00A66669">
      <w:pPr>
        <w:numPr>
          <w:ilvl w:val="0"/>
          <w:numId w:val="44"/>
        </w:numPr>
        <w:spacing w:before="0" w:after="120" w:line="276" w:lineRule="auto"/>
        <w:rPr>
          <w:rFonts w:ascii="Times New Roman" w:hAnsi="Times New Roman" w:cs="Times New Roman"/>
          <w:sz w:val="24"/>
          <w:szCs w:val="24"/>
        </w:rPr>
      </w:pPr>
      <w:r w:rsidRPr="00D70F26">
        <w:rPr>
          <w:rFonts w:ascii="Times New Roman" w:hAnsi="Times New Roman" w:cs="Times New Roman"/>
          <w:sz w:val="24"/>
          <w:szCs w:val="24"/>
        </w:rPr>
        <w:t>Wykonywanie patroli w wyznaczonych strefach dozoru,</w:t>
      </w:r>
    </w:p>
    <w:p w14:paraId="2D486B7A" w14:textId="77777777" w:rsidR="00A66669" w:rsidRPr="00D70F26" w:rsidRDefault="00A66669" w:rsidP="00A66669">
      <w:pPr>
        <w:numPr>
          <w:ilvl w:val="0"/>
          <w:numId w:val="44"/>
        </w:numPr>
        <w:spacing w:before="0" w:after="120" w:line="276" w:lineRule="auto"/>
        <w:rPr>
          <w:rFonts w:ascii="Times New Roman" w:hAnsi="Times New Roman" w:cs="Times New Roman"/>
          <w:sz w:val="24"/>
          <w:szCs w:val="24"/>
        </w:rPr>
      </w:pPr>
      <w:r w:rsidRPr="00D70F26">
        <w:rPr>
          <w:rFonts w:ascii="Times New Roman" w:hAnsi="Times New Roman" w:cs="Times New Roman"/>
          <w:sz w:val="24"/>
          <w:szCs w:val="24"/>
        </w:rPr>
        <w:t>Dokonywanie otwar</w:t>
      </w:r>
      <w:r>
        <w:rPr>
          <w:rFonts w:ascii="Times New Roman" w:hAnsi="Times New Roman" w:cs="Times New Roman"/>
          <w:sz w:val="24"/>
          <w:szCs w:val="24"/>
        </w:rPr>
        <w:t>cia i zamknięcia wystaw wraz z o</w:t>
      </w:r>
      <w:r w:rsidRPr="00D70F26">
        <w:rPr>
          <w:rFonts w:ascii="Times New Roman" w:hAnsi="Times New Roman" w:cs="Times New Roman"/>
          <w:sz w:val="24"/>
          <w:szCs w:val="24"/>
        </w:rPr>
        <w:t>piekunami wystaw.</w:t>
      </w:r>
    </w:p>
    <w:p w14:paraId="4E500428" w14:textId="77777777" w:rsidR="00A66669" w:rsidRPr="00D70F26" w:rsidRDefault="00A66669" w:rsidP="00A66669">
      <w:pPr>
        <w:spacing w:after="120"/>
        <w:ind w:left="720"/>
        <w:rPr>
          <w:rFonts w:ascii="Times New Roman" w:hAnsi="Times New Roman" w:cs="Times New Roman"/>
          <w:sz w:val="24"/>
          <w:szCs w:val="24"/>
        </w:rPr>
      </w:pPr>
    </w:p>
    <w:p w14:paraId="6EBC4E64" w14:textId="77777777" w:rsidR="00A66669" w:rsidRPr="00D70F26" w:rsidRDefault="00A66669" w:rsidP="00A66669">
      <w:pPr>
        <w:pStyle w:val="Nagwek4"/>
        <w:numPr>
          <w:ilvl w:val="3"/>
          <w:numId w:val="0"/>
        </w:numPr>
        <w:spacing w:before="240" w:after="240" w:line="276" w:lineRule="auto"/>
        <w:ind w:left="851" w:hanging="851"/>
        <w:rPr>
          <w:rFonts w:ascii="Times New Roman" w:hAnsi="Times New Roman" w:cs="Times New Roman"/>
          <w:color w:val="auto"/>
          <w:sz w:val="24"/>
          <w:szCs w:val="24"/>
        </w:rPr>
      </w:pPr>
      <w:r w:rsidRPr="00D70F26">
        <w:rPr>
          <w:rFonts w:ascii="Times New Roman" w:hAnsi="Times New Roman" w:cs="Times New Roman"/>
          <w:color w:val="auto"/>
          <w:sz w:val="24"/>
          <w:szCs w:val="24"/>
        </w:rPr>
        <w:t>Zadania dyżurnego Stacji Monitorowania Alarmów</w:t>
      </w:r>
    </w:p>
    <w:p w14:paraId="491846B1" w14:textId="77777777" w:rsidR="00A66669" w:rsidRPr="00D70F26" w:rsidRDefault="00A66669" w:rsidP="00A66669">
      <w:pPr>
        <w:numPr>
          <w:ilvl w:val="0"/>
          <w:numId w:val="43"/>
        </w:numPr>
        <w:spacing w:before="0" w:after="120" w:line="276" w:lineRule="auto"/>
        <w:rPr>
          <w:rFonts w:ascii="Times New Roman" w:hAnsi="Times New Roman" w:cs="Times New Roman"/>
          <w:sz w:val="24"/>
          <w:szCs w:val="24"/>
        </w:rPr>
      </w:pPr>
      <w:r w:rsidRPr="00D70F26">
        <w:rPr>
          <w:rFonts w:ascii="Times New Roman" w:hAnsi="Times New Roman" w:cs="Times New Roman"/>
          <w:sz w:val="24"/>
          <w:szCs w:val="24"/>
        </w:rPr>
        <w:t>Stały dozór sygnałów przesyłanych, gromadzonych i przetwarzanych w systemie monitoringu wizyjnego (CCTV) w wyznaczonej strefie dozoru, a w szczególności obserwacja ruchu osobowego w obrębie eksponatów o najcenniejszym znaczeniu oraz broni palnej niepozbawionej cech bojowych na salach wystaw st</w:t>
      </w:r>
      <w:r>
        <w:rPr>
          <w:rFonts w:ascii="Times New Roman" w:hAnsi="Times New Roman" w:cs="Times New Roman"/>
          <w:sz w:val="24"/>
          <w:szCs w:val="24"/>
        </w:rPr>
        <w:t>ałych i czasowych na poziomie -3</w:t>
      </w:r>
      <w:r w:rsidRPr="00D70F26">
        <w:rPr>
          <w:rFonts w:ascii="Times New Roman" w:hAnsi="Times New Roman" w:cs="Times New Roman"/>
          <w:sz w:val="24"/>
          <w:szCs w:val="24"/>
        </w:rPr>
        <w:t xml:space="preserve"> z obowiązkiem natychmiastowego reagowania na zaobserwowane zaistniałe przypadki szczególne.</w:t>
      </w:r>
    </w:p>
    <w:p w14:paraId="435CD196" w14:textId="77777777" w:rsidR="00A66669" w:rsidRPr="00D70F26" w:rsidRDefault="00A66669" w:rsidP="00A66669">
      <w:pPr>
        <w:numPr>
          <w:ilvl w:val="0"/>
          <w:numId w:val="43"/>
        </w:numPr>
        <w:spacing w:before="0" w:after="120" w:line="276" w:lineRule="auto"/>
        <w:rPr>
          <w:rFonts w:ascii="Times New Roman" w:hAnsi="Times New Roman" w:cs="Times New Roman"/>
          <w:sz w:val="24"/>
          <w:szCs w:val="24"/>
        </w:rPr>
      </w:pPr>
      <w:r w:rsidRPr="00D70F26">
        <w:rPr>
          <w:rFonts w:ascii="Times New Roman" w:hAnsi="Times New Roman" w:cs="Times New Roman"/>
          <w:sz w:val="24"/>
          <w:szCs w:val="24"/>
        </w:rPr>
        <w:t xml:space="preserve">Stały dozór i obsługa elektronicznego systemu (SMS, </w:t>
      </w:r>
      <w:proofErr w:type="spellStart"/>
      <w:r w:rsidRPr="00D70F26">
        <w:rPr>
          <w:rFonts w:ascii="Times New Roman" w:hAnsi="Times New Roman" w:cs="Times New Roman"/>
          <w:sz w:val="24"/>
          <w:szCs w:val="24"/>
        </w:rPr>
        <w:t>SSWiN</w:t>
      </w:r>
      <w:proofErr w:type="spellEnd"/>
      <w:r w:rsidRPr="00D70F26">
        <w:rPr>
          <w:rFonts w:ascii="Times New Roman" w:hAnsi="Times New Roman" w:cs="Times New Roman"/>
          <w:sz w:val="24"/>
          <w:szCs w:val="24"/>
        </w:rPr>
        <w:t xml:space="preserve">, SSP, DSO) z obowiązkiem natychmiastowego reagowania, na </w:t>
      </w:r>
      <w:r>
        <w:rPr>
          <w:rFonts w:ascii="Times New Roman" w:hAnsi="Times New Roman" w:cs="Times New Roman"/>
          <w:sz w:val="24"/>
          <w:szCs w:val="24"/>
        </w:rPr>
        <w:t>zaistniałe zdarzenie</w:t>
      </w:r>
      <w:r w:rsidRPr="00D70F26">
        <w:rPr>
          <w:rFonts w:ascii="Times New Roman" w:hAnsi="Times New Roman" w:cs="Times New Roman"/>
          <w:sz w:val="24"/>
          <w:szCs w:val="24"/>
        </w:rPr>
        <w:t>.</w:t>
      </w:r>
    </w:p>
    <w:p w14:paraId="5AE146CD" w14:textId="77777777" w:rsidR="00A66669" w:rsidRPr="00D70F26" w:rsidRDefault="00A66669" w:rsidP="00A66669">
      <w:pPr>
        <w:numPr>
          <w:ilvl w:val="0"/>
          <w:numId w:val="43"/>
        </w:numPr>
        <w:spacing w:before="0" w:after="120" w:line="276" w:lineRule="auto"/>
        <w:rPr>
          <w:rFonts w:ascii="Times New Roman" w:hAnsi="Times New Roman" w:cs="Times New Roman"/>
          <w:sz w:val="24"/>
          <w:szCs w:val="24"/>
        </w:rPr>
      </w:pPr>
      <w:r w:rsidRPr="00D70F26">
        <w:rPr>
          <w:rFonts w:ascii="Times New Roman" w:hAnsi="Times New Roman" w:cs="Times New Roman"/>
          <w:sz w:val="24"/>
          <w:szCs w:val="24"/>
        </w:rPr>
        <w:t>Stałe monitorowanie sygnałów systemu zarządzania budynkiem (BMS), współpraca z inżynierami Działu Technicznego i pracownikami Działu Bezpieczeństwa oraz natychmiastowa reakcja w przypadku wystąpienia zagrożenia.</w:t>
      </w:r>
    </w:p>
    <w:p w14:paraId="0F66021D" w14:textId="77777777" w:rsidR="00A66669" w:rsidRPr="00BB5C12" w:rsidRDefault="00A66669" w:rsidP="00A66669">
      <w:pPr>
        <w:numPr>
          <w:ilvl w:val="0"/>
          <w:numId w:val="43"/>
        </w:numPr>
        <w:spacing w:before="0" w:after="120" w:line="276" w:lineRule="auto"/>
        <w:rPr>
          <w:rFonts w:ascii="Times New Roman" w:hAnsi="Times New Roman" w:cs="Times New Roman"/>
          <w:sz w:val="24"/>
          <w:szCs w:val="24"/>
        </w:rPr>
      </w:pPr>
      <w:r>
        <w:rPr>
          <w:rFonts w:ascii="Times New Roman" w:hAnsi="Times New Roman" w:cs="Times New Roman"/>
          <w:sz w:val="24"/>
          <w:szCs w:val="24"/>
        </w:rPr>
        <w:t>Doraźna o</w:t>
      </w:r>
      <w:r w:rsidRPr="00BB5C12">
        <w:rPr>
          <w:rFonts w:ascii="Times New Roman" w:hAnsi="Times New Roman" w:cs="Times New Roman"/>
          <w:sz w:val="24"/>
          <w:szCs w:val="24"/>
        </w:rPr>
        <w:t>bsługa systemu parkingowego - Stacji Operatorskiej Park Lite.</w:t>
      </w:r>
    </w:p>
    <w:p w14:paraId="576BCBA1" w14:textId="77777777" w:rsidR="00A66669" w:rsidRPr="00D70F26" w:rsidRDefault="00A66669" w:rsidP="00A66669">
      <w:pPr>
        <w:pStyle w:val="Nagwek4"/>
        <w:numPr>
          <w:ilvl w:val="3"/>
          <w:numId w:val="0"/>
        </w:numPr>
        <w:spacing w:before="240" w:after="240" w:line="276" w:lineRule="auto"/>
        <w:ind w:left="851" w:hanging="851"/>
        <w:rPr>
          <w:rFonts w:ascii="Times New Roman" w:hAnsi="Times New Roman" w:cs="Times New Roman"/>
          <w:color w:val="auto"/>
          <w:sz w:val="24"/>
          <w:szCs w:val="24"/>
        </w:rPr>
      </w:pPr>
      <w:r w:rsidRPr="00D70F26">
        <w:rPr>
          <w:rFonts w:ascii="Times New Roman" w:hAnsi="Times New Roman" w:cs="Times New Roman"/>
          <w:color w:val="auto"/>
          <w:sz w:val="24"/>
          <w:szCs w:val="24"/>
        </w:rPr>
        <w:lastRenderedPageBreak/>
        <w:t xml:space="preserve">Kwalifikowany pracownik ochrony fizycznej </w:t>
      </w:r>
    </w:p>
    <w:p w14:paraId="5D6FC910" w14:textId="77777777" w:rsidR="00A66669" w:rsidRPr="00D70F26" w:rsidRDefault="00A66669" w:rsidP="00A66669">
      <w:pPr>
        <w:numPr>
          <w:ilvl w:val="0"/>
          <w:numId w:val="44"/>
        </w:numPr>
        <w:spacing w:before="0" w:after="120" w:line="276" w:lineRule="auto"/>
        <w:rPr>
          <w:rFonts w:ascii="Times New Roman" w:hAnsi="Times New Roman" w:cs="Times New Roman"/>
          <w:sz w:val="24"/>
          <w:szCs w:val="24"/>
        </w:rPr>
      </w:pPr>
      <w:r w:rsidRPr="00D70F26">
        <w:rPr>
          <w:rFonts w:ascii="Times New Roman" w:hAnsi="Times New Roman" w:cs="Times New Roman"/>
          <w:sz w:val="24"/>
          <w:szCs w:val="24"/>
        </w:rPr>
        <w:t>Dozór ruchu osobowego i materiałowego, zgodnie z zasadami ruchu osobowego i materiałowego.</w:t>
      </w:r>
    </w:p>
    <w:p w14:paraId="24814208" w14:textId="77777777" w:rsidR="00A66669" w:rsidRPr="00D70F26" w:rsidRDefault="00A66669" w:rsidP="00A66669">
      <w:pPr>
        <w:numPr>
          <w:ilvl w:val="0"/>
          <w:numId w:val="44"/>
        </w:numPr>
        <w:spacing w:before="0" w:after="120" w:line="276" w:lineRule="auto"/>
        <w:rPr>
          <w:rFonts w:ascii="Times New Roman" w:hAnsi="Times New Roman" w:cs="Times New Roman"/>
          <w:sz w:val="24"/>
          <w:szCs w:val="24"/>
        </w:rPr>
      </w:pPr>
      <w:r>
        <w:rPr>
          <w:rFonts w:ascii="Times New Roman" w:hAnsi="Times New Roman" w:cs="Times New Roman"/>
          <w:sz w:val="24"/>
          <w:szCs w:val="24"/>
        </w:rPr>
        <w:t>Doraźna o</w:t>
      </w:r>
      <w:r w:rsidRPr="00D70F26">
        <w:rPr>
          <w:rFonts w:ascii="Times New Roman" w:hAnsi="Times New Roman" w:cs="Times New Roman"/>
          <w:sz w:val="24"/>
          <w:szCs w:val="24"/>
        </w:rPr>
        <w:t xml:space="preserve">bsługa systemu </w:t>
      </w:r>
      <w:proofErr w:type="spellStart"/>
      <w:r w:rsidRPr="00D70F26">
        <w:rPr>
          <w:rFonts w:ascii="Times New Roman" w:hAnsi="Times New Roman" w:cs="Times New Roman"/>
          <w:sz w:val="24"/>
          <w:szCs w:val="24"/>
        </w:rPr>
        <w:t>ParkLite</w:t>
      </w:r>
      <w:proofErr w:type="spellEnd"/>
      <w:r w:rsidRPr="00D70F26">
        <w:rPr>
          <w:rFonts w:ascii="Times New Roman" w:hAnsi="Times New Roman" w:cs="Times New Roman"/>
          <w:sz w:val="24"/>
          <w:szCs w:val="24"/>
        </w:rPr>
        <w:t xml:space="preserve"> oraz CCTV i obserwacja przydzielonych stref dozoru.</w:t>
      </w:r>
    </w:p>
    <w:p w14:paraId="0DCEF0DF" w14:textId="77777777" w:rsidR="00A66669" w:rsidRPr="00D70F26" w:rsidRDefault="00A66669" w:rsidP="00A66669">
      <w:pPr>
        <w:numPr>
          <w:ilvl w:val="0"/>
          <w:numId w:val="44"/>
        </w:numPr>
        <w:spacing w:before="0" w:after="120" w:line="276" w:lineRule="auto"/>
        <w:rPr>
          <w:rFonts w:ascii="Times New Roman" w:hAnsi="Times New Roman" w:cs="Times New Roman"/>
          <w:sz w:val="24"/>
          <w:szCs w:val="24"/>
        </w:rPr>
      </w:pPr>
      <w:r w:rsidRPr="00D70F26">
        <w:rPr>
          <w:rFonts w:ascii="Times New Roman" w:hAnsi="Times New Roman" w:cs="Times New Roman"/>
          <w:sz w:val="24"/>
          <w:szCs w:val="24"/>
        </w:rPr>
        <w:t>Sprawdzanie uprawnień do przebywania pojazdów na parkingu (w szczególności w porze nocnej - po zamknięciu lokali gastronomicznych do godzin poprzedzających otwarcie Muzeum).</w:t>
      </w:r>
    </w:p>
    <w:p w14:paraId="56FB44D2" w14:textId="77777777" w:rsidR="00A66669" w:rsidRPr="00D70F26" w:rsidRDefault="00A66669" w:rsidP="00A66669">
      <w:pPr>
        <w:numPr>
          <w:ilvl w:val="0"/>
          <w:numId w:val="44"/>
        </w:numPr>
        <w:spacing w:before="0" w:after="120" w:line="276" w:lineRule="auto"/>
        <w:rPr>
          <w:rFonts w:ascii="Times New Roman" w:hAnsi="Times New Roman" w:cs="Times New Roman"/>
          <w:sz w:val="24"/>
          <w:szCs w:val="24"/>
        </w:rPr>
      </w:pPr>
      <w:r w:rsidRPr="00D70F26">
        <w:rPr>
          <w:rFonts w:ascii="Times New Roman" w:hAnsi="Times New Roman" w:cs="Times New Roman"/>
          <w:sz w:val="24"/>
          <w:szCs w:val="24"/>
        </w:rPr>
        <w:t>W przydzielonych strefach dozoru, wykonywanie patroli, dokonywanie sprawdzeń zabezpieczenia pomieszczeń ogólnodostępnych oraz pracowniczych, podejmowanie w zależności od sytuacji i miejsca zdarzenia interwencji adekwatnych do usunięcia zagrożenia.</w:t>
      </w:r>
    </w:p>
    <w:p w14:paraId="008C13C5" w14:textId="77777777" w:rsidR="00A66669" w:rsidRPr="00D70F26" w:rsidRDefault="00A66669" w:rsidP="00A66669">
      <w:pPr>
        <w:numPr>
          <w:ilvl w:val="0"/>
          <w:numId w:val="44"/>
        </w:numPr>
        <w:spacing w:before="0" w:after="120" w:line="276" w:lineRule="auto"/>
        <w:rPr>
          <w:rFonts w:ascii="Times New Roman" w:hAnsi="Times New Roman" w:cs="Times New Roman"/>
          <w:sz w:val="24"/>
          <w:szCs w:val="24"/>
        </w:rPr>
      </w:pPr>
      <w:r w:rsidRPr="00D70F26">
        <w:rPr>
          <w:rFonts w:ascii="Times New Roman" w:hAnsi="Times New Roman" w:cs="Times New Roman"/>
          <w:sz w:val="24"/>
          <w:szCs w:val="24"/>
        </w:rPr>
        <w:t>Udzielanie Pierwszej Pomocy Przedmedycznej, w sytuacjach bezpośredniego zagrożenia życia lub zdrowia.</w:t>
      </w:r>
    </w:p>
    <w:p w14:paraId="18DF1A20" w14:textId="77777777" w:rsidR="00A66669" w:rsidRPr="00D70F26" w:rsidRDefault="00A66669" w:rsidP="00A66669">
      <w:pPr>
        <w:numPr>
          <w:ilvl w:val="0"/>
          <w:numId w:val="44"/>
        </w:numPr>
        <w:spacing w:before="0" w:after="120" w:line="276" w:lineRule="auto"/>
        <w:rPr>
          <w:rFonts w:ascii="Times New Roman" w:hAnsi="Times New Roman" w:cs="Times New Roman"/>
          <w:sz w:val="24"/>
          <w:szCs w:val="24"/>
        </w:rPr>
      </w:pPr>
      <w:r w:rsidRPr="00D70F26">
        <w:rPr>
          <w:rFonts w:ascii="Times New Roman" w:hAnsi="Times New Roman" w:cs="Times New Roman"/>
          <w:sz w:val="24"/>
          <w:szCs w:val="24"/>
        </w:rPr>
        <w:t>Obsługa systemów BMS i SSP.</w:t>
      </w:r>
    </w:p>
    <w:p w14:paraId="41FA01E3" w14:textId="77777777" w:rsidR="00A66669" w:rsidRPr="001D35DB" w:rsidRDefault="00A66669" w:rsidP="00A66669">
      <w:pPr>
        <w:pStyle w:val="Nagwek2"/>
        <w:numPr>
          <w:ilvl w:val="1"/>
          <w:numId w:val="0"/>
        </w:numPr>
        <w:spacing w:before="480" w:after="480" w:line="276" w:lineRule="auto"/>
        <w:ind w:left="851" w:hanging="851"/>
        <w:jc w:val="both"/>
        <w:rPr>
          <w:rFonts w:ascii="Times New Roman" w:hAnsi="Times New Roman" w:cs="Times New Roman"/>
          <w:color w:val="auto"/>
          <w:szCs w:val="24"/>
        </w:rPr>
      </w:pPr>
      <w:r w:rsidRPr="001D35DB">
        <w:rPr>
          <w:rFonts w:ascii="Times New Roman" w:hAnsi="Times New Roman" w:cs="Times New Roman"/>
          <w:color w:val="auto"/>
          <w:szCs w:val="24"/>
        </w:rPr>
        <w:t>Grupa interwencyjna (GI)</w:t>
      </w:r>
    </w:p>
    <w:p w14:paraId="2F2732A7" w14:textId="77777777" w:rsidR="00A66669" w:rsidRPr="00D70F26" w:rsidRDefault="00A66669" w:rsidP="00A66669">
      <w:pPr>
        <w:numPr>
          <w:ilvl w:val="0"/>
          <w:numId w:val="41"/>
        </w:numPr>
        <w:spacing w:before="0" w:after="120" w:line="276" w:lineRule="auto"/>
        <w:rPr>
          <w:rFonts w:ascii="Times New Roman" w:hAnsi="Times New Roman" w:cs="Times New Roman"/>
          <w:sz w:val="24"/>
          <w:szCs w:val="24"/>
        </w:rPr>
      </w:pPr>
      <w:r w:rsidRPr="00D70F26">
        <w:rPr>
          <w:rFonts w:ascii="Times New Roman" w:hAnsi="Times New Roman" w:cs="Times New Roman"/>
          <w:sz w:val="24"/>
          <w:szCs w:val="24"/>
        </w:rPr>
        <w:t>niezwłoczna reakcja na zagrożenie chronionego obiektu, osób i mienia, adekwatne do zaistniałego zdarzenia, zgodnie ze szczegółowymi zadaniami określonymi w instrukcjach.</w:t>
      </w:r>
    </w:p>
    <w:p w14:paraId="0DCEEFE9" w14:textId="77777777" w:rsidR="00A66669" w:rsidRPr="00D70F26" w:rsidRDefault="00A66669" w:rsidP="00A66669">
      <w:pPr>
        <w:spacing w:after="120"/>
        <w:ind w:left="720"/>
        <w:rPr>
          <w:rFonts w:ascii="Times New Roman" w:hAnsi="Times New Roman" w:cs="Times New Roman"/>
          <w:sz w:val="24"/>
          <w:szCs w:val="24"/>
        </w:rPr>
      </w:pPr>
    </w:p>
    <w:p w14:paraId="56D67CCF" w14:textId="77777777" w:rsidR="00A66669" w:rsidRPr="00D70F26" w:rsidRDefault="00A66669" w:rsidP="00A66669">
      <w:pPr>
        <w:pStyle w:val="Nagwek3"/>
        <w:numPr>
          <w:ilvl w:val="2"/>
          <w:numId w:val="0"/>
        </w:numPr>
        <w:spacing w:after="240" w:line="276" w:lineRule="auto"/>
        <w:ind w:left="993" w:hanging="993"/>
        <w:jc w:val="both"/>
        <w:rPr>
          <w:rFonts w:ascii="Times New Roman" w:hAnsi="Times New Roman" w:cs="Times New Roman"/>
          <w:sz w:val="24"/>
          <w:szCs w:val="24"/>
        </w:rPr>
      </w:pPr>
      <w:r w:rsidRPr="00D70F26">
        <w:rPr>
          <w:rFonts w:ascii="Times New Roman" w:hAnsi="Times New Roman" w:cs="Times New Roman"/>
          <w:sz w:val="24"/>
          <w:szCs w:val="24"/>
        </w:rPr>
        <w:t>Opiekunowie Ekspozycji</w:t>
      </w:r>
    </w:p>
    <w:p w14:paraId="7D7EEFC1" w14:textId="77777777" w:rsidR="00A66669" w:rsidRPr="00D70F26" w:rsidRDefault="00A66669" w:rsidP="00A66669">
      <w:pPr>
        <w:rPr>
          <w:rFonts w:ascii="Times New Roman" w:hAnsi="Times New Roman" w:cs="Times New Roman"/>
          <w:sz w:val="24"/>
          <w:szCs w:val="24"/>
        </w:rPr>
      </w:pPr>
      <w:r w:rsidRPr="00D70F26">
        <w:rPr>
          <w:rFonts w:ascii="Times New Roman" w:hAnsi="Times New Roman" w:cs="Times New Roman"/>
          <w:sz w:val="24"/>
          <w:szCs w:val="24"/>
        </w:rPr>
        <w:t>Każdemu opiekunowi ekspozycji w czasie udostępniania ekspozycji dla zwiedzających zostaje przydzielona do pilnowania w obrębie wystawy strefa dozoru określona w planie ochrony, za którą ponosi odpowiedzialność.</w:t>
      </w:r>
    </w:p>
    <w:p w14:paraId="09C0C829" w14:textId="77777777" w:rsidR="00A66669" w:rsidRPr="00D70F26" w:rsidRDefault="00A66669" w:rsidP="00A66669">
      <w:pPr>
        <w:rPr>
          <w:rFonts w:ascii="Times New Roman" w:hAnsi="Times New Roman" w:cs="Times New Roman"/>
          <w:sz w:val="24"/>
          <w:szCs w:val="24"/>
        </w:rPr>
      </w:pPr>
      <w:r w:rsidRPr="00D70F26">
        <w:rPr>
          <w:rFonts w:ascii="Times New Roman" w:hAnsi="Times New Roman" w:cs="Times New Roman"/>
          <w:sz w:val="24"/>
          <w:szCs w:val="24"/>
        </w:rPr>
        <w:t>Po przejściu na wyznaczone miejsce dozoru zadaniem opiekuna ekspozycji jest:</w:t>
      </w:r>
    </w:p>
    <w:p w14:paraId="43CB88EA" w14:textId="77777777" w:rsidR="00A66669" w:rsidRPr="00D70F26" w:rsidRDefault="00A66669" w:rsidP="00A66669">
      <w:pPr>
        <w:numPr>
          <w:ilvl w:val="0"/>
          <w:numId w:val="46"/>
        </w:numPr>
        <w:spacing w:before="0" w:after="120" w:line="276" w:lineRule="auto"/>
        <w:rPr>
          <w:rFonts w:ascii="Times New Roman" w:hAnsi="Times New Roman" w:cs="Times New Roman"/>
          <w:sz w:val="24"/>
          <w:szCs w:val="24"/>
        </w:rPr>
      </w:pPr>
      <w:r w:rsidRPr="00D70F26">
        <w:rPr>
          <w:rFonts w:ascii="Times New Roman" w:hAnsi="Times New Roman" w:cs="Times New Roman"/>
          <w:sz w:val="24"/>
          <w:szCs w:val="24"/>
        </w:rPr>
        <w:t>pilnowanie zbiorów muzealnych i majątku Muzeum w przydzielonej strefie dozoru, w szczególności przed kradzieżą lub niszczeniem eksponatów w ścisłej współpracy z ochroną muzeum (dozór należy pełnić chodząc po przydzielonej strefie dozoru),</w:t>
      </w:r>
    </w:p>
    <w:p w14:paraId="72503F70" w14:textId="77777777" w:rsidR="00A66669" w:rsidRPr="00D70F26" w:rsidRDefault="00A66669" w:rsidP="00A66669">
      <w:pPr>
        <w:numPr>
          <w:ilvl w:val="0"/>
          <w:numId w:val="48"/>
        </w:numPr>
        <w:spacing w:before="0" w:after="120" w:line="276" w:lineRule="auto"/>
        <w:rPr>
          <w:rFonts w:ascii="Times New Roman" w:hAnsi="Times New Roman" w:cs="Times New Roman"/>
          <w:sz w:val="24"/>
          <w:szCs w:val="24"/>
        </w:rPr>
      </w:pPr>
      <w:r w:rsidRPr="00D70F26">
        <w:rPr>
          <w:rFonts w:ascii="Times New Roman" w:hAnsi="Times New Roman" w:cs="Times New Roman"/>
          <w:sz w:val="24"/>
          <w:szCs w:val="24"/>
        </w:rPr>
        <w:t xml:space="preserve">stałe wykonywanie obchodu w przydzielonej strefie dozoru ze szczególnym uwzględnieniem miejsc newralgicznych i szczególnie zagrożonych. </w:t>
      </w:r>
    </w:p>
    <w:p w14:paraId="0B9EA201" w14:textId="77777777" w:rsidR="00A66669" w:rsidRPr="00D70F26" w:rsidRDefault="00A66669" w:rsidP="00A66669">
      <w:pPr>
        <w:numPr>
          <w:ilvl w:val="0"/>
          <w:numId w:val="48"/>
        </w:numPr>
        <w:spacing w:before="0" w:after="120" w:line="276" w:lineRule="auto"/>
        <w:rPr>
          <w:rFonts w:ascii="Times New Roman" w:hAnsi="Times New Roman" w:cs="Times New Roman"/>
          <w:sz w:val="24"/>
          <w:szCs w:val="24"/>
        </w:rPr>
      </w:pPr>
      <w:r w:rsidRPr="00D70F26">
        <w:rPr>
          <w:rFonts w:ascii="Times New Roman" w:hAnsi="Times New Roman" w:cs="Times New Roman"/>
          <w:sz w:val="24"/>
          <w:szCs w:val="24"/>
        </w:rPr>
        <w:t xml:space="preserve">weryfikowanie alarmów w przydzielonej strefie dozoru. </w:t>
      </w:r>
    </w:p>
    <w:p w14:paraId="5FB9ACA5" w14:textId="77777777" w:rsidR="00A66669" w:rsidRPr="00D70F26" w:rsidRDefault="00A66669" w:rsidP="00A66669">
      <w:pPr>
        <w:rPr>
          <w:rFonts w:ascii="Times New Roman" w:hAnsi="Times New Roman" w:cs="Times New Roman"/>
          <w:b/>
          <w:sz w:val="24"/>
          <w:szCs w:val="24"/>
        </w:rPr>
      </w:pPr>
      <w:r w:rsidRPr="00D70F26">
        <w:rPr>
          <w:rFonts w:ascii="Times New Roman" w:hAnsi="Times New Roman" w:cs="Times New Roman"/>
          <w:sz w:val="24"/>
          <w:szCs w:val="24"/>
        </w:rPr>
        <w:t>Do codziennych obowiązków opiekuna ekspozycji należy czyszczenie zewnętrzne gablot oraz dbanie o ich estetyczny wygląd</w:t>
      </w:r>
      <w:r w:rsidRPr="00D70F26">
        <w:rPr>
          <w:rFonts w:ascii="Times New Roman" w:hAnsi="Times New Roman" w:cs="Times New Roman"/>
          <w:b/>
          <w:sz w:val="24"/>
          <w:szCs w:val="24"/>
        </w:rPr>
        <w:t>. Na wystawie zamontowane jest 450m2 szkła (gabloty wraz z grafikami).</w:t>
      </w:r>
    </w:p>
    <w:p w14:paraId="71211D31" w14:textId="77777777" w:rsidR="00A66669" w:rsidRDefault="00A66669" w:rsidP="00A66669">
      <w:pPr>
        <w:rPr>
          <w:rFonts w:ascii="Times New Roman" w:hAnsi="Times New Roman" w:cs="Times New Roman"/>
          <w:sz w:val="24"/>
          <w:szCs w:val="24"/>
        </w:rPr>
      </w:pPr>
      <w:r w:rsidRPr="00D70F26">
        <w:rPr>
          <w:rFonts w:ascii="Times New Roman" w:hAnsi="Times New Roman" w:cs="Times New Roman"/>
          <w:sz w:val="24"/>
          <w:szCs w:val="24"/>
        </w:rPr>
        <w:t>Opiekunowie ekspozycji są obowiązani ponadto do:</w:t>
      </w:r>
    </w:p>
    <w:p w14:paraId="1E69C62E" w14:textId="77777777" w:rsidR="00A66669" w:rsidRPr="00D70F26" w:rsidRDefault="00A66669" w:rsidP="00A66669">
      <w:pPr>
        <w:rPr>
          <w:rFonts w:ascii="Times New Roman" w:hAnsi="Times New Roman" w:cs="Times New Roman"/>
          <w:sz w:val="24"/>
          <w:szCs w:val="24"/>
        </w:rPr>
      </w:pPr>
    </w:p>
    <w:p w14:paraId="5AE4A368" w14:textId="77777777" w:rsidR="00A66669" w:rsidRPr="00D70F26" w:rsidRDefault="00A66669" w:rsidP="00A66669">
      <w:pPr>
        <w:numPr>
          <w:ilvl w:val="0"/>
          <w:numId w:val="45"/>
        </w:numPr>
        <w:spacing w:before="0" w:after="120" w:line="276" w:lineRule="auto"/>
        <w:rPr>
          <w:rFonts w:ascii="Times New Roman" w:hAnsi="Times New Roman" w:cs="Times New Roman"/>
          <w:sz w:val="24"/>
          <w:szCs w:val="24"/>
        </w:rPr>
      </w:pPr>
      <w:r w:rsidRPr="00D70F26">
        <w:rPr>
          <w:rFonts w:ascii="Times New Roman" w:hAnsi="Times New Roman" w:cs="Times New Roman"/>
          <w:sz w:val="24"/>
          <w:szCs w:val="24"/>
        </w:rPr>
        <w:t>utrzymania porządku i czystości w przydzielonych strefach dozoru,</w:t>
      </w:r>
    </w:p>
    <w:p w14:paraId="105DBEAD" w14:textId="77777777" w:rsidR="00A66669" w:rsidRPr="00D70F26" w:rsidRDefault="00A66669" w:rsidP="00A66669">
      <w:pPr>
        <w:numPr>
          <w:ilvl w:val="0"/>
          <w:numId w:val="45"/>
        </w:numPr>
        <w:spacing w:before="0" w:after="120" w:line="276" w:lineRule="auto"/>
        <w:rPr>
          <w:rFonts w:ascii="Times New Roman" w:hAnsi="Times New Roman" w:cs="Times New Roman"/>
          <w:sz w:val="24"/>
          <w:szCs w:val="24"/>
        </w:rPr>
      </w:pPr>
      <w:r w:rsidRPr="00D70F26">
        <w:rPr>
          <w:rFonts w:ascii="Times New Roman" w:hAnsi="Times New Roman" w:cs="Times New Roman"/>
          <w:sz w:val="24"/>
          <w:szCs w:val="24"/>
        </w:rPr>
        <w:lastRenderedPageBreak/>
        <w:t>zakończenia codziennych prac porządkowych przed wejściem zwiedzających,</w:t>
      </w:r>
    </w:p>
    <w:p w14:paraId="7768A9EB" w14:textId="77777777" w:rsidR="00A66669" w:rsidRPr="00D70F26" w:rsidRDefault="00A66669" w:rsidP="00A66669">
      <w:pPr>
        <w:numPr>
          <w:ilvl w:val="0"/>
          <w:numId w:val="47"/>
        </w:numPr>
        <w:spacing w:before="0" w:after="120" w:line="276" w:lineRule="auto"/>
        <w:rPr>
          <w:rFonts w:ascii="Times New Roman" w:hAnsi="Times New Roman" w:cs="Times New Roman"/>
          <w:sz w:val="24"/>
          <w:szCs w:val="24"/>
        </w:rPr>
      </w:pPr>
      <w:r w:rsidRPr="00D70F26">
        <w:rPr>
          <w:rFonts w:ascii="Times New Roman" w:hAnsi="Times New Roman" w:cs="Times New Roman"/>
          <w:sz w:val="24"/>
          <w:szCs w:val="24"/>
        </w:rPr>
        <w:t>obsługi wystaw czasowych, plenerowych, konferencji, imprez okolicznościowych (według odrębnych ustaleń z podmiotem zewnętrznym).</w:t>
      </w:r>
    </w:p>
    <w:p w14:paraId="054B899F" w14:textId="77777777" w:rsidR="00A66669" w:rsidRPr="001F21F4" w:rsidRDefault="00A66669" w:rsidP="00A66669">
      <w:pPr>
        <w:numPr>
          <w:ilvl w:val="0"/>
          <w:numId w:val="47"/>
        </w:numPr>
        <w:spacing w:before="0" w:after="120" w:line="276" w:lineRule="auto"/>
        <w:rPr>
          <w:rFonts w:ascii="Times New Roman" w:hAnsi="Times New Roman" w:cs="Times New Roman"/>
          <w:sz w:val="24"/>
          <w:szCs w:val="24"/>
        </w:rPr>
      </w:pPr>
      <w:r w:rsidRPr="00D70F26">
        <w:rPr>
          <w:rFonts w:ascii="Times New Roman" w:hAnsi="Times New Roman" w:cs="Times New Roman"/>
          <w:sz w:val="24"/>
          <w:szCs w:val="24"/>
        </w:rPr>
        <w:t>wykonywanie innych prac zleconych przez przełożonych (np. w sytuacji kryzysowej ustawianie przeciwpowodziowych zapór mobilnych, montaż i demontaż wystaw czasowych</w:t>
      </w:r>
      <w:r>
        <w:rPr>
          <w:rFonts w:ascii="Times New Roman" w:hAnsi="Times New Roman" w:cs="Times New Roman"/>
          <w:sz w:val="24"/>
          <w:szCs w:val="24"/>
        </w:rPr>
        <w:t>, czynny udział w ewakuacji</w:t>
      </w:r>
      <w:r w:rsidRPr="00D70F26">
        <w:rPr>
          <w:rFonts w:ascii="Times New Roman" w:hAnsi="Times New Roman" w:cs="Times New Roman"/>
          <w:sz w:val="24"/>
          <w:szCs w:val="24"/>
        </w:rPr>
        <w:t>).</w:t>
      </w:r>
    </w:p>
    <w:p w14:paraId="3DEB45F2" w14:textId="77777777" w:rsidR="00A66669" w:rsidRDefault="00A66669" w:rsidP="00A66669">
      <w:pPr>
        <w:spacing w:after="120"/>
        <w:ind w:left="360"/>
        <w:rPr>
          <w:rFonts w:ascii="Times New Roman" w:hAnsi="Times New Roman" w:cs="Times New Roman"/>
          <w:sz w:val="24"/>
          <w:szCs w:val="24"/>
          <w:u w:val="single"/>
        </w:rPr>
      </w:pPr>
      <w:r w:rsidRPr="00ED6095">
        <w:rPr>
          <w:rFonts w:ascii="Times New Roman" w:hAnsi="Times New Roman" w:cs="Times New Roman"/>
          <w:sz w:val="24"/>
          <w:szCs w:val="24"/>
          <w:u w:val="single"/>
        </w:rPr>
        <w:t>Środki czystości zapewni Wykonawca po wcześniej akceptacji rodzaju środków z Zamawiającym.</w:t>
      </w:r>
    </w:p>
    <w:p w14:paraId="05E71CB3" w14:textId="77777777" w:rsidR="00A66669" w:rsidRDefault="00A66669" w:rsidP="00A66669">
      <w:pPr>
        <w:spacing w:after="120"/>
        <w:ind w:left="360"/>
        <w:rPr>
          <w:rFonts w:ascii="Times New Roman" w:hAnsi="Times New Roman" w:cs="Times New Roman"/>
          <w:sz w:val="24"/>
          <w:szCs w:val="24"/>
          <w:u w:val="single"/>
        </w:rPr>
      </w:pPr>
    </w:p>
    <w:p w14:paraId="0E44B2F5" w14:textId="77777777" w:rsidR="00A66669" w:rsidRDefault="00A66669" w:rsidP="00A66669">
      <w:pPr>
        <w:spacing w:after="120"/>
        <w:rPr>
          <w:rFonts w:ascii="Times New Roman" w:hAnsi="Times New Roman" w:cs="Times New Roman"/>
          <w:i/>
          <w:sz w:val="24"/>
          <w:szCs w:val="24"/>
        </w:rPr>
      </w:pPr>
      <w:r>
        <w:rPr>
          <w:rFonts w:ascii="Times New Roman" w:hAnsi="Times New Roman" w:cs="Times New Roman"/>
          <w:i/>
          <w:sz w:val="24"/>
          <w:szCs w:val="24"/>
        </w:rPr>
        <w:t xml:space="preserve">Pracownik Ochrony Fizycznej – </w:t>
      </w:r>
      <w:r w:rsidRPr="002A294E">
        <w:rPr>
          <w:rFonts w:ascii="Times New Roman" w:hAnsi="Times New Roman" w:cs="Times New Roman"/>
          <w:i/>
          <w:sz w:val="24"/>
          <w:szCs w:val="24"/>
        </w:rPr>
        <w:t>Muz</w:t>
      </w:r>
      <w:r>
        <w:rPr>
          <w:rFonts w:ascii="Times New Roman" w:hAnsi="Times New Roman" w:cs="Times New Roman"/>
          <w:i/>
          <w:sz w:val="24"/>
          <w:szCs w:val="24"/>
        </w:rPr>
        <w:t>eum</w:t>
      </w:r>
    </w:p>
    <w:p w14:paraId="7C920FC1" w14:textId="77777777" w:rsidR="00A66669" w:rsidRDefault="00A66669" w:rsidP="00A66669">
      <w:pPr>
        <w:spacing w:after="120"/>
        <w:ind w:left="360"/>
        <w:rPr>
          <w:rFonts w:ascii="Times New Roman" w:hAnsi="Times New Roman" w:cs="Times New Roman"/>
          <w:i/>
          <w:sz w:val="24"/>
          <w:szCs w:val="24"/>
        </w:rPr>
      </w:pPr>
    </w:p>
    <w:p w14:paraId="0A736C82" w14:textId="77777777" w:rsidR="00A66669" w:rsidRDefault="00A66669" w:rsidP="00A66669">
      <w:pPr>
        <w:pStyle w:val="Akapitzlist"/>
        <w:numPr>
          <w:ilvl w:val="0"/>
          <w:numId w:val="93"/>
        </w:numPr>
        <w:spacing w:after="120"/>
        <w:rPr>
          <w:rFonts w:ascii="Times New Roman" w:hAnsi="Times New Roman" w:cs="Times New Roman"/>
          <w:sz w:val="24"/>
          <w:szCs w:val="24"/>
        </w:rPr>
      </w:pPr>
      <w:r>
        <w:rPr>
          <w:rFonts w:ascii="Times New Roman" w:hAnsi="Times New Roman" w:cs="Times New Roman"/>
          <w:sz w:val="24"/>
          <w:szCs w:val="24"/>
        </w:rPr>
        <w:t>ochrona mienia pozostawionego w szatni.</w:t>
      </w:r>
    </w:p>
    <w:p w14:paraId="0916616A" w14:textId="77777777" w:rsidR="00A66669" w:rsidRDefault="00A66669" w:rsidP="00A66669">
      <w:pPr>
        <w:spacing w:after="120"/>
        <w:rPr>
          <w:rFonts w:ascii="Times New Roman" w:hAnsi="Times New Roman" w:cs="Times New Roman"/>
          <w:sz w:val="24"/>
          <w:szCs w:val="24"/>
        </w:rPr>
      </w:pPr>
    </w:p>
    <w:p w14:paraId="3AA3DD19" w14:textId="77777777" w:rsidR="00A66669" w:rsidRDefault="00A66669" w:rsidP="00A66669">
      <w:pPr>
        <w:spacing w:after="120"/>
        <w:rPr>
          <w:rFonts w:ascii="Times New Roman" w:hAnsi="Times New Roman" w:cs="Times New Roman"/>
          <w:i/>
          <w:sz w:val="24"/>
          <w:szCs w:val="24"/>
        </w:rPr>
      </w:pPr>
      <w:r>
        <w:rPr>
          <w:rFonts w:ascii="Times New Roman" w:hAnsi="Times New Roman" w:cs="Times New Roman"/>
          <w:i/>
          <w:sz w:val="24"/>
          <w:szCs w:val="24"/>
        </w:rPr>
        <w:t>Kwalifikowany Pracownik Ochrony Fizycznej – Oddział Westerplatte</w:t>
      </w:r>
    </w:p>
    <w:p w14:paraId="3B65EDC3" w14:textId="77777777" w:rsidR="00A66669" w:rsidRDefault="00A66669" w:rsidP="00A66669">
      <w:pPr>
        <w:spacing w:after="120"/>
        <w:rPr>
          <w:rFonts w:ascii="Times New Roman" w:hAnsi="Times New Roman" w:cs="Times New Roman"/>
          <w:i/>
          <w:sz w:val="24"/>
          <w:szCs w:val="24"/>
        </w:rPr>
      </w:pPr>
    </w:p>
    <w:p w14:paraId="505F17F9" w14:textId="77777777" w:rsidR="00A66669" w:rsidRDefault="00A66669" w:rsidP="00A66669">
      <w:pPr>
        <w:pStyle w:val="Akapitzlist"/>
        <w:numPr>
          <w:ilvl w:val="0"/>
          <w:numId w:val="93"/>
        </w:numPr>
        <w:spacing w:after="120"/>
        <w:rPr>
          <w:rFonts w:ascii="Times New Roman" w:hAnsi="Times New Roman" w:cs="Times New Roman"/>
          <w:sz w:val="24"/>
          <w:szCs w:val="24"/>
        </w:rPr>
      </w:pPr>
      <w:r>
        <w:rPr>
          <w:rFonts w:ascii="Times New Roman" w:hAnsi="Times New Roman" w:cs="Times New Roman"/>
          <w:sz w:val="24"/>
          <w:szCs w:val="24"/>
        </w:rPr>
        <w:t>patrol przy użyciu dwukołowego pojazdu elektrycznego „SEGWAY”, wskazanego obszaru „Westerplatte”; wyposażenie w postaci wskazanego pojazdu leży po stronie Wykonawcy;</w:t>
      </w:r>
    </w:p>
    <w:p w14:paraId="6B2785E5" w14:textId="77777777" w:rsidR="00A66669" w:rsidRDefault="00A66669" w:rsidP="00A66669">
      <w:pPr>
        <w:pStyle w:val="Akapitzlist"/>
        <w:numPr>
          <w:ilvl w:val="0"/>
          <w:numId w:val="93"/>
        </w:numPr>
        <w:spacing w:after="120"/>
        <w:rPr>
          <w:rFonts w:ascii="Times New Roman" w:hAnsi="Times New Roman" w:cs="Times New Roman"/>
          <w:sz w:val="24"/>
          <w:szCs w:val="24"/>
        </w:rPr>
      </w:pPr>
      <w:r>
        <w:rPr>
          <w:rFonts w:ascii="Times New Roman" w:hAnsi="Times New Roman" w:cs="Times New Roman"/>
          <w:sz w:val="24"/>
          <w:szCs w:val="24"/>
        </w:rPr>
        <w:t>sprawdzanie zamknięć magazynowych i innych pomieszczeń;</w:t>
      </w:r>
    </w:p>
    <w:p w14:paraId="6648853F" w14:textId="77777777" w:rsidR="00A66669" w:rsidRPr="002A294E" w:rsidRDefault="00A66669" w:rsidP="00A66669">
      <w:pPr>
        <w:pStyle w:val="Akapitzlist"/>
        <w:numPr>
          <w:ilvl w:val="0"/>
          <w:numId w:val="93"/>
        </w:numPr>
        <w:spacing w:after="120"/>
        <w:rPr>
          <w:rFonts w:ascii="Times New Roman" w:hAnsi="Times New Roman" w:cs="Times New Roman"/>
          <w:sz w:val="24"/>
          <w:szCs w:val="24"/>
        </w:rPr>
      </w:pPr>
      <w:r>
        <w:rPr>
          <w:rFonts w:ascii="Times New Roman" w:hAnsi="Times New Roman" w:cs="Times New Roman"/>
          <w:sz w:val="24"/>
          <w:szCs w:val="24"/>
        </w:rPr>
        <w:t>kontrole osób wchodzących i przebywających w obszarach zamkniętych.</w:t>
      </w:r>
    </w:p>
    <w:p w14:paraId="072CA0D3" w14:textId="77777777" w:rsidR="00A66669" w:rsidRDefault="00A66669" w:rsidP="00A66669">
      <w:pPr>
        <w:spacing w:after="120"/>
        <w:ind w:left="360"/>
        <w:rPr>
          <w:rFonts w:ascii="Times New Roman" w:hAnsi="Times New Roman" w:cs="Times New Roman"/>
          <w:sz w:val="24"/>
          <w:szCs w:val="24"/>
        </w:rPr>
      </w:pPr>
    </w:p>
    <w:p w14:paraId="56227772" w14:textId="77777777" w:rsidR="00A66669" w:rsidRDefault="00A66669" w:rsidP="00A66669">
      <w:pPr>
        <w:spacing w:after="120"/>
        <w:ind w:left="360"/>
        <w:rPr>
          <w:rFonts w:ascii="Times New Roman" w:hAnsi="Times New Roman" w:cs="Times New Roman"/>
          <w:sz w:val="24"/>
          <w:szCs w:val="24"/>
        </w:rPr>
      </w:pPr>
      <w:r>
        <w:rPr>
          <w:rFonts w:ascii="Times New Roman" w:hAnsi="Times New Roman" w:cs="Times New Roman"/>
          <w:sz w:val="24"/>
          <w:szCs w:val="24"/>
        </w:rPr>
        <w:t>W tym:</w:t>
      </w:r>
    </w:p>
    <w:p w14:paraId="034D447B" w14:textId="77777777" w:rsidR="00A66669" w:rsidRDefault="00A66669" w:rsidP="00A66669">
      <w:pPr>
        <w:spacing w:after="120"/>
        <w:ind w:left="360"/>
        <w:rPr>
          <w:rFonts w:ascii="Times New Roman" w:hAnsi="Times New Roman" w:cs="Times New Roman"/>
          <w:sz w:val="24"/>
          <w:szCs w:val="24"/>
        </w:rPr>
      </w:pPr>
    </w:p>
    <w:p w14:paraId="4648E405" w14:textId="77777777" w:rsidR="00A66669" w:rsidRPr="00D70F26" w:rsidRDefault="00A66669" w:rsidP="00A66669">
      <w:pPr>
        <w:pStyle w:val="Nagwek4"/>
        <w:numPr>
          <w:ilvl w:val="3"/>
          <w:numId w:val="0"/>
        </w:numPr>
        <w:spacing w:before="240" w:after="240" w:line="276" w:lineRule="auto"/>
        <w:ind w:left="851" w:hanging="851"/>
        <w:rPr>
          <w:rFonts w:ascii="Times New Roman" w:hAnsi="Times New Roman" w:cs="Times New Roman"/>
          <w:color w:val="auto"/>
          <w:sz w:val="24"/>
          <w:szCs w:val="24"/>
        </w:rPr>
      </w:pPr>
      <w:r>
        <w:rPr>
          <w:rFonts w:ascii="Times New Roman" w:hAnsi="Times New Roman" w:cs="Times New Roman"/>
          <w:color w:val="auto"/>
          <w:sz w:val="24"/>
          <w:szCs w:val="24"/>
        </w:rPr>
        <w:t>Zadania dowódcy zmiany</w:t>
      </w:r>
    </w:p>
    <w:p w14:paraId="75607CA4" w14:textId="77777777" w:rsidR="00A66669" w:rsidRPr="00D70F26" w:rsidRDefault="00A66669" w:rsidP="00A66669">
      <w:pPr>
        <w:numPr>
          <w:ilvl w:val="0"/>
          <w:numId w:val="44"/>
        </w:numPr>
        <w:spacing w:before="0" w:after="120" w:line="276" w:lineRule="auto"/>
        <w:rPr>
          <w:rFonts w:ascii="Times New Roman" w:hAnsi="Times New Roman" w:cs="Times New Roman"/>
          <w:sz w:val="24"/>
          <w:szCs w:val="24"/>
        </w:rPr>
      </w:pPr>
      <w:r w:rsidRPr="00D70F26">
        <w:rPr>
          <w:rFonts w:ascii="Times New Roman" w:hAnsi="Times New Roman" w:cs="Times New Roman"/>
          <w:sz w:val="24"/>
          <w:szCs w:val="24"/>
        </w:rPr>
        <w:t>Organizowanie i nadzorowanie wykonywanych zadań przez pracowników zgodnie z planem ochrony.</w:t>
      </w:r>
    </w:p>
    <w:p w14:paraId="119A94D8" w14:textId="77777777" w:rsidR="00A66669" w:rsidRPr="00D70F26" w:rsidRDefault="00A66669" w:rsidP="00A66669">
      <w:pPr>
        <w:numPr>
          <w:ilvl w:val="0"/>
          <w:numId w:val="44"/>
        </w:numPr>
        <w:spacing w:before="0" w:after="120" w:line="276" w:lineRule="auto"/>
        <w:rPr>
          <w:rFonts w:ascii="Times New Roman" w:hAnsi="Times New Roman" w:cs="Times New Roman"/>
          <w:sz w:val="24"/>
          <w:szCs w:val="24"/>
        </w:rPr>
      </w:pPr>
      <w:r w:rsidRPr="00D70F26">
        <w:rPr>
          <w:rFonts w:ascii="Times New Roman" w:hAnsi="Times New Roman" w:cs="Times New Roman"/>
          <w:sz w:val="24"/>
          <w:szCs w:val="24"/>
        </w:rPr>
        <w:t xml:space="preserve">Prowadzenie odpraw pracowników ochrony przed rozpoczęciem dozoru, przydział stref dozoru, sprawdzanie obecności stanu osobowego pracowników ochrony zgodnie z grafikami dyżurów oraz ich umundurowania i wyposażenia, organizowanie zastępstw na stanowiskach dozoru. Reagowanie na niewłaściwe wykonywanie zadań przez pracowników ochrony. </w:t>
      </w:r>
    </w:p>
    <w:p w14:paraId="724CE048" w14:textId="77777777" w:rsidR="00A66669" w:rsidRPr="00D70F26" w:rsidRDefault="00A66669" w:rsidP="00A66669">
      <w:pPr>
        <w:numPr>
          <w:ilvl w:val="0"/>
          <w:numId w:val="44"/>
        </w:numPr>
        <w:spacing w:before="0" w:after="120" w:line="276" w:lineRule="auto"/>
        <w:rPr>
          <w:rFonts w:ascii="Times New Roman" w:hAnsi="Times New Roman" w:cs="Times New Roman"/>
          <w:sz w:val="24"/>
          <w:szCs w:val="24"/>
        </w:rPr>
      </w:pPr>
      <w:r w:rsidRPr="00D70F26">
        <w:rPr>
          <w:rFonts w:ascii="Times New Roman" w:hAnsi="Times New Roman" w:cs="Times New Roman"/>
          <w:sz w:val="24"/>
          <w:szCs w:val="24"/>
        </w:rPr>
        <w:t>Podjęcie decyzji, co do odwołania alarmu, wezwania grupy interwencyjnej, policji lub innych służb niezbędnych do usunięcia zagrożenia.</w:t>
      </w:r>
    </w:p>
    <w:p w14:paraId="0A4524BE" w14:textId="77777777" w:rsidR="00A66669" w:rsidRPr="00D70F26" w:rsidRDefault="00A66669" w:rsidP="00A66669">
      <w:pPr>
        <w:numPr>
          <w:ilvl w:val="0"/>
          <w:numId w:val="44"/>
        </w:numPr>
        <w:spacing w:before="0" w:after="120" w:line="276" w:lineRule="auto"/>
        <w:rPr>
          <w:rFonts w:ascii="Times New Roman" w:hAnsi="Times New Roman" w:cs="Times New Roman"/>
          <w:sz w:val="24"/>
          <w:szCs w:val="24"/>
        </w:rPr>
      </w:pPr>
      <w:r w:rsidRPr="00D70F26">
        <w:rPr>
          <w:rFonts w:ascii="Times New Roman" w:hAnsi="Times New Roman" w:cs="Times New Roman"/>
          <w:sz w:val="24"/>
          <w:szCs w:val="24"/>
        </w:rPr>
        <w:t>Prowadzenie ewakuacji do chwili przybycia straży pożarnej, policji.</w:t>
      </w:r>
    </w:p>
    <w:p w14:paraId="199F46CC" w14:textId="77777777" w:rsidR="00A66669" w:rsidRPr="00D70F26" w:rsidRDefault="00A66669" w:rsidP="00A66669">
      <w:pPr>
        <w:numPr>
          <w:ilvl w:val="0"/>
          <w:numId w:val="44"/>
        </w:numPr>
        <w:spacing w:before="0" w:after="120" w:line="276" w:lineRule="auto"/>
        <w:rPr>
          <w:rFonts w:ascii="Times New Roman" w:hAnsi="Times New Roman" w:cs="Times New Roman"/>
          <w:sz w:val="24"/>
          <w:szCs w:val="24"/>
        </w:rPr>
      </w:pPr>
      <w:r w:rsidRPr="00D70F26">
        <w:rPr>
          <w:rFonts w:ascii="Times New Roman" w:hAnsi="Times New Roman" w:cs="Times New Roman"/>
          <w:sz w:val="24"/>
          <w:szCs w:val="24"/>
        </w:rPr>
        <w:t>Wykonywanie patroli w wyznaczonych strefach dozoru,</w:t>
      </w:r>
    </w:p>
    <w:p w14:paraId="0E6BB550" w14:textId="77777777" w:rsidR="00A66669" w:rsidRPr="00D70F26" w:rsidRDefault="00A66669" w:rsidP="00A66669">
      <w:pPr>
        <w:numPr>
          <w:ilvl w:val="0"/>
          <w:numId w:val="44"/>
        </w:numPr>
        <w:spacing w:before="0" w:after="120" w:line="276" w:lineRule="auto"/>
        <w:rPr>
          <w:rFonts w:ascii="Times New Roman" w:hAnsi="Times New Roman" w:cs="Times New Roman"/>
          <w:sz w:val="24"/>
          <w:szCs w:val="24"/>
        </w:rPr>
      </w:pPr>
      <w:r w:rsidRPr="00D70F26">
        <w:rPr>
          <w:rFonts w:ascii="Times New Roman" w:hAnsi="Times New Roman" w:cs="Times New Roman"/>
          <w:sz w:val="24"/>
          <w:szCs w:val="24"/>
        </w:rPr>
        <w:t>Dokonywanie otwar</w:t>
      </w:r>
      <w:r>
        <w:rPr>
          <w:rFonts w:ascii="Times New Roman" w:hAnsi="Times New Roman" w:cs="Times New Roman"/>
          <w:sz w:val="24"/>
          <w:szCs w:val="24"/>
        </w:rPr>
        <w:t>cia i zamknięcia wystaw</w:t>
      </w:r>
      <w:r w:rsidRPr="00D70F26">
        <w:rPr>
          <w:rFonts w:ascii="Times New Roman" w:hAnsi="Times New Roman" w:cs="Times New Roman"/>
          <w:sz w:val="24"/>
          <w:szCs w:val="24"/>
        </w:rPr>
        <w:t>.</w:t>
      </w:r>
    </w:p>
    <w:p w14:paraId="55177030" w14:textId="77777777" w:rsidR="00A66669" w:rsidRPr="00D70F26" w:rsidRDefault="00A66669" w:rsidP="00A66669">
      <w:pPr>
        <w:spacing w:after="120"/>
        <w:ind w:left="360"/>
        <w:rPr>
          <w:rFonts w:ascii="Times New Roman" w:hAnsi="Times New Roman" w:cs="Times New Roman"/>
          <w:sz w:val="24"/>
          <w:szCs w:val="24"/>
        </w:rPr>
      </w:pPr>
    </w:p>
    <w:p w14:paraId="7F37CF21" w14:textId="77777777" w:rsidR="00A66669" w:rsidRPr="001A44C9" w:rsidRDefault="00A66669" w:rsidP="00A66669">
      <w:pPr>
        <w:pStyle w:val="Akapitzlist"/>
        <w:numPr>
          <w:ilvl w:val="0"/>
          <w:numId w:val="35"/>
        </w:numPr>
        <w:spacing w:before="0" w:after="0"/>
        <w:ind w:left="426" w:hanging="426"/>
        <w:rPr>
          <w:rFonts w:ascii="Times New Roman" w:hAnsi="Times New Roman" w:cs="Times New Roman"/>
          <w:sz w:val="24"/>
          <w:szCs w:val="24"/>
        </w:rPr>
      </w:pPr>
      <w:r w:rsidRPr="001A44C9">
        <w:rPr>
          <w:rFonts w:ascii="Times New Roman" w:hAnsi="Times New Roman" w:cs="Times New Roman"/>
          <w:b/>
          <w:sz w:val="24"/>
          <w:szCs w:val="24"/>
        </w:rPr>
        <w:t>Szacowana ilość roboczogodzin</w:t>
      </w:r>
      <w:r>
        <w:rPr>
          <w:rFonts w:ascii="Times New Roman" w:hAnsi="Times New Roman" w:cs="Times New Roman"/>
          <w:b/>
          <w:sz w:val="24"/>
          <w:szCs w:val="24"/>
        </w:rPr>
        <w:t xml:space="preserve"> w czasie trwania umowy</w:t>
      </w:r>
      <w:r w:rsidRPr="001A44C9">
        <w:rPr>
          <w:rFonts w:ascii="Times New Roman" w:hAnsi="Times New Roman" w:cs="Times New Roman"/>
          <w:b/>
          <w:sz w:val="24"/>
          <w:szCs w:val="24"/>
        </w:rPr>
        <w:t>:</w:t>
      </w:r>
    </w:p>
    <w:p w14:paraId="1B122232" w14:textId="77777777" w:rsidR="00A66669" w:rsidRPr="001F21F4" w:rsidRDefault="00A66669" w:rsidP="00A66669">
      <w:pPr>
        <w:pStyle w:val="Akapitzlist"/>
        <w:ind w:left="426" w:hanging="426"/>
        <w:rPr>
          <w:rFonts w:ascii="Times New Roman" w:hAnsi="Times New Roman" w:cs="Times New Roman"/>
          <w:b/>
          <w:sz w:val="24"/>
          <w:szCs w:val="24"/>
          <w:highlight w:val="green"/>
        </w:rPr>
      </w:pPr>
    </w:p>
    <w:p w14:paraId="21B69FB9" w14:textId="77777777" w:rsidR="00A66669" w:rsidRPr="001345CB" w:rsidRDefault="00A66669" w:rsidP="00A66669">
      <w:pPr>
        <w:pStyle w:val="Akapitzlist"/>
        <w:numPr>
          <w:ilvl w:val="1"/>
          <w:numId w:val="35"/>
        </w:numPr>
        <w:spacing w:before="0" w:after="0"/>
        <w:ind w:left="1134" w:hanging="425"/>
        <w:rPr>
          <w:rFonts w:ascii="Times New Roman" w:hAnsi="Times New Roman" w:cs="Times New Roman"/>
          <w:color w:val="000000"/>
          <w:sz w:val="24"/>
          <w:szCs w:val="24"/>
        </w:rPr>
      </w:pPr>
      <w:r>
        <w:rPr>
          <w:rFonts w:ascii="Times New Roman" w:hAnsi="Times New Roman" w:cs="Times New Roman"/>
          <w:sz w:val="24"/>
          <w:szCs w:val="24"/>
        </w:rPr>
        <w:t>KPOF – 74.478 h</w:t>
      </w:r>
      <w:r w:rsidRPr="001345CB">
        <w:rPr>
          <w:rFonts w:ascii="Times New Roman" w:hAnsi="Times New Roman" w:cs="Times New Roman"/>
          <w:sz w:val="24"/>
          <w:szCs w:val="24"/>
        </w:rPr>
        <w:t>;</w:t>
      </w:r>
    </w:p>
    <w:p w14:paraId="761A4196" w14:textId="77777777" w:rsidR="00A66669" w:rsidRPr="001345CB" w:rsidRDefault="00A66669" w:rsidP="00A66669">
      <w:pPr>
        <w:pStyle w:val="Akapitzlist"/>
        <w:numPr>
          <w:ilvl w:val="1"/>
          <w:numId w:val="35"/>
        </w:numPr>
        <w:spacing w:before="0" w:after="0"/>
        <w:ind w:left="1134" w:hanging="425"/>
        <w:rPr>
          <w:rFonts w:ascii="Times New Roman" w:hAnsi="Times New Roman" w:cs="Times New Roman"/>
          <w:color w:val="000000"/>
          <w:sz w:val="24"/>
          <w:szCs w:val="24"/>
        </w:rPr>
      </w:pPr>
      <w:r>
        <w:rPr>
          <w:rFonts w:ascii="Times New Roman" w:hAnsi="Times New Roman" w:cs="Times New Roman"/>
          <w:sz w:val="24"/>
          <w:szCs w:val="24"/>
        </w:rPr>
        <w:t xml:space="preserve">POF – 37.494 </w:t>
      </w:r>
      <w:r w:rsidRPr="001345CB">
        <w:rPr>
          <w:rFonts w:ascii="Times New Roman" w:hAnsi="Times New Roman" w:cs="Times New Roman"/>
          <w:sz w:val="24"/>
          <w:szCs w:val="24"/>
        </w:rPr>
        <w:t>h;</w:t>
      </w:r>
    </w:p>
    <w:p w14:paraId="68531F56" w14:textId="77777777" w:rsidR="00A66669" w:rsidRPr="001345CB" w:rsidRDefault="00A66669" w:rsidP="00A66669">
      <w:pPr>
        <w:pStyle w:val="Akapitzlist"/>
        <w:numPr>
          <w:ilvl w:val="1"/>
          <w:numId w:val="35"/>
        </w:numPr>
        <w:spacing w:before="0" w:after="0"/>
        <w:ind w:left="1134" w:hanging="425"/>
        <w:rPr>
          <w:rFonts w:ascii="Times New Roman" w:hAnsi="Times New Roman" w:cs="Times New Roman"/>
          <w:color w:val="000000"/>
          <w:sz w:val="24"/>
          <w:szCs w:val="24"/>
        </w:rPr>
      </w:pPr>
      <w:r w:rsidRPr="001345CB">
        <w:rPr>
          <w:rFonts w:ascii="Times New Roman" w:hAnsi="Times New Roman" w:cs="Times New Roman"/>
          <w:sz w:val="24"/>
          <w:szCs w:val="24"/>
        </w:rPr>
        <w:t>Konwój wartości pieniężnych –</w:t>
      </w:r>
      <w:r>
        <w:rPr>
          <w:rFonts w:ascii="Times New Roman" w:hAnsi="Times New Roman" w:cs="Times New Roman"/>
          <w:sz w:val="24"/>
          <w:szCs w:val="24"/>
        </w:rPr>
        <w:t xml:space="preserve"> 1</w:t>
      </w:r>
      <w:r w:rsidRPr="001345CB">
        <w:rPr>
          <w:rFonts w:ascii="Times New Roman" w:hAnsi="Times New Roman" w:cs="Times New Roman"/>
          <w:sz w:val="24"/>
          <w:szCs w:val="24"/>
        </w:rPr>
        <w:t>2</w:t>
      </w:r>
      <w:r>
        <w:rPr>
          <w:rFonts w:ascii="Times New Roman" w:hAnsi="Times New Roman" w:cs="Times New Roman"/>
          <w:sz w:val="24"/>
          <w:szCs w:val="24"/>
        </w:rPr>
        <w:t xml:space="preserve"> szt.</w:t>
      </w:r>
      <w:r w:rsidRPr="001345CB">
        <w:rPr>
          <w:rFonts w:ascii="Times New Roman" w:hAnsi="Times New Roman" w:cs="Times New Roman"/>
          <w:sz w:val="24"/>
          <w:szCs w:val="24"/>
        </w:rPr>
        <w:t>;</w:t>
      </w:r>
    </w:p>
    <w:p w14:paraId="57E60C38" w14:textId="77777777" w:rsidR="00A66669" w:rsidRDefault="00A66669" w:rsidP="00A66669">
      <w:pPr>
        <w:pStyle w:val="Akapitzlist"/>
        <w:numPr>
          <w:ilvl w:val="1"/>
          <w:numId w:val="35"/>
        </w:numPr>
        <w:spacing w:before="0" w:after="0"/>
        <w:ind w:left="1134" w:hanging="425"/>
        <w:rPr>
          <w:rFonts w:ascii="Times New Roman" w:hAnsi="Times New Roman" w:cs="Times New Roman"/>
          <w:color w:val="000000"/>
          <w:sz w:val="24"/>
          <w:szCs w:val="24"/>
        </w:rPr>
      </w:pPr>
      <w:r w:rsidRPr="00EE1C93">
        <w:rPr>
          <w:rFonts w:ascii="Times New Roman" w:hAnsi="Times New Roman" w:cs="Times New Roman"/>
          <w:color w:val="000000"/>
          <w:sz w:val="24"/>
          <w:szCs w:val="24"/>
        </w:rPr>
        <w:t>Zamawiający zastrzega sobie prawo do zmian w przedstawionym wyżej harmonogramie w zależności od bieżących potrzeb – czasowe zmniejszenie/ zwiększenie liczby roboczogodzin – w ramach maksymalnego wynagrodzenia wykonawcy</w:t>
      </w:r>
      <w:r>
        <w:rPr>
          <w:rFonts w:ascii="Times New Roman" w:hAnsi="Times New Roman" w:cs="Times New Roman"/>
          <w:color w:val="000000"/>
          <w:sz w:val="24"/>
          <w:szCs w:val="24"/>
        </w:rPr>
        <w:t>;</w:t>
      </w:r>
    </w:p>
    <w:p w14:paraId="2F6FA25A" w14:textId="77777777" w:rsidR="00A66669" w:rsidRDefault="00A66669" w:rsidP="00A66669">
      <w:pPr>
        <w:pStyle w:val="Akapitzlist"/>
        <w:numPr>
          <w:ilvl w:val="1"/>
          <w:numId w:val="35"/>
        </w:numPr>
        <w:spacing w:before="0" w:after="0"/>
        <w:ind w:left="1134" w:hanging="425"/>
        <w:rPr>
          <w:rFonts w:ascii="Times New Roman" w:hAnsi="Times New Roman" w:cs="Times New Roman"/>
          <w:color w:val="000000"/>
          <w:sz w:val="24"/>
          <w:szCs w:val="24"/>
        </w:rPr>
      </w:pPr>
      <w:r w:rsidRPr="00EE1C93">
        <w:rPr>
          <w:rFonts w:ascii="Times New Roman" w:hAnsi="Times New Roman" w:cs="Times New Roman"/>
          <w:color w:val="000000"/>
          <w:sz w:val="24"/>
          <w:szCs w:val="24"/>
        </w:rPr>
        <w:t>Miesięczne wynagrodzenie Wykonawcy wynikać będzie z realnie przepracowanych godzin przez pracowników ochrony.</w:t>
      </w:r>
    </w:p>
    <w:p w14:paraId="68B420A6" w14:textId="77777777" w:rsidR="00A66669" w:rsidRPr="00732AE1" w:rsidRDefault="00A66669" w:rsidP="00A66669">
      <w:pPr>
        <w:pStyle w:val="Akapitzlist"/>
        <w:numPr>
          <w:ilvl w:val="1"/>
          <w:numId w:val="35"/>
        </w:numPr>
        <w:spacing w:before="0" w:after="0"/>
        <w:ind w:left="1134" w:hanging="425"/>
        <w:rPr>
          <w:rFonts w:ascii="Times New Roman" w:hAnsi="Times New Roman" w:cs="Times New Roman"/>
          <w:color w:val="000000"/>
          <w:sz w:val="24"/>
          <w:szCs w:val="24"/>
        </w:rPr>
      </w:pPr>
      <w:r w:rsidRPr="00732AE1">
        <w:rPr>
          <w:rFonts w:ascii="Times New Roman" w:hAnsi="Times New Roman" w:cs="Times New Roman"/>
          <w:sz w:val="24"/>
          <w:szCs w:val="24"/>
        </w:rPr>
        <w:t>Ustala się ilość przerw dla pracowników ochrony pracujących w systemie 12-godzinnym na dwie w ciągu służby w czasie łącznym nieprzekraczającym 45 minut, przy czym 30 minut stanowi obciążenie Wykonawcy. Jednocześnie z przerwy może korzystać najwyżej dwóch pracowników, przy czym rejon odpowiedzialności w tym czasie przejmuje inny pracownik. Za organizację i nadzór nad prawidłowym przebiegiem wykorzystania przerw odpowiada bezpośrednio dowódca zmiany.</w:t>
      </w:r>
    </w:p>
    <w:p w14:paraId="615564DB" w14:textId="77777777" w:rsidR="00A66669" w:rsidRPr="00D70F26" w:rsidRDefault="00A66669" w:rsidP="00A66669">
      <w:pPr>
        <w:autoSpaceDE w:val="0"/>
        <w:autoSpaceDN w:val="0"/>
        <w:adjustRightInd w:val="0"/>
        <w:spacing w:after="0"/>
        <w:ind w:left="426" w:hanging="426"/>
        <w:rPr>
          <w:rFonts w:ascii="Times New Roman" w:hAnsi="Times New Roman" w:cs="Times New Roman"/>
          <w:color w:val="000000"/>
          <w:sz w:val="24"/>
          <w:szCs w:val="24"/>
        </w:rPr>
      </w:pPr>
    </w:p>
    <w:p w14:paraId="240B1C9F" w14:textId="77777777" w:rsidR="00A66669" w:rsidRPr="00D70F26" w:rsidRDefault="00A66669" w:rsidP="00A66669">
      <w:pPr>
        <w:autoSpaceDE w:val="0"/>
        <w:autoSpaceDN w:val="0"/>
        <w:adjustRightInd w:val="0"/>
        <w:spacing w:after="0"/>
        <w:ind w:left="426" w:hanging="426"/>
        <w:rPr>
          <w:rFonts w:ascii="Times New Roman" w:hAnsi="Times New Roman" w:cs="Times New Roman"/>
          <w:color w:val="000000"/>
          <w:sz w:val="24"/>
          <w:szCs w:val="24"/>
        </w:rPr>
      </w:pPr>
    </w:p>
    <w:p w14:paraId="5955CB4A" w14:textId="77777777" w:rsidR="00A66669" w:rsidRPr="00D70F26" w:rsidRDefault="00A66669" w:rsidP="00A66669">
      <w:pPr>
        <w:numPr>
          <w:ilvl w:val="0"/>
          <w:numId w:val="35"/>
        </w:numPr>
        <w:spacing w:before="0" w:after="0"/>
        <w:ind w:left="426" w:hanging="426"/>
        <w:rPr>
          <w:rFonts w:ascii="Times New Roman" w:hAnsi="Times New Roman" w:cs="Times New Roman"/>
          <w:b/>
          <w:color w:val="000000"/>
          <w:sz w:val="24"/>
          <w:szCs w:val="24"/>
        </w:rPr>
      </w:pPr>
      <w:r w:rsidRPr="00D70F26">
        <w:rPr>
          <w:rFonts w:ascii="Times New Roman" w:hAnsi="Times New Roman" w:cs="Times New Roman"/>
          <w:b/>
          <w:color w:val="000000"/>
          <w:sz w:val="24"/>
          <w:szCs w:val="24"/>
        </w:rPr>
        <w:t>Wymagania wobec Wykonawcy:</w:t>
      </w:r>
    </w:p>
    <w:p w14:paraId="4B64B351" w14:textId="77777777" w:rsidR="00A66669" w:rsidRPr="00D70F26" w:rsidRDefault="00A66669" w:rsidP="00A66669">
      <w:pPr>
        <w:spacing w:after="0"/>
        <w:rPr>
          <w:rFonts w:ascii="Times New Roman" w:hAnsi="Times New Roman" w:cs="Times New Roman"/>
          <w:b/>
          <w:color w:val="000000"/>
          <w:sz w:val="24"/>
          <w:szCs w:val="24"/>
        </w:rPr>
      </w:pPr>
    </w:p>
    <w:p w14:paraId="714017AB" w14:textId="77777777" w:rsidR="00A66669" w:rsidRPr="00D70F26" w:rsidRDefault="00A66669" w:rsidP="00A66669">
      <w:pPr>
        <w:numPr>
          <w:ilvl w:val="1"/>
          <w:numId w:val="35"/>
        </w:numPr>
        <w:spacing w:before="0" w:after="0"/>
        <w:ind w:left="993" w:hanging="567"/>
        <w:rPr>
          <w:rFonts w:ascii="Times New Roman" w:hAnsi="Times New Roman" w:cs="Times New Roman"/>
          <w:color w:val="000000"/>
          <w:sz w:val="24"/>
          <w:szCs w:val="24"/>
        </w:rPr>
      </w:pPr>
      <w:r w:rsidRPr="00D70F26">
        <w:rPr>
          <w:rFonts w:ascii="Times New Roman" w:hAnsi="Times New Roman" w:cs="Times New Roman"/>
          <w:color w:val="000000"/>
          <w:sz w:val="24"/>
          <w:szCs w:val="24"/>
        </w:rPr>
        <w:t>Stała współpraca z Dyrektorem Muzeum oraz osobami przez niego upoważnionymi w zakresie realizacji zadań ochrony.</w:t>
      </w:r>
    </w:p>
    <w:p w14:paraId="42D8F4E1" w14:textId="77777777" w:rsidR="00A66669" w:rsidRPr="00D70F26" w:rsidRDefault="00A66669" w:rsidP="00A66669">
      <w:pPr>
        <w:numPr>
          <w:ilvl w:val="1"/>
          <w:numId w:val="35"/>
        </w:numPr>
        <w:spacing w:before="0" w:after="0"/>
        <w:ind w:left="993" w:hanging="567"/>
        <w:rPr>
          <w:rFonts w:ascii="Times New Roman" w:hAnsi="Times New Roman" w:cs="Times New Roman"/>
          <w:color w:val="000000"/>
          <w:sz w:val="24"/>
          <w:szCs w:val="24"/>
        </w:rPr>
      </w:pPr>
      <w:r w:rsidRPr="00D70F26">
        <w:rPr>
          <w:rFonts w:ascii="Times New Roman" w:hAnsi="Times New Roman" w:cs="Times New Roman"/>
          <w:color w:val="000000"/>
          <w:sz w:val="24"/>
          <w:szCs w:val="24"/>
        </w:rPr>
        <w:t>Planowanie zadań dla podległych pracowników ochrony.</w:t>
      </w:r>
    </w:p>
    <w:p w14:paraId="18373C06" w14:textId="77777777" w:rsidR="00A66669" w:rsidRPr="00D70F26" w:rsidRDefault="00A66669" w:rsidP="00A66669">
      <w:pPr>
        <w:numPr>
          <w:ilvl w:val="1"/>
          <w:numId w:val="35"/>
        </w:numPr>
        <w:spacing w:before="0" w:after="0"/>
        <w:ind w:left="993" w:hanging="567"/>
        <w:rPr>
          <w:rFonts w:ascii="Times New Roman" w:hAnsi="Times New Roman" w:cs="Times New Roman"/>
          <w:color w:val="000000"/>
          <w:sz w:val="24"/>
          <w:szCs w:val="24"/>
        </w:rPr>
      </w:pPr>
      <w:r w:rsidRPr="00D70F26">
        <w:rPr>
          <w:rFonts w:ascii="Times New Roman" w:hAnsi="Times New Roman" w:cs="Times New Roman"/>
          <w:color w:val="000000"/>
          <w:sz w:val="24"/>
          <w:szCs w:val="24"/>
        </w:rPr>
        <w:t>Sprawowanie nadzoru i kontroli nad realizacją zadań służby ochrony.</w:t>
      </w:r>
    </w:p>
    <w:p w14:paraId="1A067551" w14:textId="77777777" w:rsidR="00A66669" w:rsidRPr="00D70F26" w:rsidRDefault="00A66669" w:rsidP="00A66669">
      <w:pPr>
        <w:numPr>
          <w:ilvl w:val="1"/>
          <w:numId w:val="35"/>
        </w:numPr>
        <w:spacing w:before="0" w:after="0"/>
        <w:ind w:left="993" w:hanging="567"/>
        <w:rPr>
          <w:rFonts w:ascii="Times New Roman" w:hAnsi="Times New Roman" w:cs="Times New Roman"/>
          <w:color w:val="000000"/>
          <w:sz w:val="24"/>
          <w:szCs w:val="24"/>
        </w:rPr>
      </w:pPr>
      <w:r w:rsidRPr="00D70F26">
        <w:rPr>
          <w:rFonts w:ascii="Times New Roman" w:hAnsi="Times New Roman" w:cs="Times New Roman"/>
          <w:color w:val="000000"/>
          <w:sz w:val="24"/>
          <w:szCs w:val="24"/>
        </w:rPr>
        <w:t>Wykonawca zobowiązuje się wykonywać inne zadania, których zakres nie został ujęty w umowie, a których powstanie wynika z zaistnienia sytuacji kryzysowej na terenie Muzeum</w:t>
      </w:r>
      <w:r>
        <w:rPr>
          <w:rFonts w:ascii="Times New Roman" w:hAnsi="Times New Roman" w:cs="Times New Roman"/>
          <w:color w:val="000000"/>
          <w:sz w:val="24"/>
          <w:szCs w:val="24"/>
        </w:rPr>
        <w:t xml:space="preserve"> </w:t>
      </w:r>
      <w:r w:rsidRPr="00090102">
        <w:rPr>
          <w:rFonts w:ascii="Times New Roman" w:hAnsi="Times New Roman" w:cs="Times New Roman"/>
          <w:sz w:val="24"/>
          <w:szCs w:val="24"/>
        </w:rPr>
        <w:t>(w tym powodzie, zalania, katastrofy budowlane)</w:t>
      </w:r>
      <w:r w:rsidRPr="00D70F26">
        <w:rPr>
          <w:rFonts w:ascii="Times New Roman" w:hAnsi="Times New Roman" w:cs="Times New Roman"/>
          <w:color w:val="000000"/>
          <w:sz w:val="24"/>
          <w:szCs w:val="24"/>
        </w:rPr>
        <w:t>, niemożliwych do przewidzenia w chwili podpisywania umowy – rozliczanych zwiększeniem roboczogodzin w ramach maksymalnego wynagrodzenia wykonawcy.</w:t>
      </w:r>
    </w:p>
    <w:p w14:paraId="04CF74AE" w14:textId="77777777" w:rsidR="00A66669" w:rsidRPr="00D70F26" w:rsidRDefault="00A66669" w:rsidP="00A66669">
      <w:pPr>
        <w:numPr>
          <w:ilvl w:val="1"/>
          <w:numId w:val="35"/>
        </w:numPr>
        <w:spacing w:before="0" w:after="0"/>
        <w:ind w:left="993" w:hanging="567"/>
        <w:rPr>
          <w:rFonts w:ascii="Times New Roman" w:hAnsi="Times New Roman" w:cs="Times New Roman"/>
          <w:color w:val="000000"/>
          <w:sz w:val="24"/>
          <w:szCs w:val="24"/>
        </w:rPr>
      </w:pPr>
      <w:r w:rsidRPr="00D70F26">
        <w:rPr>
          <w:rFonts w:ascii="Times New Roman" w:hAnsi="Times New Roman" w:cs="Times New Roman"/>
          <w:color w:val="000000"/>
          <w:sz w:val="24"/>
          <w:szCs w:val="24"/>
        </w:rPr>
        <w:t>Wykonawca zapewni odpowiednią dokumentację służącą do właściwego dokumentowania przez pracowników ochrony oraz przez nadzór Wykonawcy i Zamawiającego, przebiegu służb i dokumentowania zdarzeń. Wykonawca uzgodni z Zamawiającym wzór dokumentacji ochronnej.</w:t>
      </w:r>
    </w:p>
    <w:p w14:paraId="25BBD8EE" w14:textId="77777777" w:rsidR="00A66669" w:rsidRPr="00D70F26" w:rsidRDefault="00A66669" w:rsidP="00A66669">
      <w:pPr>
        <w:numPr>
          <w:ilvl w:val="1"/>
          <w:numId w:val="35"/>
        </w:numPr>
        <w:spacing w:before="0" w:after="0"/>
        <w:ind w:left="993" w:hanging="567"/>
        <w:rPr>
          <w:rFonts w:ascii="Times New Roman" w:hAnsi="Times New Roman" w:cs="Times New Roman"/>
          <w:color w:val="000000"/>
          <w:sz w:val="24"/>
          <w:szCs w:val="24"/>
        </w:rPr>
      </w:pPr>
      <w:r w:rsidRPr="00D70F26">
        <w:rPr>
          <w:rFonts w:ascii="Times New Roman" w:hAnsi="Times New Roman" w:cs="Times New Roman"/>
          <w:sz w:val="24"/>
          <w:szCs w:val="24"/>
        </w:rPr>
        <w:t>Wykonawca odpowiadać będzie materialnie wobec Zamawiającego za wszelkie szkody wyrządzone Zamawiającemu przez personel Wykonawcy oraz osoby trzecie w przypadku niedołożenia przez personel Wykonawcy należytej staranności przy wykonywaniu przedmiotu umowy.</w:t>
      </w:r>
    </w:p>
    <w:p w14:paraId="327DF243" w14:textId="77777777" w:rsidR="00A66669" w:rsidRPr="00D70F26" w:rsidRDefault="00A66669" w:rsidP="00A66669">
      <w:pPr>
        <w:numPr>
          <w:ilvl w:val="1"/>
          <w:numId w:val="35"/>
        </w:numPr>
        <w:spacing w:before="0" w:after="0"/>
        <w:ind w:left="993" w:hanging="567"/>
        <w:rPr>
          <w:rFonts w:ascii="Times New Roman" w:hAnsi="Times New Roman" w:cs="Times New Roman"/>
          <w:color w:val="000000"/>
          <w:sz w:val="24"/>
          <w:szCs w:val="24"/>
        </w:rPr>
      </w:pPr>
      <w:r w:rsidRPr="00D70F26">
        <w:rPr>
          <w:rFonts w:ascii="Times New Roman" w:hAnsi="Times New Roman" w:cs="Times New Roman"/>
          <w:sz w:val="24"/>
          <w:szCs w:val="24"/>
        </w:rPr>
        <w:t>Personel ochrony nie może pełnić służby w sposób ciągły dłużej niż przez 24 godz., ponadto zabronione jest przebywanie pracowników Wykonawcy po zakończonej służbie w miejscu pracy.</w:t>
      </w:r>
    </w:p>
    <w:p w14:paraId="24C3B8FA" w14:textId="77777777" w:rsidR="00A66669" w:rsidRPr="00D70F26" w:rsidRDefault="00A66669" w:rsidP="00A66669">
      <w:pPr>
        <w:numPr>
          <w:ilvl w:val="1"/>
          <w:numId w:val="35"/>
        </w:numPr>
        <w:spacing w:before="0" w:after="0"/>
        <w:ind w:left="993" w:hanging="567"/>
        <w:rPr>
          <w:rFonts w:ascii="Times New Roman" w:hAnsi="Times New Roman" w:cs="Times New Roman"/>
          <w:color w:val="000000"/>
          <w:sz w:val="24"/>
          <w:szCs w:val="24"/>
        </w:rPr>
      </w:pPr>
      <w:r w:rsidRPr="00D70F26">
        <w:rPr>
          <w:rFonts w:ascii="Times New Roman" w:hAnsi="Times New Roman" w:cs="Times New Roman"/>
          <w:sz w:val="24"/>
          <w:szCs w:val="24"/>
        </w:rPr>
        <w:t>Wykonawca przez cały czas trwania umowy posiadał będzie w pomieszczeniu przydzielonym przez Zamawiającego aktualną listę pracowników wskazanych przez Wykonawcę do realizacji przedmiotu zamówienia.</w:t>
      </w:r>
    </w:p>
    <w:p w14:paraId="039C10FC" w14:textId="77777777" w:rsidR="00A66669" w:rsidRPr="00D70F26" w:rsidRDefault="00A66669" w:rsidP="00A66669">
      <w:pPr>
        <w:numPr>
          <w:ilvl w:val="1"/>
          <w:numId w:val="35"/>
        </w:numPr>
        <w:spacing w:before="0" w:after="0"/>
        <w:ind w:left="993" w:hanging="567"/>
        <w:rPr>
          <w:rFonts w:ascii="Times New Roman" w:hAnsi="Times New Roman" w:cs="Times New Roman"/>
          <w:color w:val="000000"/>
          <w:sz w:val="24"/>
          <w:szCs w:val="24"/>
        </w:rPr>
      </w:pPr>
      <w:r w:rsidRPr="00D70F26">
        <w:rPr>
          <w:rFonts w:ascii="Times New Roman" w:hAnsi="Times New Roman" w:cs="Times New Roman"/>
          <w:sz w:val="24"/>
          <w:szCs w:val="24"/>
        </w:rPr>
        <w:t xml:space="preserve">Wykonawca zapewni stabilność składu osobowego pracowników ochrony realizujących przedmiot zamówienia. Rotacja wykonywujących usługę ochrony Muzeum ze strony Wykonawcy w skali roku nie może przekraczać </w:t>
      </w:r>
      <w:r>
        <w:rPr>
          <w:rFonts w:ascii="Times New Roman" w:hAnsi="Times New Roman" w:cs="Times New Roman"/>
          <w:sz w:val="24"/>
          <w:szCs w:val="24"/>
        </w:rPr>
        <w:t>20</w:t>
      </w:r>
      <w:r w:rsidRPr="00D70F26">
        <w:rPr>
          <w:rFonts w:ascii="Times New Roman" w:hAnsi="Times New Roman" w:cs="Times New Roman"/>
          <w:sz w:val="24"/>
          <w:szCs w:val="24"/>
        </w:rPr>
        <w:t>%, chyba, że większych zmian zażąda Zamawiający.</w:t>
      </w:r>
    </w:p>
    <w:p w14:paraId="154455F0" w14:textId="77777777" w:rsidR="00A66669" w:rsidRPr="00D70F26" w:rsidRDefault="00A66669" w:rsidP="00A66669">
      <w:pPr>
        <w:numPr>
          <w:ilvl w:val="1"/>
          <w:numId w:val="35"/>
        </w:numPr>
        <w:spacing w:before="0" w:after="0"/>
        <w:ind w:left="993" w:hanging="567"/>
        <w:rPr>
          <w:rFonts w:ascii="Times New Roman" w:hAnsi="Times New Roman" w:cs="Times New Roman"/>
          <w:color w:val="000000"/>
          <w:sz w:val="24"/>
          <w:szCs w:val="24"/>
        </w:rPr>
      </w:pPr>
      <w:r w:rsidRPr="00D70F26">
        <w:rPr>
          <w:rFonts w:ascii="Times New Roman" w:hAnsi="Times New Roman" w:cs="Times New Roman"/>
          <w:sz w:val="24"/>
          <w:szCs w:val="24"/>
        </w:rPr>
        <w:t xml:space="preserve">Zamawiający zastrzega prawo żądania od Wykonawcy, w uzasadnionych przypadkach, zmiany osoby na stanowisku. Zmiana nastąpi na pisemne lub w </w:t>
      </w:r>
      <w:r w:rsidRPr="00D70F26">
        <w:rPr>
          <w:rFonts w:ascii="Times New Roman" w:hAnsi="Times New Roman" w:cs="Times New Roman"/>
          <w:sz w:val="24"/>
          <w:szCs w:val="24"/>
        </w:rPr>
        <w:lastRenderedPageBreak/>
        <w:t xml:space="preserve">szczególnych przypadkach, telefoniczne żądanie Zamawiającego, w którym wskazane zostaną przyczyny żądania.   </w:t>
      </w:r>
    </w:p>
    <w:p w14:paraId="79A1891D" w14:textId="77777777" w:rsidR="00A66669" w:rsidRPr="00691791" w:rsidRDefault="00A66669" w:rsidP="00A66669">
      <w:pPr>
        <w:numPr>
          <w:ilvl w:val="1"/>
          <w:numId w:val="35"/>
        </w:numPr>
        <w:spacing w:before="0" w:after="0"/>
        <w:ind w:left="993" w:hanging="567"/>
        <w:rPr>
          <w:rFonts w:ascii="Times New Roman" w:hAnsi="Times New Roman" w:cs="Times New Roman"/>
          <w:color w:val="000000"/>
          <w:sz w:val="24"/>
          <w:szCs w:val="24"/>
        </w:rPr>
      </w:pPr>
      <w:r w:rsidRPr="00D70F26">
        <w:rPr>
          <w:rFonts w:ascii="Times New Roman" w:hAnsi="Times New Roman" w:cs="Times New Roman"/>
          <w:sz w:val="24"/>
          <w:szCs w:val="24"/>
        </w:rPr>
        <w:t>Zamawiający zastrzega prawo monitorowania wykonywania zadań ochrony przez Dyrektora Muzeum i osób przez niego upoważnionych. Pracownicy Wykonawcy podczas wykonywania obowiązków podlegać będą operacyjnie Dyrektorowi Muzeum i osobom przez niego upoważnionym.</w:t>
      </w:r>
    </w:p>
    <w:p w14:paraId="45160ED4" w14:textId="77777777" w:rsidR="00A66669" w:rsidRPr="00D70F26" w:rsidRDefault="00A66669" w:rsidP="00A66669">
      <w:pPr>
        <w:spacing w:after="0"/>
        <w:rPr>
          <w:rFonts w:ascii="Times New Roman" w:eastAsia="Times New Roman" w:hAnsi="Times New Roman" w:cs="Times New Roman"/>
          <w:sz w:val="24"/>
          <w:szCs w:val="24"/>
          <w:lang w:eastAsia="pl-PL"/>
        </w:rPr>
      </w:pPr>
      <w:r w:rsidRPr="00D70F26">
        <w:rPr>
          <w:rFonts w:ascii="Times New Roman" w:eastAsia="Times New Roman" w:hAnsi="Times New Roman" w:cs="Times New Roman"/>
          <w:sz w:val="24"/>
          <w:szCs w:val="24"/>
          <w:lang w:eastAsia="pl-PL"/>
        </w:rPr>
        <w:tab/>
      </w:r>
    </w:p>
    <w:p w14:paraId="7A43A711" w14:textId="77777777" w:rsidR="00A66669" w:rsidRPr="003650FC" w:rsidRDefault="00A66669" w:rsidP="00A66669">
      <w:pPr>
        <w:spacing w:after="0"/>
        <w:rPr>
          <w:rFonts w:ascii="Times New Roman" w:eastAsia="Times New Roman" w:hAnsi="Times New Roman" w:cs="Times New Roman"/>
          <w:b/>
          <w:sz w:val="24"/>
          <w:szCs w:val="24"/>
          <w:lang w:eastAsia="pl-PL"/>
        </w:rPr>
      </w:pPr>
      <w:r w:rsidRPr="00D70F26">
        <w:rPr>
          <w:rFonts w:ascii="Times New Roman" w:eastAsia="Times New Roman" w:hAnsi="Times New Roman" w:cs="Times New Roman"/>
          <w:b/>
          <w:sz w:val="24"/>
          <w:szCs w:val="24"/>
          <w:lang w:eastAsia="pl-PL"/>
        </w:rPr>
        <w:tab/>
        <w:t xml:space="preserve">Szczegółowe obowiązki związane z ochroną Muzeum II Wojny Światowej w Gdańsku zawarte są </w:t>
      </w:r>
      <w:r>
        <w:rPr>
          <w:rFonts w:ascii="Times New Roman" w:eastAsia="Times New Roman" w:hAnsi="Times New Roman" w:cs="Times New Roman"/>
          <w:b/>
          <w:sz w:val="24"/>
          <w:szCs w:val="24"/>
          <w:lang w:eastAsia="pl-PL"/>
        </w:rPr>
        <w:t>w Planie Ochrony Obiektu.</w:t>
      </w:r>
    </w:p>
    <w:p w14:paraId="106D1F08" w14:textId="77777777" w:rsidR="00A66669" w:rsidRPr="00691C99" w:rsidRDefault="00A66669" w:rsidP="00A66669">
      <w:pPr>
        <w:rPr>
          <w:rFonts w:ascii="Times New Roman" w:hAnsi="Times New Roman" w:cs="Times New Roman"/>
          <w:b/>
          <w:sz w:val="24"/>
          <w:szCs w:val="24"/>
          <w:u w:val="single"/>
        </w:rPr>
      </w:pPr>
    </w:p>
    <w:p w14:paraId="454C2017" w14:textId="77777777" w:rsidR="00A66669" w:rsidRPr="008A0C3B" w:rsidRDefault="00A66669" w:rsidP="00A66669">
      <w:pPr>
        <w:rPr>
          <w:rFonts w:ascii="Times New Roman" w:hAnsi="Times New Roman" w:cs="Times New Roman"/>
          <w:b/>
          <w:i/>
          <w:sz w:val="24"/>
          <w:szCs w:val="24"/>
        </w:rPr>
      </w:pPr>
      <w:r w:rsidRPr="008A0C3B">
        <w:rPr>
          <w:rFonts w:ascii="Times New Roman" w:hAnsi="Times New Roman" w:cs="Times New Roman"/>
          <w:sz w:val="24"/>
          <w:szCs w:val="24"/>
        </w:rPr>
        <w:t>Uwaga</w:t>
      </w:r>
      <w:r>
        <w:rPr>
          <w:rFonts w:ascii="Times New Roman" w:hAnsi="Times New Roman" w:cs="Times New Roman"/>
          <w:sz w:val="24"/>
          <w:szCs w:val="24"/>
        </w:rPr>
        <w:t>:</w:t>
      </w:r>
      <w:r w:rsidRPr="008A0C3B">
        <w:rPr>
          <w:rFonts w:ascii="Times New Roman" w:hAnsi="Times New Roman" w:cs="Times New Roman"/>
          <w:sz w:val="24"/>
          <w:szCs w:val="24"/>
        </w:rPr>
        <w:t xml:space="preserve"> w ramach niniejszego zamówienia Zamawiający uwzględnia prawo opcji tj. d</w:t>
      </w:r>
      <w:r>
        <w:rPr>
          <w:rFonts w:ascii="Times New Roman" w:hAnsi="Times New Roman" w:cs="Times New Roman"/>
          <w:sz w:val="24"/>
          <w:szCs w:val="24"/>
        </w:rPr>
        <w:t>omówienia usług do maksymalnie 1</w:t>
      </w:r>
      <w:r w:rsidRPr="008A0C3B">
        <w:rPr>
          <w:rFonts w:ascii="Times New Roman" w:hAnsi="Times New Roman" w:cs="Times New Roman"/>
          <w:sz w:val="24"/>
          <w:szCs w:val="24"/>
        </w:rPr>
        <w:t>0 % wartości zamówienia podstawowego (tj. maksymalnej wartości umowy).</w:t>
      </w:r>
    </w:p>
    <w:p w14:paraId="1477F650" w14:textId="77777777" w:rsidR="00A66669" w:rsidRPr="008A0C3B" w:rsidRDefault="00A66669" w:rsidP="00A66669">
      <w:pPr>
        <w:rPr>
          <w:rFonts w:ascii="Times New Roman" w:hAnsi="Times New Roman" w:cs="Times New Roman"/>
          <w:sz w:val="24"/>
          <w:szCs w:val="24"/>
        </w:rPr>
      </w:pPr>
      <w:r w:rsidRPr="008A0C3B">
        <w:rPr>
          <w:rFonts w:ascii="Times New Roman" w:hAnsi="Times New Roman" w:cs="Times New Roman"/>
          <w:sz w:val="24"/>
          <w:szCs w:val="24"/>
        </w:rPr>
        <w:t xml:space="preserve"> Zgodnie z obowiązującym prawem Zamawiający może, ale nie musi skorzystać z zamówienia w ramach prawa opcji we wskazanym przez siebie terminie, co należy również uwzględnić w ofercie.</w:t>
      </w:r>
    </w:p>
    <w:p w14:paraId="59311A60" w14:textId="77777777" w:rsidR="00A66669" w:rsidRPr="00D83A7C" w:rsidRDefault="00A66669" w:rsidP="00A66669">
      <w:pPr>
        <w:numPr>
          <w:ilvl w:val="0"/>
          <w:numId w:val="82"/>
        </w:numPr>
        <w:spacing w:before="0" w:after="0"/>
        <w:contextualSpacing/>
        <w:rPr>
          <w:rFonts w:ascii="Times New Roman" w:eastAsia="Times New Roman" w:hAnsi="Times New Roman" w:cs="Times New Roman"/>
          <w:bCs/>
          <w:iCs/>
          <w:sz w:val="24"/>
          <w:szCs w:val="24"/>
          <w:lang w:eastAsia="pl-PL"/>
        </w:rPr>
      </w:pPr>
      <w:r w:rsidRPr="00D83A7C">
        <w:rPr>
          <w:rFonts w:ascii="Times New Roman" w:eastAsia="Times New Roman" w:hAnsi="Times New Roman" w:cs="Times New Roman"/>
          <w:bCs/>
          <w:iCs/>
          <w:sz w:val="24"/>
          <w:szCs w:val="24"/>
          <w:lang w:eastAsia="pl-PL"/>
        </w:rPr>
        <w:t>prawo opcji realizowane będzie na takich samych warunkach jak zamówienie podstawowe;</w:t>
      </w:r>
    </w:p>
    <w:p w14:paraId="4BCDC15F" w14:textId="77777777" w:rsidR="00A66669" w:rsidRPr="008A0C3B" w:rsidRDefault="00A66669" w:rsidP="00A66669">
      <w:pPr>
        <w:numPr>
          <w:ilvl w:val="0"/>
          <w:numId w:val="82"/>
        </w:numPr>
        <w:spacing w:before="0" w:after="0"/>
        <w:rPr>
          <w:rFonts w:ascii="Times New Roman" w:eastAsia="Times New Roman" w:hAnsi="Times New Roman" w:cs="Times New Roman"/>
          <w:bCs/>
          <w:iCs/>
          <w:sz w:val="24"/>
          <w:szCs w:val="24"/>
          <w:lang w:eastAsia="pl-PL"/>
        </w:rPr>
      </w:pPr>
      <w:r w:rsidRPr="008A0C3B">
        <w:rPr>
          <w:rFonts w:ascii="Times New Roman" w:eastAsia="Times New Roman" w:hAnsi="Times New Roman" w:cs="Times New Roman"/>
          <w:bCs/>
          <w:iCs/>
          <w:sz w:val="24"/>
          <w:szCs w:val="24"/>
          <w:lang w:eastAsia="pl-PL"/>
        </w:rPr>
        <w:t>cena jednostkowa  w ramach prawa opcji będzie identyczna jak dla zamówienia podstawowego, określona w Formularzu oferty złożonym przez Wykonawcę (załącznik nr 2 do SIWZ);</w:t>
      </w:r>
    </w:p>
    <w:p w14:paraId="2F8033F4" w14:textId="77777777" w:rsidR="00A66669" w:rsidRPr="008A0C3B" w:rsidRDefault="00A66669" w:rsidP="00A66669">
      <w:pPr>
        <w:numPr>
          <w:ilvl w:val="0"/>
          <w:numId w:val="82"/>
        </w:numPr>
        <w:spacing w:before="0" w:after="0"/>
        <w:rPr>
          <w:rFonts w:ascii="Times New Roman" w:eastAsia="Times New Roman" w:hAnsi="Times New Roman" w:cs="Times New Roman"/>
          <w:bCs/>
          <w:iCs/>
          <w:sz w:val="24"/>
          <w:szCs w:val="24"/>
          <w:lang w:eastAsia="pl-PL"/>
        </w:rPr>
      </w:pPr>
      <w:r w:rsidRPr="008A0C3B">
        <w:rPr>
          <w:rFonts w:ascii="Times New Roman" w:eastAsia="Times New Roman" w:hAnsi="Times New Roman" w:cs="Times New Roman"/>
          <w:bCs/>
          <w:iCs/>
          <w:sz w:val="24"/>
          <w:szCs w:val="24"/>
          <w:lang w:eastAsia="pl-PL"/>
        </w:rPr>
        <w:t>o zamiarze skorzystania z prawa opcji, Zamawiający poinformuje Wykonawcę odrębnym zapotrzebowaniem/oświadczeniem.</w:t>
      </w:r>
    </w:p>
    <w:p w14:paraId="6455D455" w14:textId="77777777" w:rsidR="00A66669" w:rsidRPr="008A0C3B" w:rsidRDefault="00A66669" w:rsidP="00A66669">
      <w:pPr>
        <w:numPr>
          <w:ilvl w:val="0"/>
          <w:numId w:val="82"/>
        </w:numPr>
        <w:spacing w:before="0" w:after="0"/>
        <w:rPr>
          <w:rFonts w:ascii="Times New Roman" w:eastAsia="Times New Roman" w:hAnsi="Times New Roman" w:cs="Times New Roman"/>
          <w:bCs/>
          <w:iCs/>
          <w:sz w:val="24"/>
          <w:szCs w:val="24"/>
          <w:lang w:eastAsia="pl-PL"/>
        </w:rPr>
      </w:pPr>
      <w:r w:rsidRPr="008A0C3B">
        <w:rPr>
          <w:rFonts w:ascii="Times New Roman" w:eastAsia="Times New Roman" w:hAnsi="Times New Roman" w:cs="Times New Roman"/>
          <w:bCs/>
          <w:iCs/>
          <w:sz w:val="24"/>
          <w:szCs w:val="24"/>
          <w:lang w:eastAsia="pl-PL"/>
        </w:rPr>
        <w:t xml:space="preserve">zamawiający będzie mógł skorzystać z prawa opcji w okresie do 14 miesięcy od podpisania umowy na realizację zamówienia podstawowego, </w:t>
      </w:r>
      <w:r w:rsidRPr="008A0C3B">
        <w:rPr>
          <w:rFonts w:ascii="Times New Roman" w:hAnsi="Times New Roman" w:cs="Times New Roman"/>
          <w:color w:val="000000"/>
          <w:sz w:val="24"/>
          <w:szCs w:val="24"/>
        </w:rPr>
        <w:t>w przypadku zmian organizacji wykonania usług z przyczyn leżących po stronie Zamawiającego w szczególności spowodowanych bieżącą działalnością, pozys</w:t>
      </w:r>
      <w:r>
        <w:rPr>
          <w:rFonts w:ascii="Times New Roman" w:hAnsi="Times New Roman" w:cs="Times New Roman"/>
          <w:color w:val="000000"/>
          <w:sz w:val="24"/>
          <w:szCs w:val="24"/>
        </w:rPr>
        <w:t>kaniem nowego terenu do ochrony</w:t>
      </w:r>
      <w:r w:rsidRPr="008A0C3B">
        <w:rPr>
          <w:rFonts w:ascii="Times New Roman" w:hAnsi="Times New Roman" w:cs="Times New Roman"/>
          <w:color w:val="000000"/>
          <w:sz w:val="24"/>
          <w:szCs w:val="24"/>
        </w:rPr>
        <w:t>, czy też w przypadku przedłużenia okresu świadczenia usług podsta</w:t>
      </w:r>
      <w:r>
        <w:rPr>
          <w:rFonts w:ascii="Times New Roman" w:hAnsi="Times New Roman" w:cs="Times New Roman"/>
          <w:color w:val="000000"/>
          <w:sz w:val="24"/>
          <w:szCs w:val="24"/>
        </w:rPr>
        <w:t>wowych do maksymalnej wartości 1</w:t>
      </w:r>
      <w:r w:rsidRPr="008A0C3B">
        <w:rPr>
          <w:rFonts w:ascii="Times New Roman" w:hAnsi="Times New Roman" w:cs="Times New Roman"/>
          <w:color w:val="000000"/>
          <w:sz w:val="24"/>
          <w:szCs w:val="24"/>
        </w:rPr>
        <w:t>0 % wartości umowy podstawowej.</w:t>
      </w:r>
    </w:p>
    <w:p w14:paraId="4BBF9FAA" w14:textId="77777777" w:rsidR="00A66669" w:rsidRPr="008A0C3B" w:rsidRDefault="00A66669" w:rsidP="00A66669">
      <w:pPr>
        <w:numPr>
          <w:ilvl w:val="0"/>
          <w:numId w:val="82"/>
        </w:numPr>
        <w:spacing w:before="0" w:after="0"/>
        <w:rPr>
          <w:rFonts w:ascii="Times New Roman" w:eastAsia="Times New Roman" w:hAnsi="Times New Roman" w:cs="Times New Roman"/>
          <w:bCs/>
          <w:iCs/>
          <w:sz w:val="24"/>
          <w:szCs w:val="24"/>
          <w:lang w:eastAsia="pl-PL"/>
        </w:rPr>
      </w:pPr>
      <w:r w:rsidRPr="008A0C3B">
        <w:rPr>
          <w:rFonts w:ascii="Times New Roman" w:hAnsi="Times New Roman" w:cs="Times New Roman"/>
          <w:color w:val="000000"/>
          <w:sz w:val="24"/>
          <w:szCs w:val="24"/>
        </w:rPr>
        <w:t>prawo opcji może być zgłaszane wyłącznie w czasie realizacji niniejszej Umowy oraz będzie realizowane na takich samych zasadach jak zamówienie podstawowe.</w:t>
      </w:r>
    </w:p>
    <w:p w14:paraId="115D0DFC" w14:textId="77777777" w:rsidR="00A66669" w:rsidRPr="008A0C3B" w:rsidRDefault="00A66669" w:rsidP="00A66669">
      <w:pPr>
        <w:numPr>
          <w:ilvl w:val="0"/>
          <w:numId w:val="82"/>
        </w:numPr>
        <w:spacing w:before="0" w:after="0"/>
        <w:rPr>
          <w:rFonts w:ascii="Times New Roman" w:eastAsia="Times New Roman" w:hAnsi="Times New Roman" w:cs="Times New Roman"/>
          <w:bCs/>
          <w:iCs/>
          <w:sz w:val="24"/>
          <w:szCs w:val="24"/>
          <w:lang w:eastAsia="pl-PL"/>
        </w:rPr>
      </w:pPr>
      <w:r w:rsidRPr="008A0C3B">
        <w:rPr>
          <w:rFonts w:ascii="Times New Roman" w:eastAsia="Times New Roman" w:hAnsi="Times New Roman" w:cs="Times New Roman"/>
          <w:bCs/>
          <w:iCs/>
          <w:sz w:val="24"/>
          <w:szCs w:val="24"/>
          <w:lang w:eastAsia="pl-PL"/>
        </w:rPr>
        <w:t>W przypadku nie skorzystania lub nie wykorzystania w pełnym zakresie przez Zamawiającego z prawa opcji Wykonawcy nie będą przysługiwały żadne roszczenia odszkodowawcze, ani roszczenia o zwrot utraconych korzyści</w:t>
      </w:r>
    </w:p>
    <w:p w14:paraId="39EE2C21" w14:textId="77777777" w:rsidR="00A66669" w:rsidRDefault="00A66669" w:rsidP="00A66669"/>
    <w:p w14:paraId="00A9D4EF" w14:textId="77777777" w:rsidR="00B3633E" w:rsidRPr="00B3633E" w:rsidRDefault="00B3633E" w:rsidP="00B3633E">
      <w:pPr>
        <w:rPr>
          <w:rFonts w:ascii="Times New Roman" w:hAnsi="Times New Roman" w:cs="Times New Roman"/>
          <w:b/>
          <w:sz w:val="24"/>
          <w:szCs w:val="24"/>
          <w:u w:val="single"/>
        </w:rPr>
      </w:pPr>
    </w:p>
    <w:p w14:paraId="0E5A8502" w14:textId="77777777" w:rsidR="00B3633E" w:rsidRPr="00B3633E" w:rsidRDefault="00B3633E" w:rsidP="00B3633E">
      <w:pPr>
        <w:rPr>
          <w:rFonts w:ascii="Times New Roman" w:hAnsi="Times New Roman" w:cs="Times New Roman"/>
          <w:b/>
          <w:sz w:val="24"/>
          <w:szCs w:val="24"/>
          <w:u w:val="single"/>
        </w:rPr>
      </w:pPr>
    </w:p>
    <w:p w14:paraId="41AD4956" w14:textId="77777777" w:rsidR="00B3633E" w:rsidRPr="00B3633E" w:rsidRDefault="00B3633E" w:rsidP="00B3633E">
      <w:pPr>
        <w:rPr>
          <w:rFonts w:ascii="Times New Roman" w:hAnsi="Times New Roman" w:cs="Times New Roman"/>
          <w:b/>
          <w:sz w:val="24"/>
          <w:szCs w:val="24"/>
          <w:u w:val="single"/>
        </w:rPr>
      </w:pPr>
    </w:p>
    <w:p w14:paraId="2FE342A5" w14:textId="77777777" w:rsidR="00B3633E" w:rsidRPr="00B3633E" w:rsidRDefault="00B3633E" w:rsidP="00B3633E">
      <w:pPr>
        <w:rPr>
          <w:rFonts w:ascii="Times New Roman" w:hAnsi="Times New Roman" w:cs="Times New Roman"/>
          <w:b/>
          <w:sz w:val="24"/>
          <w:szCs w:val="24"/>
          <w:u w:val="single"/>
        </w:rPr>
      </w:pPr>
    </w:p>
    <w:p w14:paraId="3C80805E" w14:textId="77777777" w:rsidR="00B3633E" w:rsidRPr="00B3633E" w:rsidRDefault="00B3633E" w:rsidP="00B3633E">
      <w:pPr>
        <w:spacing w:after="0"/>
        <w:jc w:val="right"/>
        <w:rPr>
          <w:rFonts w:ascii="Times New Roman" w:hAnsi="Times New Roman" w:cs="Times New Roman"/>
          <w:b/>
          <w:sz w:val="24"/>
          <w:szCs w:val="24"/>
        </w:rPr>
      </w:pPr>
    </w:p>
    <w:p w14:paraId="28C97A7B" w14:textId="77777777" w:rsidR="00B3633E" w:rsidRPr="00B3633E" w:rsidRDefault="00B3633E" w:rsidP="00B3633E">
      <w:pPr>
        <w:spacing w:after="0"/>
        <w:jc w:val="right"/>
        <w:rPr>
          <w:rFonts w:ascii="Times New Roman" w:hAnsi="Times New Roman" w:cs="Times New Roman"/>
          <w:b/>
          <w:sz w:val="24"/>
          <w:szCs w:val="24"/>
        </w:rPr>
      </w:pPr>
    </w:p>
    <w:p w14:paraId="546C7C7A" w14:textId="77777777" w:rsidR="00B3633E" w:rsidRPr="00B3633E" w:rsidRDefault="00B3633E" w:rsidP="00B3633E">
      <w:pPr>
        <w:spacing w:after="0"/>
        <w:jc w:val="right"/>
        <w:rPr>
          <w:rFonts w:ascii="Times New Roman" w:hAnsi="Times New Roman" w:cs="Times New Roman"/>
          <w:b/>
          <w:sz w:val="24"/>
          <w:szCs w:val="24"/>
        </w:rPr>
      </w:pPr>
    </w:p>
    <w:p w14:paraId="60F02C36" w14:textId="77777777" w:rsidR="00B3633E" w:rsidRPr="00B3633E" w:rsidRDefault="00B3633E" w:rsidP="00B3633E">
      <w:pPr>
        <w:spacing w:after="0"/>
        <w:jc w:val="right"/>
        <w:rPr>
          <w:rFonts w:ascii="Times New Roman" w:hAnsi="Times New Roman" w:cs="Times New Roman"/>
          <w:b/>
          <w:sz w:val="24"/>
          <w:szCs w:val="24"/>
        </w:rPr>
      </w:pPr>
    </w:p>
    <w:p w14:paraId="78DCEFED" w14:textId="77777777" w:rsidR="00B3633E" w:rsidRPr="00B3633E" w:rsidRDefault="00B3633E" w:rsidP="00B3633E">
      <w:pPr>
        <w:spacing w:after="0"/>
        <w:jc w:val="right"/>
        <w:rPr>
          <w:rFonts w:ascii="Times New Roman" w:hAnsi="Times New Roman" w:cs="Times New Roman"/>
          <w:b/>
          <w:sz w:val="24"/>
          <w:szCs w:val="24"/>
        </w:rPr>
      </w:pPr>
    </w:p>
    <w:p w14:paraId="4EED4EE8" w14:textId="77777777" w:rsidR="00B3633E" w:rsidRPr="00B3633E" w:rsidRDefault="00B3633E" w:rsidP="00B3633E">
      <w:pPr>
        <w:spacing w:after="0"/>
        <w:jc w:val="right"/>
        <w:rPr>
          <w:rFonts w:ascii="Times New Roman" w:hAnsi="Times New Roman" w:cs="Times New Roman"/>
          <w:b/>
          <w:sz w:val="24"/>
          <w:szCs w:val="24"/>
        </w:rPr>
      </w:pPr>
    </w:p>
    <w:p w14:paraId="00F90535" w14:textId="77777777" w:rsidR="00B3633E" w:rsidRPr="00B3633E" w:rsidRDefault="00B3633E" w:rsidP="00B3633E">
      <w:pPr>
        <w:spacing w:after="0"/>
        <w:jc w:val="right"/>
        <w:rPr>
          <w:rFonts w:ascii="Times New Roman" w:hAnsi="Times New Roman" w:cs="Times New Roman"/>
          <w:b/>
          <w:sz w:val="24"/>
          <w:szCs w:val="24"/>
        </w:rPr>
      </w:pPr>
    </w:p>
    <w:p w14:paraId="6C497D72" w14:textId="77777777" w:rsidR="00B3633E" w:rsidRPr="00B3633E" w:rsidRDefault="00B3633E" w:rsidP="00B3633E">
      <w:pPr>
        <w:spacing w:after="0"/>
        <w:jc w:val="right"/>
        <w:rPr>
          <w:rFonts w:ascii="Times New Roman" w:hAnsi="Times New Roman" w:cs="Times New Roman"/>
          <w:b/>
          <w:sz w:val="24"/>
          <w:szCs w:val="24"/>
        </w:rPr>
      </w:pPr>
    </w:p>
    <w:p w14:paraId="5A5E6B49" w14:textId="77777777" w:rsidR="00B3633E" w:rsidRPr="00B3633E" w:rsidRDefault="00B3633E" w:rsidP="00B3633E">
      <w:pPr>
        <w:spacing w:after="0"/>
        <w:jc w:val="right"/>
        <w:rPr>
          <w:rFonts w:ascii="Times New Roman" w:hAnsi="Times New Roman" w:cs="Times New Roman"/>
          <w:b/>
          <w:sz w:val="24"/>
          <w:szCs w:val="24"/>
        </w:rPr>
      </w:pPr>
    </w:p>
    <w:p w14:paraId="7844D720" w14:textId="77777777" w:rsidR="004E2D8E" w:rsidRDefault="004E2D8E" w:rsidP="00B37A7B">
      <w:pPr>
        <w:spacing w:after="0"/>
        <w:rPr>
          <w:rFonts w:ascii="Times New Roman" w:hAnsi="Times New Roman" w:cs="Times New Roman"/>
          <w:b/>
          <w:sz w:val="24"/>
          <w:szCs w:val="24"/>
        </w:rPr>
      </w:pPr>
    </w:p>
    <w:p w14:paraId="3A306E16" w14:textId="3E9BC0EB" w:rsidR="00B3633E" w:rsidRPr="00B3633E" w:rsidRDefault="00B3633E" w:rsidP="00B3633E">
      <w:pPr>
        <w:spacing w:after="0"/>
        <w:jc w:val="right"/>
        <w:rPr>
          <w:rFonts w:ascii="Times New Roman" w:hAnsi="Times New Roman" w:cs="Times New Roman"/>
          <w:b/>
          <w:sz w:val="24"/>
          <w:szCs w:val="24"/>
        </w:rPr>
      </w:pPr>
      <w:r w:rsidRPr="00B3633E">
        <w:rPr>
          <w:rFonts w:ascii="Times New Roman" w:hAnsi="Times New Roman" w:cs="Times New Roman"/>
          <w:b/>
          <w:sz w:val="24"/>
          <w:szCs w:val="24"/>
        </w:rPr>
        <w:lastRenderedPageBreak/>
        <w:t>Załącznik nr 2 do SIWZ</w:t>
      </w:r>
    </w:p>
    <w:p w14:paraId="6EFC0EB7" w14:textId="77777777" w:rsidR="00B3633E" w:rsidRPr="00B3633E" w:rsidRDefault="00B3633E" w:rsidP="00B3633E">
      <w:pPr>
        <w:spacing w:after="0"/>
        <w:jc w:val="right"/>
        <w:rPr>
          <w:rFonts w:ascii="Times New Roman" w:hAnsi="Times New Roman" w:cs="Times New Roman"/>
          <w:b/>
          <w:sz w:val="24"/>
          <w:szCs w:val="24"/>
        </w:rPr>
      </w:pPr>
    </w:p>
    <w:p w14:paraId="56CD82AF" w14:textId="77777777" w:rsidR="00B3633E" w:rsidRPr="00B3633E" w:rsidRDefault="00B3633E" w:rsidP="00B3633E">
      <w:pPr>
        <w:rPr>
          <w:rFonts w:ascii="Times New Roman" w:hAnsi="Times New Roman" w:cs="Times New Roman"/>
          <w:sz w:val="24"/>
          <w:szCs w:val="24"/>
        </w:rPr>
      </w:pPr>
    </w:p>
    <w:p w14:paraId="251B4553" w14:textId="77777777" w:rsidR="00B3633E" w:rsidRPr="00B3633E" w:rsidRDefault="00B3633E" w:rsidP="00B3633E">
      <w:pPr>
        <w:rPr>
          <w:rFonts w:ascii="Times New Roman" w:hAnsi="Times New Roman" w:cs="Times New Roman"/>
          <w:sz w:val="24"/>
          <w:szCs w:val="24"/>
        </w:rPr>
      </w:pPr>
      <w:r w:rsidRPr="00B3633E">
        <w:rPr>
          <w:rFonts w:ascii="Times New Roman" w:hAnsi="Times New Roman" w:cs="Times New Roman"/>
          <w:sz w:val="24"/>
          <w:szCs w:val="24"/>
        </w:rPr>
        <w:t>.....................................................................</w:t>
      </w:r>
    </w:p>
    <w:p w14:paraId="223F3B26" w14:textId="77777777" w:rsidR="00B3633E" w:rsidRPr="00B3633E" w:rsidRDefault="00B3633E" w:rsidP="00B3633E">
      <w:pPr>
        <w:rPr>
          <w:rFonts w:ascii="Times New Roman" w:hAnsi="Times New Roman" w:cs="Times New Roman"/>
          <w:sz w:val="20"/>
          <w:szCs w:val="20"/>
        </w:rPr>
      </w:pPr>
      <w:r w:rsidRPr="00B3633E">
        <w:rPr>
          <w:rFonts w:ascii="Times New Roman" w:hAnsi="Times New Roman" w:cs="Times New Roman"/>
          <w:sz w:val="20"/>
          <w:szCs w:val="20"/>
        </w:rPr>
        <w:t xml:space="preserve">                    (pieczęć wykonawcy )</w:t>
      </w:r>
    </w:p>
    <w:p w14:paraId="6ECCEAE8" w14:textId="77777777" w:rsidR="00B3633E" w:rsidRPr="00B3633E" w:rsidRDefault="00B3633E" w:rsidP="00B3633E">
      <w:pPr>
        <w:rPr>
          <w:rFonts w:ascii="Times New Roman" w:hAnsi="Times New Roman" w:cs="Times New Roman"/>
          <w:sz w:val="24"/>
          <w:szCs w:val="24"/>
        </w:rPr>
      </w:pPr>
    </w:p>
    <w:p w14:paraId="465CB8C6" w14:textId="0B2C877E" w:rsidR="00B3633E" w:rsidRPr="00B3633E" w:rsidRDefault="00B3633E" w:rsidP="00245028">
      <w:pPr>
        <w:keepLines/>
        <w:spacing w:before="0" w:after="0"/>
        <w:ind w:left="5106" w:right="1701"/>
        <w:jc w:val="left"/>
        <w:rPr>
          <w:rFonts w:asciiTheme="minorHAnsi" w:eastAsiaTheme="majorEastAsia" w:hAnsiTheme="minorHAnsi" w:cstheme="majorBidi"/>
          <w:bCs/>
          <w:iCs/>
          <w:color w:val="85857A"/>
          <w:sz w:val="24"/>
          <w:szCs w:val="24"/>
        </w:rPr>
      </w:pPr>
      <w:r w:rsidRPr="00B3633E">
        <w:rPr>
          <w:rFonts w:asciiTheme="minorHAnsi" w:eastAsiaTheme="majorEastAsia" w:hAnsiTheme="minorHAnsi" w:cstheme="majorBidi"/>
          <w:bCs/>
          <w:iCs/>
          <w:color w:val="85857A"/>
          <w:sz w:val="24"/>
          <w:szCs w:val="24"/>
        </w:rPr>
        <w:t xml:space="preserve">Muzeum II Wojny Światowej  </w:t>
      </w:r>
      <w:r w:rsidRPr="00B3633E">
        <w:rPr>
          <w:rFonts w:asciiTheme="minorHAnsi" w:eastAsiaTheme="majorEastAsia" w:hAnsiTheme="minorHAnsi" w:cstheme="majorBidi"/>
          <w:bCs/>
          <w:iCs/>
          <w:color w:val="85857A"/>
          <w:sz w:val="24"/>
          <w:szCs w:val="24"/>
        </w:rPr>
        <w:br/>
        <w:t>Pl.W.Bartoszewskiego1</w:t>
      </w:r>
    </w:p>
    <w:p w14:paraId="41643E3E" w14:textId="03A02C1D" w:rsidR="00B3633E" w:rsidRPr="00B3633E" w:rsidRDefault="00B3633E" w:rsidP="008439E0">
      <w:pPr>
        <w:keepLines/>
        <w:spacing w:before="0" w:after="0"/>
        <w:ind w:left="5106" w:right="1701"/>
        <w:jc w:val="left"/>
        <w:rPr>
          <w:rFonts w:ascii="Times New Roman" w:hAnsi="Times New Roman" w:cs="Times New Roman"/>
          <w:sz w:val="24"/>
          <w:szCs w:val="24"/>
        </w:rPr>
      </w:pPr>
      <w:r w:rsidRPr="00B3633E">
        <w:rPr>
          <w:rFonts w:asciiTheme="minorHAnsi" w:eastAsiaTheme="majorEastAsia" w:hAnsiTheme="minorHAnsi" w:cstheme="majorBidi"/>
          <w:bCs/>
          <w:iCs/>
          <w:color w:val="85857A"/>
          <w:sz w:val="24"/>
          <w:szCs w:val="24"/>
        </w:rPr>
        <w:t xml:space="preserve">80-862 Gdańsk </w:t>
      </w:r>
      <w:r w:rsidRPr="00B3633E">
        <w:br/>
      </w:r>
    </w:p>
    <w:p w14:paraId="3DB4A711" w14:textId="77777777" w:rsidR="00B3633E" w:rsidRPr="00B3633E" w:rsidRDefault="00B3633E" w:rsidP="00B3633E">
      <w:pPr>
        <w:spacing w:after="120"/>
        <w:ind w:left="4536"/>
        <w:rPr>
          <w:rFonts w:ascii="Times New Roman" w:hAnsi="Times New Roman" w:cs="Times New Roman"/>
          <w:sz w:val="24"/>
          <w:szCs w:val="24"/>
        </w:rPr>
      </w:pPr>
    </w:p>
    <w:p w14:paraId="567A0925" w14:textId="77777777" w:rsidR="00B3633E" w:rsidRPr="00B3633E" w:rsidRDefault="00B3633E" w:rsidP="00B3633E">
      <w:pPr>
        <w:jc w:val="center"/>
        <w:rPr>
          <w:rFonts w:ascii="Times New Roman" w:hAnsi="Times New Roman" w:cs="Times New Roman"/>
          <w:b/>
          <w:sz w:val="28"/>
          <w:szCs w:val="28"/>
        </w:rPr>
      </w:pPr>
      <w:r w:rsidRPr="00B3633E">
        <w:rPr>
          <w:rFonts w:ascii="Times New Roman" w:hAnsi="Times New Roman" w:cs="Times New Roman"/>
          <w:b/>
          <w:sz w:val="28"/>
          <w:szCs w:val="28"/>
        </w:rPr>
        <w:t>OFERTA</w:t>
      </w:r>
    </w:p>
    <w:p w14:paraId="22BDC5B5" w14:textId="77777777" w:rsidR="00B3633E" w:rsidRPr="00B3633E" w:rsidRDefault="00B3633E" w:rsidP="00B3633E">
      <w:pPr>
        <w:rPr>
          <w:rFonts w:ascii="Times New Roman" w:hAnsi="Times New Roman" w:cs="Times New Roman"/>
          <w:sz w:val="24"/>
          <w:szCs w:val="24"/>
        </w:rPr>
      </w:pPr>
    </w:p>
    <w:p w14:paraId="65566E7E" w14:textId="77777777" w:rsidR="00B3633E" w:rsidRPr="00B3633E" w:rsidRDefault="00B3633E" w:rsidP="00B3633E">
      <w:pPr>
        <w:jc w:val="left"/>
        <w:rPr>
          <w:rFonts w:ascii="Times New Roman" w:hAnsi="Times New Roman" w:cs="Times New Roman"/>
          <w:sz w:val="24"/>
          <w:szCs w:val="24"/>
        </w:rPr>
      </w:pPr>
      <w:r w:rsidRPr="00B3633E">
        <w:rPr>
          <w:rFonts w:ascii="Times New Roman" w:hAnsi="Times New Roman" w:cs="Times New Roman"/>
          <w:sz w:val="24"/>
          <w:szCs w:val="24"/>
        </w:rPr>
        <w:t>Nazwa i siedziba Wykonawcy. ...................................................................................................................................................</w:t>
      </w:r>
    </w:p>
    <w:p w14:paraId="3FD9CB63" w14:textId="77777777" w:rsidR="00B3633E" w:rsidRPr="00B3633E" w:rsidRDefault="00B3633E" w:rsidP="00B3633E">
      <w:pPr>
        <w:rPr>
          <w:rFonts w:ascii="Times New Roman" w:hAnsi="Times New Roman" w:cs="Times New Roman"/>
          <w:sz w:val="24"/>
          <w:szCs w:val="24"/>
          <w:lang w:val="en-US"/>
        </w:rPr>
      </w:pPr>
      <w:r w:rsidRPr="00B3633E">
        <w:rPr>
          <w:rFonts w:ascii="Times New Roman" w:hAnsi="Times New Roman" w:cs="Times New Roman"/>
          <w:sz w:val="24"/>
          <w:szCs w:val="24"/>
          <w:lang w:val="en-US"/>
        </w:rPr>
        <w:t>Tel/fax…………………………………………………………………………………………</w:t>
      </w:r>
    </w:p>
    <w:p w14:paraId="215C7939" w14:textId="77777777" w:rsidR="00B3633E" w:rsidRPr="00B3633E" w:rsidRDefault="00B3633E" w:rsidP="00B3633E">
      <w:pPr>
        <w:rPr>
          <w:rFonts w:ascii="Times New Roman" w:hAnsi="Times New Roman" w:cs="Times New Roman"/>
          <w:sz w:val="24"/>
          <w:szCs w:val="24"/>
          <w:lang w:val="en-US"/>
        </w:rPr>
      </w:pPr>
      <w:r w:rsidRPr="00B3633E">
        <w:rPr>
          <w:rFonts w:ascii="Times New Roman" w:hAnsi="Times New Roman" w:cs="Times New Roman"/>
          <w:sz w:val="24"/>
          <w:szCs w:val="24"/>
          <w:lang w:val="en-US"/>
        </w:rPr>
        <w:t>e-mail………………………………………………………………………………………….</w:t>
      </w:r>
    </w:p>
    <w:p w14:paraId="73A33487" w14:textId="77777777" w:rsidR="00B3633E" w:rsidRPr="00B3633E" w:rsidRDefault="00B3633E" w:rsidP="00B3633E">
      <w:pPr>
        <w:rPr>
          <w:rFonts w:ascii="Times New Roman" w:hAnsi="Times New Roman" w:cs="Times New Roman"/>
          <w:sz w:val="24"/>
          <w:szCs w:val="24"/>
          <w:lang w:val="en-US"/>
        </w:rPr>
      </w:pPr>
      <w:r w:rsidRPr="00B3633E">
        <w:rPr>
          <w:rFonts w:ascii="Times New Roman" w:hAnsi="Times New Roman" w:cs="Times New Roman"/>
          <w:sz w:val="24"/>
          <w:szCs w:val="24"/>
          <w:lang w:val="en-US"/>
        </w:rPr>
        <w:t>NIP……………………………………………………………………………………………</w:t>
      </w:r>
    </w:p>
    <w:p w14:paraId="5723216B" w14:textId="77777777" w:rsidR="00B3633E" w:rsidRPr="00B3633E" w:rsidRDefault="00B3633E" w:rsidP="00B3633E">
      <w:pPr>
        <w:rPr>
          <w:rFonts w:ascii="Times New Roman" w:hAnsi="Times New Roman" w:cs="Times New Roman"/>
          <w:sz w:val="24"/>
          <w:szCs w:val="24"/>
        </w:rPr>
      </w:pPr>
      <w:r w:rsidRPr="00B3633E">
        <w:rPr>
          <w:rFonts w:ascii="Times New Roman" w:hAnsi="Times New Roman" w:cs="Times New Roman"/>
          <w:sz w:val="24"/>
          <w:szCs w:val="24"/>
        </w:rPr>
        <w:t>REGON………………………………………………………………………………………</w:t>
      </w:r>
    </w:p>
    <w:p w14:paraId="79C5E1CE" w14:textId="77777777" w:rsidR="00B3633E" w:rsidRPr="00B3633E" w:rsidRDefault="00B3633E" w:rsidP="00B3633E">
      <w:pPr>
        <w:rPr>
          <w:rFonts w:ascii="Times New Roman" w:hAnsi="Times New Roman" w:cs="Times New Roman"/>
          <w:sz w:val="24"/>
          <w:szCs w:val="24"/>
        </w:rPr>
      </w:pPr>
      <w:r w:rsidRPr="00B3633E">
        <w:rPr>
          <w:rFonts w:ascii="Times New Roman" w:hAnsi="Times New Roman" w:cs="Times New Roman"/>
          <w:sz w:val="24"/>
          <w:szCs w:val="24"/>
        </w:rPr>
        <w:t xml:space="preserve">Czy Wykonawca jest małym/średnim przedsiębiorcą  </w:t>
      </w:r>
      <w:r w:rsidRPr="00B3633E">
        <w:rPr>
          <w:rFonts w:ascii="Times New Roman" w:hAnsi="Times New Roman" w:cs="Times New Roman"/>
          <w:b/>
          <w:sz w:val="24"/>
          <w:szCs w:val="24"/>
        </w:rPr>
        <w:t>TAK/NIE*</w:t>
      </w:r>
    </w:p>
    <w:p w14:paraId="3774972B" w14:textId="77777777" w:rsidR="00B3633E" w:rsidRPr="00B3633E" w:rsidRDefault="00B3633E" w:rsidP="00B3633E">
      <w:pPr>
        <w:rPr>
          <w:rFonts w:ascii="Times New Roman" w:hAnsi="Times New Roman" w:cs="Times New Roman"/>
          <w:sz w:val="24"/>
          <w:szCs w:val="24"/>
        </w:rPr>
      </w:pPr>
      <w:r w:rsidRPr="00B3633E">
        <w:rPr>
          <w:rFonts w:ascii="Times New Roman" w:hAnsi="Times New Roman" w:cs="Times New Roman"/>
          <w:sz w:val="20"/>
          <w:szCs w:val="20"/>
        </w:rPr>
        <w:t>*niepotrzebne skreślić</w:t>
      </w:r>
    </w:p>
    <w:p w14:paraId="0ED825DD" w14:textId="77777777" w:rsidR="00B3633E" w:rsidRPr="00B3633E" w:rsidRDefault="00B3633E" w:rsidP="00B3633E">
      <w:pPr>
        <w:rPr>
          <w:rFonts w:ascii="Times New Roman" w:hAnsi="Times New Roman" w:cs="Times New Roman"/>
          <w:sz w:val="24"/>
          <w:szCs w:val="24"/>
        </w:rPr>
      </w:pPr>
    </w:p>
    <w:p w14:paraId="15314F94" w14:textId="77777777" w:rsidR="00B3633E" w:rsidRPr="00B3633E" w:rsidRDefault="00B3633E" w:rsidP="00B3633E">
      <w:pPr>
        <w:tabs>
          <w:tab w:val="left" w:pos="3630"/>
        </w:tabs>
        <w:spacing w:after="0"/>
        <w:rPr>
          <w:rFonts w:ascii="Times New Roman" w:eastAsia="Times New Roman" w:hAnsi="Times New Roman"/>
          <w:sz w:val="24"/>
          <w:szCs w:val="24"/>
          <w:lang w:eastAsia="pl-PL"/>
        </w:rPr>
      </w:pPr>
      <w:r w:rsidRPr="00B3633E">
        <w:rPr>
          <w:rFonts w:ascii="Times New Roman" w:eastAsia="Times New Roman" w:hAnsi="Times New Roman"/>
          <w:sz w:val="24"/>
          <w:szCs w:val="24"/>
          <w:lang w:eastAsia="pl-PL"/>
        </w:rPr>
        <w:t>Oświadczamy, że:</w:t>
      </w:r>
      <w:r w:rsidRPr="00B3633E">
        <w:rPr>
          <w:rFonts w:ascii="Times New Roman" w:eastAsia="Times New Roman" w:hAnsi="Times New Roman"/>
          <w:sz w:val="24"/>
          <w:szCs w:val="24"/>
          <w:lang w:eastAsia="pl-PL"/>
        </w:rPr>
        <w:tab/>
      </w:r>
    </w:p>
    <w:p w14:paraId="1FC68E66" w14:textId="77777777" w:rsidR="00B3633E" w:rsidRPr="00B3633E" w:rsidRDefault="00B3633E" w:rsidP="00B3633E">
      <w:pPr>
        <w:spacing w:after="0"/>
        <w:rPr>
          <w:rFonts w:ascii="Times New Roman" w:eastAsia="Times New Roman" w:hAnsi="Times New Roman"/>
          <w:sz w:val="24"/>
          <w:szCs w:val="24"/>
          <w:lang w:eastAsia="pl-PL"/>
        </w:rPr>
      </w:pPr>
    </w:p>
    <w:p w14:paraId="1F51AA49" w14:textId="77777777" w:rsidR="00B3633E" w:rsidRPr="00B3633E" w:rsidRDefault="00B3633E" w:rsidP="00B3633E">
      <w:pPr>
        <w:numPr>
          <w:ilvl w:val="0"/>
          <w:numId w:val="32"/>
        </w:numPr>
        <w:tabs>
          <w:tab w:val="clear" w:pos="834"/>
          <w:tab w:val="num" w:pos="570"/>
        </w:tabs>
        <w:spacing w:before="0" w:after="0"/>
        <w:ind w:left="570" w:hanging="342"/>
        <w:rPr>
          <w:rFonts w:ascii="Times New Roman" w:eastAsia="Times New Roman" w:hAnsi="Times New Roman"/>
          <w:sz w:val="24"/>
          <w:szCs w:val="24"/>
          <w:lang w:eastAsia="pl-PL"/>
        </w:rPr>
      </w:pPr>
      <w:r w:rsidRPr="00B3633E">
        <w:rPr>
          <w:rFonts w:ascii="Times New Roman" w:eastAsia="Times New Roman" w:hAnsi="Times New Roman"/>
          <w:sz w:val="24"/>
          <w:szCs w:val="24"/>
          <w:lang w:eastAsia="pl-PL"/>
        </w:rPr>
        <w:t>uzyskaliśmy informacje konieczne do przygotowania oferty i właściwego wykonania zamówienia,</w:t>
      </w:r>
    </w:p>
    <w:p w14:paraId="1AFE7416" w14:textId="77777777" w:rsidR="00B3633E" w:rsidRPr="00B3633E" w:rsidRDefault="00B3633E" w:rsidP="00B3633E">
      <w:pPr>
        <w:numPr>
          <w:ilvl w:val="0"/>
          <w:numId w:val="32"/>
        </w:numPr>
        <w:tabs>
          <w:tab w:val="clear" w:pos="834"/>
          <w:tab w:val="num" w:pos="570"/>
        </w:tabs>
        <w:spacing w:before="0" w:after="0"/>
        <w:ind w:left="570" w:hanging="342"/>
        <w:rPr>
          <w:rFonts w:ascii="Times New Roman" w:eastAsia="Times New Roman" w:hAnsi="Times New Roman"/>
          <w:sz w:val="24"/>
          <w:szCs w:val="24"/>
          <w:lang w:eastAsia="pl-PL"/>
        </w:rPr>
      </w:pPr>
      <w:r w:rsidRPr="00B3633E">
        <w:rPr>
          <w:rFonts w:ascii="Times New Roman" w:eastAsia="Times New Roman" w:hAnsi="Times New Roman"/>
          <w:sz w:val="24"/>
          <w:szCs w:val="24"/>
          <w:lang w:eastAsia="pl-PL"/>
        </w:rPr>
        <w:t>Specyfikację Istotnych Warunków Zamówienia i wszystkie inne otrzymane od Zamawiającego informacje przyjmujemy bez zastrzeżeń i oferujemy gotowość zrealizowania przedmiotu zamówienia, zgodnie z wymogami określonymi w SIWZ za:</w:t>
      </w:r>
    </w:p>
    <w:p w14:paraId="2EB820FF" w14:textId="77777777" w:rsidR="00B3633E" w:rsidRPr="00B3633E" w:rsidRDefault="00B3633E" w:rsidP="00B3633E">
      <w:pPr>
        <w:spacing w:after="0"/>
        <w:rPr>
          <w:rFonts w:ascii="Times New Roman" w:eastAsia="Times New Roman" w:hAnsi="Times New Roman"/>
          <w:sz w:val="24"/>
          <w:szCs w:val="24"/>
          <w:lang w:eastAsia="pl-PL"/>
        </w:rPr>
      </w:pPr>
    </w:p>
    <w:tbl>
      <w:tblPr>
        <w:tblpPr w:leftFromText="141" w:rightFromText="141" w:vertAnchor="text" w:horzAnchor="margin" w:tblpXSpec="center" w:tblpY="132"/>
        <w:tblW w:w="9851" w:type="dxa"/>
        <w:tblLayout w:type="fixed"/>
        <w:tblCellMar>
          <w:left w:w="70" w:type="dxa"/>
          <w:right w:w="70" w:type="dxa"/>
        </w:tblCellMar>
        <w:tblLook w:val="04A0" w:firstRow="1" w:lastRow="0" w:firstColumn="1" w:lastColumn="0" w:noHBand="0" w:noVBand="1"/>
      </w:tblPr>
      <w:tblGrid>
        <w:gridCol w:w="1080"/>
        <w:gridCol w:w="3880"/>
        <w:gridCol w:w="1347"/>
        <w:gridCol w:w="993"/>
        <w:gridCol w:w="1134"/>
        <w:gridCol w:w="1417"/>
      </w:tblGrid>
      <w:tr w:rsidR="00B3633E" w:rsidRPr="00B3633E" w14:paraId="48FAB3A8" w14:textId="77777777" w:rsidTr="00EA6E52">
        <w:trPr>
          <w:trHeight w:val="1230"/>
        </w:trPr>
        <w:tc>
          <w:tcPr>
            <w:tcW w:w="1080" w:type="dxa"/>
            <w:tcBorders>
              <w:top w:val="single" w:sz="12" w:space="0" w:color="auto"/>
              <w:left w:val="single" w:sz="12" w:space="0" w:color="auto"/>
              <w:bottom w:val="single" w:sz="8" w:space="0" w:color="auto"/>
              <w:right w:val="single" w:sz="18" w:space="0" w:color="auto"/>
            </w:tcBorders>
            <w:shd w:val="clear" w:color="auto" w:fill="auto"/>
            <w:noWrap/>
          </w:tcPr>
          <w:p w14:paraId="68D6A888" w14:textId="77777777" w:rsidR="00B3633E" w:rsidRPr="00B3633E" w:rsidRDefault="00B3633E" w:rsidP="00B3633E">
            <w:pPr>
              <w:spacing w:after="0"/>
              <w:jc w:val="center"/>
              <w:rPr>
                <w:rFonts w:ascii="Czcionka tekstu podstawowego" w:eastAsia="Times New Roman" w:hAnsi="Czcionka tekstu podstawowego"/>
                <w:b/>
                <w:bCs/>
                <w:color w:val="000000"/>
                <w:lang w:eastAsia="pl-PL"/>
              </w:rPr>
            </w:pPr>
            <w:r w:rsidRPr="00B3633E">
              <w:rPr>
                <w:rFonts w:ascii="Czcionka tekstu podstawowego" w:eastAsia="Times New Roman" w:hAnsi="Czcionka tekstu podstawowego"/>
                <w:b/>
                <w:bCs/>
                <w:color w:val="000000"/>
                <w:lang w:eastAsia="pl-PL"/>
              </w:rPr>
              <w:t>Lp.</w:t>
            </w:r>
          </w:p>
        </w:tc>
        <w:tc>
          <w:tcPr>
            <w:tcW w:w="3880" w:type="dxa"/>
            <w:tcBorders>
              <w:top w:val="single" w:sz="12" w:space="0" w:color="auto"/>
              <w:left w:val="single" w:sz="18" w:space="0" w:color="auto"/>
              <w:bottom w:val="single" w:sz="8" w:space="0" w:color="auto"/>
              <w:right w:val="single" w:sz="18" w:space="0" w:color="auto"/>
            </w:tcBorders>
            <w:shd w:val="clear" w:color="auto" w:fill="auto"/>
            <w:noWrap/>
          </w:tcPr>
          <w:p w14:paraId="0E0C57B4" w14:textId="77777777" w:rsidR="00B3633E" w:rsidRPr="00B3633E" w:rsidRDefault="00B3633E" w:rsidP="00B3633E">
            <w:pPr>
              <w:spacing w:after="0"/>
              <w:jc w:val="center"/>
              <w:rPr>
                <w:rFonts w:ascii="Czcionka tekstu podstawowego" w:eastAsia="Times New Roman" w:hAnsi="Czcionka tekstu podstawowego"/>
                <w:b/>
                <w:bCs/>
                <w:color w:val="000000"/>
                <w:lang w:eastAsia="pl-PL"/>
              </w:rPr>
            </w:pPr>
            <w:r w:rsidRPr="00B3633E">
              <w:rPr>
                <w:rFonts w:ascii="Czcionka tekstu podstawowego" w:eastAsia="Times New Roman" w:hAnsi="Czcionka tekstu podstawowego"/>
                <w:b/>
                <w:bCs/>
                <w:color w:val="000000"/>
                <w:lang w:eastAsia="pl-PL"/>
              </w:rPr>
              <w:t xml:space="preserve">Lokalizacja obiektu – ul. Wałowa </w:t>
            </w:r>
          </w:p>
        </w:tc>
        <w:tc>
          <w:tcPr>
            <w:tcW w:w="1347" w:type="dxa"/>
            <w:tcBorders>
              <w:top w:val="single" w:sz="12" w:space="0" w:color="auto"/>
              <w:left w:val="single" w:sz="18" w:space="0" w:color="auto"/>
              <w:bottom w:val="single" w:sz="8" w:space="0" w:color="auto"/>
              <w:right w:val="single" w:sz="18" w:space="0" w:color="auto"/>
            </w:tcBorders>
            <w:shd w:val="clear" w:color="auto" w:fill="auto"/>
          </w:tcPr>
          <w:p w14:paraId="0A8D5642" w14:textId="77777777" w:rsidR="00B3633E" w:rsidRPr="00B3633E" w:rsidRDefault="00B3633E" w:rsidP="00B3633E">
            <w:pPr>
              <w:spacing w:after="0"/>
              <w:jc w:val="center"/>
              <w:rPr>
                <w:rFonts w:ascii="Czcionka tekstu podstawowego" w:eastAsia="Times New Roman" w:hAnsi="Czcionka tekstu podstawowego"/>
                <w:b/>
                <w:bCs/>
                <w:color w:val="000000"/>
                <w:lang w:eastAsia="pl-PL"/>
              </w:rPr>
            </w:pPr>
            <w:r w:rsidRPr="00B3633E">
              <w:rPr>
                <w:rFonts w:ascii="Czcionka tekstu podstawowego" w:eastAsia="Times New Roman" w:hAnsi="Czcionka tekstu podstawowego"/>
                <w:b/>
                <w:bCs/>
                <w:color w:val="000000"/>
                <w:lang w:eastAsia="pl-PL"/>
              </w:rPr>
              <w:t xml:space="preserve">Przewidywana </w:t>
            </w:r>
            <w:proofErr w:type="spellStart"/>
            <w:r w:rsidRPr="00B3633E">
              <w:rPr>
                <w:rFonts w:ascii="Czcionka tekstu podstawowego" w:eastAsia="Times New Roman" w:hAnsi="Czcionka tekstu podstawowego"/>
                <w:b/>
                <w:bCs/>
                <w:color w:val="000000"/>
                <w:lang w:eastAsia="pl-PL"/>
              </w:rPr>
              <w:t>maksymalnailość</w:t>
            </w:r>
            <w:proofErr w:type="spellEnd"/>
            <w:r w:rsidRPr="00B3633E">
              <w:rPr>
                <w:rFonts w:ascii="Czcionka tekstu podstawowego" w:eastAsia="Times New Roman" w:hAnsi="Czcionka tekstu podstawowego"/>
                <w:b/>
                <w:bCs/>
                <w:color w:val="000000"/>
                <w:lang w:eastAsia="pl-PL"/>
              </w:rPr>
              <w:t xml:space="preserve"> godzin ochrony (h)</w:t>
            </w:r>
          </w:p>
        </w:tc>
        <w:tc>
          <w:tcPr>
            <w:tcW w:w="993" w:type="dxa"/>
            <w:tcBorders>
              <w:top w:val="single" w:sz="12" w:space="0" w:color="auto"/>
              <w:left w:val="single" w:sz="18" w:space="0" w:color="auto"/>
              <w:bottom w:val="single" w:sz="8" w:space="0" w:color="auto"/>
              <w:right w:val="single" w:sz="18" w:space="0" w:color="auto"/>
            </w:tcBorders>
            <w:shd w:val="clear" w:color="auto" w:fill="auto"/>
          </w:tcPr>
          <w:p w14:paraId="6B32C87D" w14:textId="77777777" w:rsidR="00B3633E" w:rsidRPr="00B3633E" w:rsidRDefault="00B3633E" w:rsidP="00B3633E">
            <w:pPr>
              <w:spacing w:after="0"/>
              <w:jc w:val="center"/>
              <w:rPr>
                <w:rFonts w:ascii="Czcionka tekstu podstawowego" w:eastAsia="Times New Roman" w:hAnsi="Czcionka tekstu podstawowego"/>
                <w:b/>
                <w:bCs/>
                <w:color w:val="000000"/>
                <w:lang w:eastAsia="pl-PL"/>
              </w:rPr>
            </w:pPr>
            <w:r w:rsidRPr="00B3633E">
              <w:rPr>
                <w:rFonts w:ascii="Czcionka tekstu podstawowego" w:eastAsia="Times New Roman" w:hAnsi="Czcionka tekstu podstawowego"/>
                <w:b/>
                <w:bCs/>
                <w:color w:val="000000"/>
                <w:lang w:eastAsia="pl-PL"/>
              </w:rPr>
              <w:t>Cena netto za godzinę ochrony</w:t>
            </w:r>
          </w:p>
        </w:tc>
        <w:tc>
          <w:tcPr>
            <w:tcW w:w="1134" w:type="dxa"/>
            <w:tcBorders>
              <w:top w:val="single" w:sz="12" w:space="0" w:color="auto"/>
              <w:left w:val="single" w:sz="18" w:space="0" w:color="auto"/>
              <w:bottom w:val="single" w:sz="8" w:space="0" w:color="auto"/>
              <w:right w:val="single" w:sz="18" w:space="0" w:color="auto"/>
            </w:tcBorders>
            <w:shd w:val="clear" w:color="auto" w:fill="auto"/>
          </w:tcPr>
          <w:p w14:paraId="16424B30" w14:textId="77777777" w:rsidR="00B3633E" w:rsidRPr="00B3633E" w:rsidRDefault="00B3633E" w:rsidP="00B3633E">
            <w:pPr>
              <w:spacing w:after="0"/>
              <w:jc w:val="center"/>
              <w:rPr>
                <w:rFonts w:ascii="Czcionka tekstu podstawowego" w:eastAsia="Times New Roman" w:hAnsi="Czcionka tekstu podstawowego"/>
                <w:b/>
                <w:bCs/>
                <w:color w:val="000000"/>
                <w:lang w:eastAsia="pl-PL"/>
              </w:rPr>
            </w:pPr>
            <w:r w:rsidRPr="00B3633E">
              <w:rPr>
                <w:rFonts w:ascii="Czcionka tekstu podstawowego" w:eastAsia="Times New Roman" w:hAnsi="Czcionka tekstu podstawowego"/>
                <w:b/>
                <w:bCs/>
                <w:color w:val="000000"/>
                <w:lang w:eastAsia="pl-PL"/>
              </w:rPr>
              <w:t>Cena brutto za godzinę ochrony</w:t>
            </w:r>
          </w:p>
        </w:tc>
        <w:tc>
          <w:tcPr>
            <w:tcW w:w="1417" w:type="dxa"/>
            <w:tcBorders>
              <w:top w:val="single" w:sz="12" w:space="0" w:color="auto"/>
              <w:left w:val="single" w:sz="18" w:space="0" w:color="auto"/>
              <w:bottom w:val="single" w:sz="8" w:space="0" w:color="auto"/>
              <w:right w:val="single" w:sz="12" w:space="0" w:color="auto"/>
            </w:tcBorders>
            <w:shd w:val="clear" w:color="auto" w:fill="auto"/>
          </w:tcPr>
          <w:p w14:paraId="084B39F2" w14:textId="77777777" w:rsidR="00B3633E" w:rsidRPr="00B3633E" w:rsidRDefault="00B3633E" w:rsidP="00B3633E">
            <w:pPr>
              <w:spacing w:after="0"/>
              <w:jc w:val="center"/>
              <w:rPr>
                <w:rFonts w:ascii="Czcionka tekstu podstawowego" w:eastAsia="Times New Roman" w:hAnsi="Czcionka tekstu podstawowego"/>
                <w:b/>
                <w:bCs/>
                <w:color w:val="000000"/>
                <w:lang w:eastAsia="pl-PL"/>
              </w:rPr>
            </w:pPr>
            <w:r w:rsidRPr="00B3633E">
              <w:rPr>
                <w:rFonts w:ascii="Czcionka tekstu podstawowego" w:eastAsia="Times New Roman" w:hAnsi="Czcionka tekstu podstawowego"/>
                <w:b/>
                <w:bCs/>
                <w:color w:val="000000"/>
                <w:lang w:eastAsia="pl-PL"/>
              </w:rPr>
              <w:t xml:space="preserve">Łączna wartość brutto </w:t>
            </w:r>
            <w:r w:rsidRPr="00B3633E">
              <w:rPr>
                <w:rFonts w:ascii="Czcionka tekstu podstawowego" w:eastAsia="Times New Roman" w:hAnsi="Czcionka tekstu podstawowego"/>
                <w:b/>
                <w:bCs/>
                <w:color w:val="000000"/>
                <w:sz w:val="20"/>
                <w:szCs w:val="20"/>
                <w:lang w:eastAsia="pl-PL"/>
              </w:rPr>
              <w:t>(kol. C x kol. E)</w:t>
            </w:r>
          </w:p>
        </w:tc>
      </w:tr>
      <w:tr w:rsidR="00B3633E" w:rsidRPr="00B3633E" w14:paraId="58A3B327" w14:textId="77777777" w:rsidTr="00EA6E52">
        <w:trPr>
          <w:trHeight w:val="300"/>
        </w:trPr>
        <w:tc>
          <w:tcPr>
            <w:tcW w:w="1080" w:type="dxa"/>
            <w:tcBorders>
              <w:top w:val="nil"/>
              <w:left w:val="single" w:sz="12" w:space="0" w:color="auto"/>
              <w:bottom w:val="single" w:sz="18" w:space="0" w:color="auto"/>
              <w:right w:val="single" w:sz="18" w:space="0" w:color="auto"/>
            </w:tcBorders>
            <w:shd w:val="clear" w:color="auto" w:fill="auto"/>
            <w:noWrap/>
            <w:vAlign w:val="bottom"/>
          </w:tcPr>
          <w:p w14:paraId="54CB1D74" w14:textId="77777777" w:rsidR="00B3633E" w:rsidRPr="00B3633E" w:rsidRDefault="00B3633E" w:rsidP="00B3633E">
            <w:pPr>
              <w:spacing w:after="0"/>
              <w:jc w:val="center"/>
              <w:rPr>
                <w:rFonts w:ascii="Czcionka tekstu podstawowego" w:eastAsia="Times New Roman" w:hAnsi="Czcionka tekstu podstawowego"/>
                <w:color w:val="000000"/>
                <w:lang w:eastAsia="pl-PL"/>
              </w:rPr>
            </w:pPr>
            <w:r w:rsidRPr="00B3633E">
              <w:rPr>
                <w:rFonts w:ascii="Czcionka tekstu podstawowego" w:eastAsia="Times New Roman" w:hAnsi="Czcionka tekstu podstawowego"/>
                <w:color w:val="000000"/>
                <w:lang w:eastAsia="pl-PL"/>
              </w:rPr>
              <w:t>A</w:t>
            </w:r>
          </w:p>
        </w:tc>
        <w:tc>
          <w:tcPr>
            <w:tcW w:w="3880" w:type="dxa"/>
            <w:tcBorders>
              <w:top w:val="nil"/>
              <w:left w:val="single" w:sz="18" w:space="0" w:color="auto"/>
              <w:bottom w:val="single" w:sz="18" w:space="0" w:color="auto"/>
              <w:right w:val="single" w:sz="18" w:space="0" w:color="auto"/>
            </w:tcBorders>
            <w:shd w:val="clear" w:color="auto" w:fill="auto"/>
            <w:noWrap/>
            <w:vAlign w:val="bottom"/>
          </w:tcPr>
          <w:p w14:paraId="0F35DAC9" w14:textId="77777777" w:rsidR="00B3633E" w:rsidRPr="00B3633E" w:rsidRDefault="00B3633E" w:rsidP="00B3633E">
            <w:pPr>
              <w:spacing w:after="0"/>
              <w:jc w:val="center"/>
              <w:rPr>
                <w:rFonts w:ascii="Czcionka tekstu podstawowego" w:eastAsia="Times New Roman" w:hAnsi="Czcionka tekstu podstawowego"/>
                <w:color w:val="000000"/>
                <w:lang w:eastAsia="pl-PL"/>
              </w:rPr>
            </w:pPr>
            <w:r w:rsidRPr="00B3633E">
              <w:rPr>
                <w:rFonts w:ascii="Czcionka tekstu podstawowego" w:eastAsia="Times New Roman" w:hAnsi="Czcionka tekstu podstawowego"/>
                <w:color w:val="000000"/>
                <w:lang w:eastAsia="pl-PL"/>
              </w:rPr>
              <w:t>B</w:t>
            </w:r>
          </w:p>
        </w:tc>
        <w:tc>
          <w:tcPr>
            <w:tcW w:w="1347" w:type="dxa"/>
            <w:tcBorders>
              <w:top w:val="nil"/>
              <w:left w:val="single" w:sz="18" w:space="0" w:color="auto"/>
              <w:bottom w:val="single" w:sz="18" w:space="0" w:color="auto"/>
              <w:right w:val="single" w:sz="18" w:space="0" w:color="auto"/>
            </w:tcBorders>
            <w:shd w:val="clear" w:color="auto" w:fill="auto"/>
            <w:noWrap/>
            <w:vAlign w:val="bottom"/>
          </w:tcPr>
          <w:p w14:paraId="20171D39" w14:textId="77777777" w:rsidR="00B3633E" w:rsidRPr="00B3633E" w:rsidRDefault="00B3633E" w:rsidP="00B3633E">
            <w:pPr>
              <w:spacing w:after="0"/>
              <w:jc w:val="center"/>
              <w:rPr>
                <w:rFonts w:ascii="Czcionka tekstu podstawowego" w:eastAsia="Times New Roman" w:hAnsi="Czcionka tekstu podstawowego"/>
                <w:color w:val="000000"/>
                <w:lang w:eastAsia="pl-PL"/>
              </w:rPr>
            </w:pPr>
            <w:r w:rsidRPr="00B3633E">
              <w:rPr>
                <w:rFonts w:ascii="Czcionka tekstu podstawowego" w:eastAsia="Times New Roman" w:hAnsi="Czcionka tekstu podstawowego"/>
                <w:color w:val="000000"/>
                <w:lang w:eastAsia="pl-PL"/>
              </w:rPr>
              <w:t>C</w:t>
            </w:r>
          </w:p>
        </w:tc>
        <w:tc>
          <w:tcPr>
            <w:tcW w:w="993" w:type="dxa"/>
            <w:tcBorders>
              <w:top w:val="nil"/>
              <w:left w:val="single" w:sz="18" w:space="0" w:color="auto"/>
              <w:bottom w:val="single" w:sz="18" w:space="0" w:color="auto"/>
              <w:right w:val="single" w:sz="18" w:space="0" w:color="auto"/>
            </w:tcBorders>
            <w:shd w:val="clear" w:color="auto" w:fill="auto"/>
            <w:noWrap/>
            <w:vAlign w:val="bottom"/>
          </w:tcPr>
          <w:p w14:paraId="31C8E322" w14:textId="77777777" w:rsidR="00B3633E" w:rsidRPr="00B3633E" w:rsidRDefault="00B3633E" w:rsidP="00B3633E">
            <w:pPr>
              <w:spacing w:after="0"/>
              <w:jc w:val="center"/>
              <w:rPr>
                <w:rFonts w:ascii="Czcionka tekstu podstawowego" w:eastAsia="Times New Roman" w:hAnsi="Czcionka tekstu podstawowego"/>
                <w:color w:val="000000"/>
                <w:lang w:eastAsia="pl-PL"/>
              </w:rPr>
            </w:pPr>
            <w:r w:rsidRPr="00B3633E">
              <w:rPr>
                <w:rFonts w:ascii="Czcionka tekstu podstawowego" w:eastAsia="Times New Roman" w:hAnsi="Czcionka tekstu podstawowego"/>
                <w:color w:val="000000"/>
                <w:lang w:eastAsia="pl-PL"/>
              </w:rPr>
              <w:t>D</w:t>
            </w:r>
          </w:p>
        </w:tc>
        <w:tc>
          <w:tcPr>
            <w:tcW w:w="1134" w:type="dxa"/>
            <w:tcBorders>
              <w:top w:val="nil"/>
              <w:left w:val="single" w:sz="18" w:space="0" w:color="auto"/>
              <w:bottom w:val="single" w:sz="18" w:space="0" w:color="auto"/>
              <w:right w:val="single" w:sz="18" w:space="0" w:color="auto"/>
            </w:tcBorders>
            <w:shd w:val="clear" w:color="auto" w:fill="auto"/>
            <w:noWrap/>
            <w:vAlign w:val="bottom"/>
          </w:tcPr>
          <w:p w14:paraId="02BE5783" w14:textId="77777777" w:rsidR="00B3633E" w:rsidRPr="00B3633E" w:rsidRDefault="00B3633E" w:rsidP="00B3633E">
            <w:pPr>
              <w:spacing w:after="0"/>
              <w:jc w:val="center"/>
              <w:rPr>
                <w:rFonts w:ascii="Czcionka tekstu podstawowego" w:eastAsia="Times New Roman" w:hAnsi="Czcionka tekstu podstawowego"/>
                <w:color w:val="000000"/>
                <w:lang w:eastAsia="pl-PL"/>
              </w:rPr>
            </w:pPr>
            <w:r w:rsidRPr="00B3633E">
              <w:rPr>
                <w:rFonts w:ascii="Czcionka tekstu podstawowego" w:eastAsia="Times New Roman" w:hAnsi="Czcionka tekstu podstawowego"/>
                <w:color w:val="000000"/>
                <w:lang w:eastAsia="pl-PL"/>
              </w:rPr>
              <w:t>E</w:t>
            </w:r>
          </w:p>
        </w:tc>
        <w:tc>
          <w:tcPr>
            <w:tcW w:w="1417" w:type="dxa"/>
            <w:tcBorders>
              <w:top w:val="nil"/>
              <w:left w:val="single" w:sz="18" w:space="0" w:color="auto"/>
              <w:bottom w:val="single" w:sz="18" w:space="0" w:color="auto"/>
              <w:right w:val="single" w:sz="12" w:space="0" w:color="auto"/>
            </w:tcBorders>
            <w:shd w:val="clear" w:color="auto" w:fill="auto"/>
            <w:noWrap/>
            <w:vAlign w:val="bottom"/>
          </w:tcPr>
          <w:p w14:paraId="5B2FECFE" w14:textId="77777777" w:rsidR="00B3633E" w:rsidRPr="00B3633E" w:rsidRDefault="00B3633E" w:rsidP="00B3633E">
            <w:pPr>
              <w:spacing w:after="0"/>
              <w:jc w:val="center"/>
              <w:rPr>
                <w:rFonts w:ascii="Czcionka tekstu podstawowego" w:eastAsia="Times New Roman" w:hAnsi="Czcionka tekstu podstawowego"/>
                <w:color w:val="000000"/>
                <w:lang w:eastAsia="pl-PL"/>
              </w:rPr>
            </w:pPr>
            <w:r w:rsidRPr="00B3633E">
              <w:rPr>
                <w:rFonts w:ascii="Czcionka tekstu podstawowego" w:eastAsia="Times New Roman" w:hAnsi="Czcionka tekstu podstawowego"/>
                <w:color w:val="000000"/>
                <w:lang w:eastAsia="pl-PL"/>
              </w:rPr>
              <w:t>F</w:t>
            </w:r>
          </w:p>
        </w:tc>
      </w:tr>
      <w:tr w:rsidR="00B3633E" w:rsidRPr="00B3633E" w14:paraId="6F43F6A8" w14:textId="77777777" w:rsidTr="00EA6E52">
        <w:trPr>
          <w:trHeight w:val="838"/>
        </w:trPr>
        <w:tc>
          <w:tcPr>
            <w:tcW w:w="1080" w:type="dxa"/>
            <w:vMerge w:val="restart"/>
            <w:tcBorders>
              <w:left w:val="single" w:sz="12" w:space="0" w:color="auto"/>
              <w:right w:val="single" w:sz="18" w:space="0" w:color="auto"/>
            </w:tcBorders>
            <w:shd w:val="clear" w:color="auto" w:fill="auto"/>
            <w:noWrap/>
            <w:vAlign w:val="bottom"/>
          </w:tcPr>
          <w:p w14:paraId="172444E1" w14:textId="77777777" w:rsidR="00B3633E" w:rsidRPr="00B3633E" w:rsidRDefault="00B3633E" w:rsidP="00B3633E">
            <w:pPr>
              <w:spacing w:after="0"/>
              <w:jc w:val="center"/>
              <w:rPr>
                <w:rFonts w:ascii="Czcionka tekstu podstawowego" w:eastAsia="Times New Roman" w:hAnsi="Czcionka tekstu podstawowego"/>
                <w:color w:val="000000"/>
                <w:lang w:eastAsia="pl-PL"/>
              </w:rPr>
            </w:pPr>
          </w:p>
        </w:tc>
        <w:tc>
          <w:tcPr>
            <w:tcW w:w="3880" w:type="dxa"/>
            <w:tcBorders>
              <w:top w:val="single" w:sz="18" w:space="0" w:color="auto"/>
              <w:left w:val="single" w:sz="18" w:space="0" w:color="auto"/>
              <w:right w:val="single" w:sz="18" w:space="0" w:color="auto"/>
            </w:tcBorders>
            <w:shd w:val="clear" w:color="auto" w:fill="auto"/>
            <w:noWrap/>
            <w:vAlign w:val="bottom"/>
          </w:tcPr>
          <w:p w14:paraId="6573377D" w14:textId="77777777" w:rsidR="00B3633E" w:rsidRPr="00B3633E" w:rsidRDefault="00B3633E" w:rsidP="00B3633E">
            <w:pPr>
              <w:spacing w:after="0"/>
              <w:rPr>
                <w:rFonts w:ascii="Czcionka tekstu podstawowego" w:eastAsia="Times New Roman" w:hAnsi="Czcionka tekstu podstawowego"/>
                <w:color w:val="000000"/>
                <w:lang w:eastAsia="pl-PL"/>
              </w:rPr>
            </w:pPr>
            <w:r w:rsidRPr="00B3633E">
              <w:rPr>
                <w:rFonts w:ascii="Czcionka tekstu podstawowego" w:eastAsia="Times New Roman" w:hAnsi="Czcionka tekstu podstawowego"/>
                <w:color w:val="000000"/>
                <w:lang w:eastAsia="pl-PL"/>
              </w:rPr>
              <w:t>pracownik nie wpisany na lis</w:t>
            </w:r>
            <w:r w:rsidRPr="00B3633E">
              <w:rPr>
                <w:rFonts w:ascii="Czcionka tekstu podstawowego" w:eastAsia="Times New Roman" w:hAnsi="Czcionka tekstu podstawowego" w:hint="eastAsia"/>
                <w:color w:val="000000"/>
                <w:lang w:eastAsia="pl-PL"/>
              </w:rPr>
              <w:t xml:space="preserve">tę kwalifikowanych </w:t>
            </w:r>
            <w:r w:rsidRPr="00B3633E">
              <w:rPr>
                <w:rFonts w:ascii="Czcionka tekstu podstawowego" w:eastAsia="Times New Roman" w:hAnsi="Czcionka tekstu podstawowego"/>
                <w:color w:val="000000"/>
                <w:lang w:eastAsia="pl-PL"/>
              </w:rPr>
              <w:t>pracowników</w:t>
            </w:r>
            <w:r w:rsidRPr="00B3633E">
              <w:rPr>
                <w:rFonts w:ascii="Czcionka tekstu podstawowego" w:eastAsia="Times New Roman" w:hAnsi="Czcionka tekstu podstawowego" w:hint="eastAsia"/>
                <w:color w:val="000000"/>
                <w:lang w:eastAsia="pl-PL"/>
              </w:rPr>
              <w:t xml:space="preserve"> ochrony</w:t>
            </w:r>
          </w:p>
        </w:tc>
        <w:tc>
          <w:tcPr>
            <w:tcW w:w="1347" w:type="dxa"/>
            <w:tcBorders>
              <w:top w:val="single" w:sz="18" w:space="0" w:color="auto"/>
              <w:left w:val="single" w:sz="18" w:space="0" w:color="auto"/>
              <w:right w:val="single" w:sz="18" w:space="0" w:color="auto"/>
            </w:tcBorders>
            <w:shd w:val="clear" w:color="auto" w:fill="auto"/>
            <w:noWrap/>
            <w:vAlign w:val="bottom"/>
          </w:tcPr>
          <w:p w14:paraId="1024A8C1" w14:textId="77777777" w:rsidR="00B3633E" w:rsidRPr="00B3633E" w:rsidRDefault="00B3633E" w:rsidP="00B3633E">
            <w:pPr>
              <w:spacing w:after="0"/>
              <w:jc w:val="center"/>
              <w:rPr>
                <w:rFonts w:ascii="Czcionka tekstu podstawowego" w:eastAsia="Times New Roman" w:hAnsi="Czcionka tekstu podstawowego"/>
                <w:color w:val="000000"/>
                <w:lang w:eastAsia="pl-PL"/>
              </w:rPr>
            </w:pPr>
          </w:p>
          <w:p w14:paraId="696AAEA1" w14:textId="7B373DB1" w:rsidR="00B3633E" w:rsidRPr="00B3633E" w:rsidRDefault="00F559B9" w:rsidP="00B3633E">
            <w:pPr>
              <w:spacing w:after="0"/>
              <w:jc w:val="center"/>
              <w:rPr>
                <w:rFonts w:ascii="Czcionka tekstu podstawowego" w:eastAsia="Times New Roman" w:hAnsi="Czcionka tekstu podstawowego"/>
                <w:color w:val="000000"/>
                <w:lang w:eastAsia="pl-PL"/>
              </w:rPr>
            </w:pPr>
            <w:r>
              <w:rPr>
                <w:rFonts w:ascii="Times New Roman" w:eastAsiaTheme="minorEastAsia" w:hAnsi="Times New Roman"/>
                <w:sz w:val="24"/>
                <w:szCs w:val="24"/>
                <w:lang w:eastAsia="pl-PL"/>
              </w:rPr>
              <w:t>37494</w:t>
            </w:r>
          </w:p>
        </w:tc>
        <w:tc>
          <w:tcPr>
            <w:tcW w:w="993" w:type="dxa"/>
            <w:tcBorders>
              <w:top w:val="single" w:sz="18" w:space="0" w:color="auto"/>
              <w:left w:val="single" w:sz="18" w:space="0" w:color="auto"/>
              <w:right w:val="single" w:sz="18" w:space="0" w:color="auto"/>
            </w:tcBorders>
            <w:shd w:val="clear" w:color="auto" w:fill="auto"/>
            <w:noWrap/>
            <w:vAlign w:val="bottom"/>
          </w:tcPr>
          <w:p w14:paraId="3CBA515F" w14:textId="77777777" w:rsidR="00B3633E" w:rsidRPr="00B3633E" w:rsidRDefault="00B3633E" w:rsidP="00B3633E">
            <w:pPr>
              <w:spacing w:after="0"/>
              <w:jc w:val="center"/>
              <w:rPr>
                <w:rFonts w:ascii="Czcionka tekstu podstawowego" w:eastAsia="Times New Roman" w:hAnsi="Czcionka tekstu podstawowego"/>
                <w:color w:val="000000"/>
                <w:lang w:eastAsia="pl-PL"/>
              </w:rPr>
            </w:pPr>
          </w:p>
        </w:tc>
        <w:tc>
          <w:tcPr>
            <w:tcW w:w="1134" w:type="dxa"/>
            <w:tcBorders>
              <w:top w:val="single" w:sz="18" w:space="0" w:color="auto"/>
              <w:left w:val="single" w:sz="18" w:space="0" w:color="auto"/>
              <w:right w:val="single" w:sz="18" w:space="0" w:color="auto"/>
            </w:tcBorders>
            <w:shd w:val="clear" w:color="auto" w:fill="auto"/>
            <w:noWrap/>
            <w:vAlign w:val="bottom"/>
          </w:tcPr>
          <w:p w14:paraId="52D07F27" w14:textId="77777777" w:rsidR="00B3633E" w:rsidRPr="00B3633E" w:rsidRDefault="00B3633E" w:rsidP="00B3633E">
            <w:pPr>
              <w:spacing w:after="0"/>
              <w:jc w:val="center"/>
              <w:rPr>
                <w:rFonts w:ascii="Czcionka tekstu podstawowego" w:eastAsia="Times New Roman" w:hAnsi="Czcionka tekstu podstawowego"/>
                <w:color w:val="000000"/>
                <w:lang w:eastAsia="pl-PL"/>
              </w:rPr>
            </w:pPr>
          </w:p>
        </w:tc>
        <w:tc>
          <w:tcPr>
            <w:tcW w:w="1417" w:type="dxa"/>
            <w:tcBorders>
              <w:top w:val="single" w:sz="18" w:space="0" w:color="auto"/>
              <w:left w:val="single" w:sz="18" w:space="0" w:color="auto"/>
              <w:right w:val="single" w:sz="12" w:space="0" w:color="auto"/>
            </w:tcBorders>
            <w:shd w:val="clear" w:color="auto" w:fill="auto"/>
            <w:noWrap/>
            <w:vAlign w:val="bottom"/>
          </w:tcPr>
          <w:p w14:paraId="23AAEC9D" w14:textId="77777777" w:rsidR="00B3633E" w:rsidRPr="00B3633E" w:rsidRDefault="00B3633E" w:rsidP="00B3633E">
            <w:pPr>
              <w:spacing w:after="0"/>
              <w:jc w:val="center"/>
              <w:rPr>
                <w:rFonts w:ascii="Czcionka tekstu podstawowego" w:eastAsia="Times New Roman" w:hAnsi="Czcionka tekstu podstawowego"/>
                <w:color w:val="000000"/>
                <w:lang w:eastAsia="pl-PL"/>
              </w:rPr>
            </w:pPr>
          </w:p>
        </w:tc>
      </w:tr>
      <w:tr w:rsidR="00B3633E" w:rsidRPr="00B3633E" w14:paraId="347B96E4" w14:textId="77777777" w:rsidTr="00EA6E52">
        <w:trPr>
          <w:trHeight w:val="255"/>
        </w:trPr>
        <w:tc>
          <w:tcPr>
            <w:tcW w:w="1080" w:type="dxa"/>
            <w:vMerge/>
            <w:tcBorders>
              <w:left w:val="single" w:sz="12" w:space="0" w:color="auto"/>
              <w:right w:val="single" w:sz="18" w:space="0" w:color="auto"/>
            </w:tcBorders>
            <w:shd w:val="clear" w:color="auto" w:fill="auto"/>
            <w:noWrap/>
            <w:vAlign w:val="bottom"/>
          </w:tcPr>
          <w:p w14:paraId="1D5A9101" w14:textId="77777777" w:rsidR="00B3633E" w:rsidRPr="00B3633E" w:rsidRDefault="00B3633E" w:rsidP="00B3633E">
            <w:pPr>
              <w:spacing w:after="0"/>
              <w:jc w:val="center"/>
              <w:rPr>
                <w:rFonts w:ascii="Czcionka tekstu podstawowego" w:eastAsia="Times New Roman" w:hAnsi="Czcionka tekstu podstawowego"/>
                <w:color w:val="000000"/>
                <w:lang w:eastAsia="pl-PL"/>
              </w:rPr>
            </w:pPr>
          </w:p>
        </w:tc>
        <w:tc>
          <w:tcPr>
            <w:tcW w:w="3880" w:type="dxa"/>
            <w:tcBorders>
              <w:top w:val="single" w:sz="4" w:space="0" w:color="auto"/>
              <w:left w:val="single" w:sz="18" w:space="0" w:color="auto"/>
              <w:bottom w:val="single" w:sz="18" w:space="0" w:color="auto"/>
              <w:right w:val="single" w:sz="18" w:space="0" w:color="auto"/>
            </w:tcBorders>
            <w:shd w:val="clear" w:color="auto" w:fill="auto"/>
            <w:noWrap/>
            <w:vAlign w:val="bottom"/>
          </w:tcPr>
          <w:p w14:paraId="3679A483" w14:textId="77777777" w:rsidR="00B3633E" w:rsidRPr="00B3633E" w:rsidRDefault="00B3633E" w:rsidP="00B3633E">
            <w:pPr>
              <w:spacing w:after="0"/>
              <w:rPr>
                <w:rFonts w:ascii="Czcionka tekstu podstawowego" w:eastAsia="Times New Roman" w:hAnsi="Czcionka tekstu podstawowego"/>
                <w:color w:val="000000"/>
                <w:lang w:eastAsia="pl-PL"/>
              </w:rPr>
            </w:pPr>
            <w:r w:rsidRPr="00B3633E">
              <w:rPr>
                <w:rFonts w:ascii="Czcionka tekstu podstawowego" w:eastAsia="Times New Roman" w:hAnsi="Czcionka tekstu podstawowego"/>
                <w:color w:val="000000"/>
                <w:lang w:eastAsia="pl-PL"/>
              </w:rPr>
              <w:t>pracownik wpisany na listę kwalifikowanych pracowników ochrony</w:t>
            </w:r>
          </w:p>
        </w:tc>
        <w:tc>
          <w:tcPr>
            <w:tcW w:w="1347" w:type="dxa"/>
            <w:tcBorders>
              <w:top w:val="single" w:sz="4" w:space="0" w:color="auto"/>
              <w:left w:val="single" w:sz="18" w:space="0" w:color="auto"/>
              <w:bottom w:val="single" w:sz="18" w:space="0" w:color="auto"/>
              <w:right w:val="single" w:sz="18" w:space="0" w:color="auto"/>
            </w:tcBorders>
            <w:shd w:val="clear" w:color="auto" w:fill="auto"/>
            <w:noWrap/>
            <w:vAlign w:val="bottom"/>
          </w:tcPr>
          <w:p w14:paraId="73A90490" w14:textId="1146AD55" w:rsidR="00B3633E" w:rsidRPr="00B3633E" w:rsidRDefault="00F559B9" w:rsidP="00B3633E">
            <w:pPr>
              <w:spacing w:after="0"/>
              <w:jc w:val="center"/>
              <w:rPr>
                <w:rFonts w:ascii="Czcionka tekstu podstawowego" w:eastAsia="Times New Roman" w:hAnsi="Czcionka tekstu podstawowego"/>
                <w:color w:val="000000"/>
                <w:lang w:eastAsia="pl-PL"/>
              </w:rPr>
            </w:pPr>
            <w:r>
              <w:rPr>
                <w:rFonts w:ascii="Times New Roman" w:eastAsiaTheme="minorEastAsia" w:hAnsi="Times New Roman"/>
                <w:sz w:val="24"/>
                <w:szCs w:val="24"/>
                <w:lang w:eastAsia="pl-PL"/>
              </w:rPr>
              <w:t>74478</w:t>
            </w:r>
          </w:p>
        </w:tc>
        <w:tc>
          <w:tcPr>
            <w:tcW w:w="993" w:type="dxa"/>
            <w:tcBorders>
              <w:top w:val="single" w:sz="4" w:space="0" w:color="auto"/>
              <w:left w:val="single" w:sz="18" w:space="0" w:color="auto"/>
              <w:bottom w:val="single" w:sz="18" w:space="0" w:color="auto"/>
              <w:right w:val="single" w:sz="18" w:space="0" w:color="auto"/>
            </w:tcBorders>
            <w:shd w:val="clear" w:color="auto" w:fill="auto"/>
            <w:noWrap/>
            <w:vAlign w:val="bottom"/>
          </w:tcPr>
          <w:p w14:paraId="3620F363" w14:textId="77777777" w:rsidR="00B3633E" w:rsidRPr="00B3633E" w:rsidRDefault="00B3633E" w:rsidP="00B3633E">
            <w:pPr>
              <w:spacing w:after="0"/>
              <w:jc w:val="center"/>
              <w:rPr>
                <w:rFonts w:ascii="Czcionka tekstu podstawowego" w:eastAsia="Times New Roman" w:hAnsi="Czcionka tekstu podstawowego"/>
                <w:color w:val="000000"/>
                <w:lang w:eastAsia="pl-PL"/>
              </w:rPr>
            </w:pPr>
          </w:p>
        </w:tc>
        <w:tc>
          <w:tcPr>
            <w:tcW w:w="1134" w:type="dxa"/>
            <w:tcBorders>
              <w:top w:val="single" w:sz="4" w:space="0" w:color="auto"/>
              <w:left w:val="single" w:sz="18" w:space="0" w:color="auto"/>
              <w:bottom w:val="single" w:sz="18" w:space="0" w:color="auto"/>
              <w:right w:val="single" w:sz="18" w:space="0" w:color="auto"/>
            </w:tcBorders>
            <w:shd w:val="clear" w:color="auto" w:fill="auto"/>
            <w:noWrap/>
            <w:vAlign w:val="bottom"/>
          </w:tcPr>
          <w:p w14:paraId="2925E62C" w14:textId="77777777" w:rsidR="00B3633E" w:rsidRPr="00B3633E" w:rsidRDefault="00B3633E" w:rsidP="00B3633E">
            <w:pPr>
              <w:spacing w:after="0"/>
              <w:jc w:val="center"/>
              <w:rPr>
                <w:rFonts w:ascii="Czcionka tekstu podstawowego" w:eastAsia="Times New Roman" w:hAnsi="Czcionka tekstu podstawowego"/>
                <w:color w:val="000000"/>
                <w:lang w:eastAsia="pl-PL"/>
              </w:rPr>
            </w:pPr>
          </w:p>
        </w:tc>
        <w:tc>
          <w:tcPr>
            <w:tcW w:w="1417" w:type="dxa"/>
            <w:tcBorders>
              <w:top w:val="single" w:sz="4" w:space="0" w:color="auto"/>
              <w:left w:val="single" w:sz="18" w:space="0" w:color="auto"/>
              <w:bottom w:val="single" w:sz="18" w:space="0" w:color="auto"/>
              <w:right w:val="single" w:sz="12" w:space="0" w:color="auto"/>
            </w:tcBorders>
            <w:shd w:val="clear" w:color="auto" w:fill="auto"/>
            <w:noWrap/>
            <w:vAlign w:val="bottom"/>
          </w:tcPr>
          <w:p w14:paraId="2DFBEB38" w14:textId="77777777" w:rsidR="00B3633E" w:rsidRPr="00B3633E" w:rsidRDefault="00B3633E" w:rsidP="00B3633E">
            <w:pPr>
              <w:spacing w:after="0"/>
              <w:jc w:val="center"/>
              <w:rPr>
                <w:rFonts w:ascii="Czcionka tekstu podstawowego" w:eastAsia="Times New Roman" w:hAnsi="Czcionka tekstu podstawowego"/>
                <w:color w:val="000000"/>
                <w:lang w:eastAsia="pl-PL"/>
              </w:rPr>
            </w:pPr>
          </w:p>
        </w:tc>
      </w:tr>
      <w:tr w:rsidR="00B3633E" w:rsidRPr="00B3633E" w14:paraId="4AF0D5B8" w14:textId="77777777" w:rsidTr="00EA6E52">
        <w:trPr>
          <w:trHeight w:val="255"/>
        </w:trPr>
        <w:tc>
          <w:tcPr>
            <w:tcW w:w="1080" w:type="dxa"/>
            <w:vMerge/>
            <w:tcBorders>
              <w:left w:val="single" w:sz="12" w:space="0" w:color="auto"/>
              <w:bottom w:val="single" w:sz="18" w:space="0" w:color="auto"/>
              <w:right w:val="single" w:sz="18" w:space="0" w:color="auto"/>
            </w:tcBorders>
            <w:shd w:val="clear" w:color="auto" w:fill="auto"/>
            <w:noWrap/>
            <w:vAlign w:val="bottom"/>
          </w:tcPr>
          <w:p w14:paraId="0458709D" w14:textId="77777777" w:rsidR="00B3633E" w:rsidRPr="00B3633E" w:rsidRDefault="00B3633E" w:rsidP="00B3633E">
            <w:pPr>
              <w:spacing w:after="0"/>
              <w:jc w:val="center"/>
              <w:rPr>
                <w:rFonts w:ascii="Czcionka tekstu podstawowego" w:eastAsia="Times New Roman" w:hAnsi="Czcionka tekstu podstawowego"/>
                <w:color w:val="000000"/>
                <w:lang w:eastAsia="pl-PL"/>
              </w:rPr>
            </w:pPr>
          </w:p>
        </w:tc>
        <w:tc>
          <w:tcPr>
            <w:tcW w:w="3880" w:type="dxa"/>
            <w:tcBorders>
              <w:top w:val="single" w:sz="4" w:space="0" w:color="auto"/>
              <w:left w:val="single" w:sz="18" w:space="0" w:color="auto"/>
              <w:bottom w:val="single" w:sz="18" w:space="0" w:color="auto"/>
              <w:right w:val="single" w:sz="18" w:space="0" w:color="auto"/>
            </w:tcBorders>
            <w:shd w:val="clear" w:color="auto" w:fill="auto"/>
            <w:noWrap/>
            <w:vAlign w:val="bottom"/>
          </w:tcPr>
          <w:p w14:paraId="4FE4EAF6" w14:textId="77777777" w:rsidR="00B3633E" w:rsidRPr="00B3633E" w:rsidRDefault="00B3633E" w:rsidP="00B3633E">
            <w:pPr>
              <w:spacing w:after="0"/>
              <w:rPr>
                <w:rFonts w:ascii="Czcionka tekstu podstawowego" w:eastAsia="Times New Roman" w:hAnsi="Czcionka tekstu podstawowego"/>
                <w:color w:val="000000"/>
                <w:lang w:eastAsia="pl-PL"/>
              </w:rPr>
            </w:pPr>
            <w:r w:rsidRPr="00B3633E">
              <w:rPr>
                <w:rFonts w:ascii="Czcionka tekstu podstawowego" w:eastAsia="Times New Roman" w:hAnsi="Czcionka tekstu podstawowego"/>
                <w:color w:val="000000"/>
                <w:lang w:eastAsia="pl-PL"/>
              </w:rPr>
              <w:t>konwój wartości pieniężnych</w:t>
            </w:r>
          </w:p>
        </w:tc>
        <w:tc>
          <w:tcPr>
            <w:tcW w:w="1347" w:type="dxa"/>
            <w:tcBorders>
              <w:top w:val="single" w:sz="4" w:space="0" w:color="auto"/>
              <w:left w:val="single" w:sz="18" w:space="0" w:color="auto"/>
              <w:bottom w:val="single" w:sz="18" w:space="0" w:color="auto"/>
              <w:right w:val="single" w:sz="18" w:space="0" w:color="auto"/>
            </w:tcBorders>
            <w:shd w:val="clear" w:color="auto" w:fill="auto"/>
            <w:noWrap/>
            <w:vAlign w:val="bottom"/>
          </w:tcPr>
          <w:p w14:paraId="1C16B47D" w14:textId="5F745D6F" w:rsidR="00B3633E" w:rsidRPr="00B3633E" w:rsidRDefault="00F559B9" w:rsidP="00B3633E">
            <w:pPr>
              <w:spacing w:after="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12</w:t>
            </w:r>
          </w:p>
        </w:tc>
        <w:tc>
          <w:tcPr>
            <w:tcW w:w="993" w:type="dxa"/>
            <w:tcBorders>
              <w:top w:val="single" w:sz="4" w:space="0" w:color="auto"/>
              <w:left w:val="single" w:sz="18" w:space="0" w:color="auto"/>
              <w:bottom w:val="single" w:sz="18" w:space="0" w:color="auto"/>
              <w:right w:val="single" w:sz="18" w:space="0" w:color="auto"/>
            </w:tcBorders>
            <w:shd w:val="clear" w:color="auto" w:fill="auto"/>
            <w:noWrap/>
            <w:vAlign w:val="bottom"/>
          </w:tcPr>
          <w:p w14:paraId="2E16E013" w14:textId="77777777" w:rsidR="00B3633E" w:rsidRPr="00B3633E" w:rsidRDefault="00B3633E" w:rsidP="00B3633E">
            <w:pPr>
              <w:spacing w:after="0"/>
              <w:jc w:val="center"/>
              <w:rPr>
                <w:rFonts w:ascii="Czcionka tekstu podstawowego" w:eastAsia="Times New Roman" w:hAnsi="Czcionka tekstu podstawowego"/>
                <w:color w:val="000000"/>
                <w:lang w:eastAsia="pl-PL"/>
              </w:rPr>
            </w:pPr>
          </w:p>
        </w:tc>
        <w:tc>
          <w:tcPr>
            <w:tcW w:w="1134" w:type="dxa"/>
            <w:tcBorders>
              <w:top w:val="single" w:sz="4" w:space="0" w:color="auto"/>
              <w:left w:val="single" w:sz="18" w:space="0" w:color="auto"/>
              <w:bottom w:val="single" w:sz="18" w:space="0" w:color="auto"/>
              <w:right w:val="single" w:sz="18" w:space="0" w:color="auto"/>
            </w:tcBorders>
            <w:shd w:val="clear" w:color="auto" w:fill="auto"/>
            <w:noWrap/>
            <w:vAlign w:val="bottom"/>
          </w:tcPr>
          <w:p w14:paraId="3E9F0960" w14:textId="77777777" w:rsidR="00B3633E" w:rsidRPr="00B3633E" w:rsidRDefault="00B3633E" w:rsidP="00B3633E">
            <w:pPr>
              <w:spacing w:after="0"/>
              <w:jc w:val="center"/>
              <w:rPr>
                <w:rFonts w:ascii="Czcionka tekstu podstawowego" w:eastAsia="Times New Roman" w:hAnsi="Czcionka tekstu podstawowego"/>
                <w:color w:val="000000"/>
                <w:lang w:eastAsia="pl-PL"/>
              </w:rPr>
            </w:pPr>
          </w:p>
        </w:tc>
        <w:tc>
          <w:tcPr>
            <w:tcW w:w="1417" w:type="dxa"/>
            <w:tcBorders>
              <w:top w:val="single" w:sz="4" w:space="0" w:color="auto"/>
              <w:left w:val="single" w:sz="18" w:space="0" w:color="auto"/>
              <w:bottom w:val="single" w:sz="18" w:space="0" w:color="auto"/>
              <w:right w:val="single" w:sz="12" w:space="0" w:color="auto"/>
            </w:tcBorders>
            <w:shd w:val="clear" w:color="auto" w:fill="auto"/>
            <w:noWrap/>
            <w:vAlign w:val="bottom"/>
          </w:tcPr>
          <w:p w14:paraId="763784DC" w14:textId="77777777" w:rsidR="00B3633E" w:rsidRPr="00B3633E" w:rsidRDefault="00B3633E" w:rsidP="00B3633E">
            <w:pPr>
              <w:spacing w:after="0"/>
              <w:jc w:val="center"/>
              <w:rPr>
                <w:rFonts w:ascii="Czcionka tekstu podstawowego" w:eastAsia="Times New Roman" w:hAnsi="Czcionka tekstu podstawowego"/>
                <w:color w:val="000000"/>
                <w:lang w:eastAsia="pl-PL"/>
              </w:rPr>
            </w:pPr>
          </w:p>
        </w:tc>
      </w:tr>
      <w:tr w:rsidR="00B3633E" w:rsidRPr="00B3633E" w14:paraId="49992B99" w14:textId="77777777" w:rsidTr="00EA6E52">
        <w:trPr>
          <w:trHeight w:val="315"/>
        </w:trPr>
        <w:tc>
          <w:tcPr>
            <w:tcW w:w="8434" w:type="dxa"/>
            <w:gridSpan w:val="5"/>
            <w:tcBorders>
              <w:top w:val="double" w:sz="4" w:space="0" w:color="auto"/>
              <w:left w:val="single" w:sz="12" w:space="0" w:color="auto"/>
              <w:bottom w:val="single" w:sz="12" w:space="0" w:color="auto"/>
              <w:right w:val="single" w:sz="18" w:space="0" w:color="auto"/>
            </w:tcBorders>
            <w:shd w:val="clear" w:color="auto" w:fill="auto"/>
            <w:noWrap/>
            <w:vAlign w:val="bottom"/>
          </w:tcPr>
          <w:p w14:paraId="1443DFF8" w14:textId="77777777" w:rsidR="00B3633E" w:rsidRPr="00B3633E" w:rsidRDefault="00B3633E" w:rsidP="00B3633E">
            <w:pPr>
              <w:spacing w:after="0"/>
              <w:jc w:val="right"/>
              <w:rPr>
                <w:rFonts w:ascii="Czcionka tekstu podstawowego" w:eastAsia="Times New Roman" w:hAnsi="Czcionka tekstu podstawowego"/>
                <w:b/>
                <w:bCs/>
                <w:color w:val="000000"/>
                <w:lang w:eastAsia="pl-PL"/>
              </w:rPr>
            </w:pPr>
            <w:r w:rsidRPr="00B3633E">
              <w:rPr>
                <w:rFonts w:ascii="Czcionka tekstu podstawowego" w:eastAsia="Times New Roman" w:hAnsi="Czcionka tekstu podstawowego"/>
                <w:b/>
                <w:bCs/>
                <w:color w:val="000000"/>
                <w:lang w:eastAsia="pl-PL"/>
              </w:rPr>
              <w:t>RAZEM BRUTTO</w:t>
            </w:r>
          </w:p>
        </w:tc>
        <w:tc>
          <w:tcPr>
            <w:tcW w:w="1417" w:type="dxa"/>
            <w:tcBorders>
              <w:top w:val="single" w:sz="18" w:space="0" w:color="auto"/>
              <w:left w:val="single" w:sz="18" w:space="0" w:color="auto"/>
              <w:bottom w:val="single" w:sz="12" w:space="0" w:color="auto"/>
              <w:right w:val="single" w:sz="12" w:space="0" w:color="auto"/>
            </w:tcBorders>
            <w:shd w:val="clear" w:color="auto" w:fill="auto"/>
            <w:noWrap/>
            <w:vAlign w:val="bottom"/>
          </w:tcPr>
          <w:p w14:paraId="0AF3E4B2" w14:textId="77777777" w:rsidR="00B3633E" w:rsidRPr="00B3633E" w:rsidRDefault="00B3633E" w:rsidP="00B3633E">
            <w:pPr>
              <w:spacing w:after="0"/>
              <w:rPr>
                <w:rFonts w:ascii="Czcionka tekstu podstawowego" w:eastAsia="Times New Roman" w:hAnsi="Czcionka tekstu podstawowego"/>
                <w:b/>
                <w:bCs/>
                <w:color w:val="000000"/>
                <w:lang w:eastAsia="pl-PL"/>
              </w:rPr>
            </w:pPr>
            <w:r w:rsidRPr="00B3633E">
              <w:rPr>
                <w:rFonts w:ascii="Czcionka tekstu podstawowego" w:eastAsia="Times New Roman" w:hAnsi="Czcionka tekstu podstawowego"/>
                <w:b/>
                <w:bCs/>
                <w:color w:val="000000"/>
                <w:lang w:eastAsia="pl-PL"/>
              </w:rPr>
              <w:t> </w:t>
            </w:r>
          </w:p>
        </w:tc>
      </w:tr>
    </w:tbl>
    <w:p w14:paraId="142A697F" w14:textId="1D5DE3BC" w:rsidR="00B3633E" w:rsidRDefault="00B3633E" w:rsidP="00B3633E">
      <w:pPr>
        <w:spacing w:after="0"/>
        <w:rPr>
          <w:rFonts w:ascii="Times New Roman" w:eastAsia="Times New Roman" w:hAnsi="Times New Roman"/>
          <w:lang w:eastAsia="pl-PL"/>
        </w:rPr>
      </w:pPr>
    </w:p>
    <w:p w14:paraId="35F651E7" w14:textId="77777777" w:rsidR="000E55B1" w:rsidRPr="00B3633E" w:rsidRDefault="000E55B1" w:rsidP="00B3633E">
      <w:pPr>
        <w:spacing w:after="0"/>
        <w:rPr>
          <w:rFonts w:ascii="Times New Roman" w:eastAsia="Times New Roman" w:hAnsi="Times New Roman"/>
          <w:lang w:eastAsia="pl-PL"/>
        </w:rPr>
      </w:pPr>
    </w:p>
    <w:p w14:paraId="3A1DE99B" w14:textId="77777777" w:rsidR="00B3633E" w:rsidRPr="00B3633E" w:rsidRDefault="00B3633E" w:rsidP="00B3633E">
      <w:pPr>
        <w:spacing w:after="0"/>
        <w:contextualSpacing/>
        <w:rPr>
          <w:rFonts w:ascii="Times New Roman" w:hAnsi="Times New Roman"/>
          <w:sz w:val="24"/>
          <w:szCs w:val="24"/>
        </w:rPr>
      </w:pPr>
      <w:r w:rsidRPr="00B3633E">
        <w:rPr>
          <w:rFonts w:ascii="Times New Roman" w:hAnsi="Times New Roman"/>
          <w:sz w:val="24"/>
          <w:szCs w:val="24"/>
        </w:rPr>
        <w:t>Łączna cena oferty:</w:t>
      </w:r>
    </w:p>
    <w:p w14:paraId="2897A931" w14:textId="77777777" w:rsidR="00B3633E" w:rsidRPr="00B3633E" w:rsidRDefault="00B3633E" w:rsidP="00B3633E">
      <w:pPr>
        <w:spacing w:after="0"/>
        <w:contextualSpacing/>
        <w:rPr>
          <w:rFonts w:ascii="Times New Roman" w:hAnsi="Times New Roman"/>
          <w:sz w:val="24"/>
          <w:szCs w:val="24"/>
        </w:rPr>
      </w:pPr>
      <w:r w:rsidRPr="00B3633E">
        <w:rPr>
          <w:rFonts w:ascii="Times New Roman" w:hAnsi="Times New Roman"/>
          <w:sz w:val="24"/>
          <w:szCs w:val="24"/>
        </w:rPr>
        <w:t>Netto:………………………………………………………………………………………….</w:t>
      </w:r>
    </w:p>
    <w:p w14:paraId="5D427405" w14:textId="77777777" w:rsidR="00B3633E" w:rsidRPr="00B3633E" w:rsidRDefault="00B3633E" w:rsidP="00B3633E">
      <w:pPr>
        <w:spacing w:after="0"/>
        <w:contextualSpacing/>
        <w:rPr>
          <w:rFonts w:ascii="Times New Roman" w:hAnsi="Times New Roman"/>
          <w:sz w:val="24"/>
          <w:szCs w:val="24"/>
        </w:rPr>
      </w:pPr>
      <w:r w:rsidRPr="00B3633E">
        <w:rPr>
          <w:rFonts w:ascii="Times New Roman" w:hAnsi="Times New Roman"/>
          <w:sz w:val="24"/>
          <w:szCs w:val="24"/>
        </w:rPr>
        <w:t>Słownie:………………………………………………………………………………….....</w:t>
      </w:r>
    </w:p>
    <w:p w14:paraId="5969DEFF" w14:textId="77777777" w:rsidR="00B3633E" w:rsidRPr="00B3633E" w:rsidRDefault="00B3633E" w:rsidP="00B3633E">
      <w:pPr>
        <w:spacing w:after="0"/>
        <w:contextualSpacing/>
        <w:rPr>
          <w:rFonts w:ascii="Times New Roman" w:hAnsi="Times New Roman"/>
          <w:sz w:val="24"/>
          <w:szCs w:val="24"/>
        </w:rPr>
      </w:pPr>
    </w:p>
    <w:p w14:paraId="4D9CCE27" w14:textId="77777777" w:rsidR="00B3633E" w:rsidRPr="00B3633E" w:rsidRDefault="00B3633E" w:rsidP="00B3633E">
      <w:pPr>
        <w:spacing w:after="0"/>
        <w:contextualSpacing/>
        <w:rPr>
          <w:rFonts w:ascii="Times New Roman" w:hAnsi="Times New Roman"/>
          <w:sz w:val="24"/>
          <w:szCs w:val="24"/>
        </w:rPr>
      </w:pPr>
      <w:r w:rsidRPr="00B3633E">
        <w:rPr>
          <w:rFonts w:ascii="Times New Roman" w:hAnsi="Times New Roman"/>
          <w:sz w:val="24"/>
          <w:szCs w:val="24"/>
        </w:rPr>
        <w:t>Podatek VAT:………………………………………………………………………………………</w:t>
      </w:r>
    </w:p>
    <w:p w14:paraId="139D8F21" w14:textId="77777777" w:rsidR="00B3633E" w:rsidRPr="00B3633E" w:rsidRDefault="00B3633E" w:rsidP="00B3633E">
      <w:pPr>
        <w:spacing w:after="0"/>
        <w:contextualSpacing/>
        <w:rPr>
          <w:rFonts w:ascii="Times New Roman" w:hAnsi="Times New Roman"/>
          <w:sz w:val="24"/>
          <w:szCs w:val="24"/>
        </w:rPr>
      </w:pPr>
      <w:r w:rsidRPr="00B3633E">
        <w:rPr>
          <w:rFonts w:ascii="Times New Roman" w:hAnsi="Times New Roman"/>
          <w:sz w:val="24"/>
          <w:szCs w:val="24"/>
        </w:rPr>
        <w:t>Słownie:…………………………………………………………………………………………</w:t>
      </w:r>
    </w:p>
    <w:p w14:paraId="1E889A1D" w14:textId="77777777" w:rsidR="00B3633E" w:rsidRPr="00B3633E" w:rsidRDefault="00B3633E" w:rsidP="00B3633E">
      <w:pPr>
        <w:spacing w:after="0"/>
        <w:contextualSpacing/>
        <w:rPr>
          <w:rFonts w:ascii="Times New Roman" w:hAnsi="Times New Roman"/>
          <w:sz w:val="24"/>
          <w:szCs w:val="24"/>
        </w:rPr>
      </w:pPr>
    </w:p>
    <w:p w14:paraId="798D1C0E" w14:textId="77777777" w:rsidR="00B3633E" w:rsidRPr="00B3633E" w:rsidRDefault="00B3633E" w:rsidP="00B3633E">
      <w:pPr>
        <w:spacing w:after="0"/>
        <w:contextualSpacing/>
        <w:rPr>
          <w:rFonts w:ascii="Times New Roman" w:hAnsi="Times New Roman"/>
          <w:sz w:val="24"/>
          <w:szCs w:val="24"/>
        </w:rPr>
      </w:pPr>
      <w:r w:rsidRPr="00B3633E">
        <w:rPr>
          <w:rFonts w:ascii="Times New Roman" w:hAnsi="Times New Roman"/>
          <w:sz w:val="24"/>
          <w:szCs w:val="24"/>
        </w:rPr>
        <w:t>Brutto:…………………………………………………………………………………………</w:t>
      </w:r>
    </w:p>
    <w:p w14:paraId="357A36E7" w14:textId="77777777" w:rsidR="00B3633E" w:rsidRPr="00B3633E" w:rsidRDefault="00B3633E" w:rsidP="00B3633E">
      <w:pPr>
        <w:rPr>
          <w:rFonts w:ascii="Times New Roman" w:hAnsi="Times New Roman"/>
          <w:sz w:val="24"/>
          <w:szCs w:val="24"/>
        </w:rPr>
      </w:pPr>
      <w:r w:rsidRPr="00B3633E">
        <w:rPr>
          <w:rFonts w:ascii="Times New Roman" w:hAnsi="Times New Roman"/>
          <w:sz w:val="24"/>
          <w:szCs w:val="24"/>
        </w:rPr>
        <w:t>Słownie:……………………………………………………………………………………..</w:t>
      </w:r>
    </w:p>
    <w:p w14:paraId="2C991276" w14:textId="77777777" w:rsidR="00B3633E" w:rsidRPr="00B3633E" w:rsidRDefault="00B3633E" w:rsidP="00B3633E">
      <w:pPr>
        <w:rPr>
          <w:rFonts w:ascii="Times New Roman" w:hAnsi="Times New Roman"/>
          <w:sz w:val="24"/>
          <w:szCs w:val="24"/>
        </w:rPr>
      </w:pPr>
    </w:p>
    <w:p w14:paraId="07660AD8" w14:textId="77777777" w:rsidR="00B3633E" w:rsidRPr="00B3633E" w:rsidRDefault="00B3633E" w:rsidP="00B3633E">
      <w:pPr>
        <w:rPr>
          <w:rFonts w:ascii="Times New Roman" w:hAnsi="Times New Roman"/>
          <w:sz w:val="24"/>
          <w:szCs w:val="24"/>
        </w:rPr>
      </w:pPr>
    </w:p>
    <w:p w14:paraId="70BAA901" w14:textId="77777777" w:rsidR="00B3633E" w:rsidRPr="00B3633E" w:rsidRDefault="00B3633E" w:rsidP="00B3633E">
      <w:pPr>
        <w:rPr>
          <w:rFonts w:ascii="Times New Roman" w:hAnsi="Times New Roman"/>
          <w:sz w:val="24"/>
          <w:szCs w:val="24"/>
        </w:rPr>
      </w:pPr>
      <w:r w:rsidRPr="00B3633E">
        <w:rPr>
          <w:rFonts w:ascii="Czcionka tekstu podstawowego" w:eastAsia="Times New Roman" w:hAnsi="Czcionka tekstu podstawowego"/>
          <w:color w:val="000000"/>
          <w:lang w:eastAsia="pl-PL"/>
        </w:rPr>
        <w:t>Pracownik nie wpisany na lis</w:t>
      </w:r>
      <w:r w:rsidRPr="00B3633E">
        <w:rPr>
          <w:rFonts w:ascii="Czcionka tekstu podstawowego" w:eastAsia="Times New Roman" w:hAnsi="Czcionka tekstu podstawowego" w:hint="eastAsia"/>
          <w:color w:val="000000"/>
          <w:lang w:eastAsia="pl-PL"/>
        </w:rPr>
        <w:t xml:space="preserve">tę kwalifikowanych </w:t>
      </w:r>
      <w:r w:rsidRPr="00B3633E">
        <w:rPr>
          <w:rFonts w:ascii="Czcionka tekstu podstawowego" w:eastAsia="Times New Roman" w:hAnsi="Czcionka tekstu podstawowego"/>
          <w:color w:val="000000"/>
          <w:lang w:eastAsia="pl-PL"/>
        </w:rPr>
        <w:t>pracowników</w:t>
      </w:r>
      <w:r w:rsidRPr="00B3633E">
        <w:rPr>
          <w:rFonts w:ascii="Czcionka tekstu podstawowego" w:eastAsia="Times New Roman" w:hAnsi="Czcionka tekstu podstawowego" w:hint="eastAsia"/>
          <w:color w:val="000000"/>
          <w:lang w:eastAsia="pl-PL"/>
        </w:rPr>
        <w:t xml:space="preserve"> ochrony</w:t>
      </w:r>
      <w:r w:rsidRPr="00B3633E">
        <w:rPr>
          <w:rFonts w:ascii="Czcionka tekstu podstawowego" w:eastAsia="Times New Roman" w:hAnsi="Czcionka tekstu podstawowego"/>
          <w:color w:val="000000"/>
          <w:lang w:eastAsia="pl-PL"/>
        </w:rPr>
        <w:t xml:space="preserve"> to: opiekun ekspozycji</w:t>
      </w:r>
    </w:p>
    <w:p w14:paraId="43F26F78" w14:textId="77777777" w:rsidR="00B3633E" w:rsidRPr="00B3633E" w:rsidRDefault="00B3633E" w:rsidP="00B3633E">
      <w:pPr>
        <w:rPr>
          <w:sz w:val="20"/>
          <w:szCs w:val="20"/>
        </w:rPr>
      </w:pPr>
      <w:r w:rsidRPr="00B3633E">
        <w:rPr>
          <w:rFonts w:ascii="Czcionka tekstu podstawowego" w:eastAsia="Times New Roman" w:hAnsi="Czcionka tekstu podstawowego"/>
          <w:color w:val="000000"/>
          <w:sz w:val="20"/>
          <w:szCs w:val="20"/>
          <w:lang w:eastAsia="pl-PL"/>
        </w:rPr>
        <w:t>Pracownik wpisany na listę kwalifikowanych pracowników ochrony to:</w:t>
      </w:r>
      <w:r w:rsidRPr="00B3633E">
        <w:rPr>
          <w:sz w:val="20"/>
          <w:szCs w:val="20"/>
        </w:rPr>
        <w:t xml:space="preserve"> dowódca zmiany i jego zastępca oraz realizujący zadania w ramach PS1, PS2, PS3 i patrolu wewnątrz muzeum i GI.</w:t>
      </w:r>
    </w:p>
    <w:p w14:paraId="46AB1BD8" w14:textId="77777777" w:rsidR="00B3633E" w:rsidRPr="00B3633E" w:rsidRDefault="00B3633E" w:rsidP="00B3633E">
      <w:pPr>
        <w:rPr>
          <w:rFonts w:ascii="Czcionka tekstu podstawowego" w:eastAsia="Times New Roman" w:hAnsi="Czcionka tekstu podstawowego"/>
          <w:color w:val="000000"/>
          <w:lang w:eastAsia="pl-PL"/>
        </w:rPr>
      </w:pPr>
    </w:p>
    <w:p w14:paraId="2D5811B9" w14:textId="77777777" w:rsidR="00B3633E" w:rsidRPr="00B3633E" w:rsidRDefault="00B3633E" w:rsidP="00B3633E">
      <w:pPr>
        <w:rPr>
          <w:rFonts w:ascii="Czcionka tekstu podstawowego" w:eastAsia="Times New Roman" w:hAnsi="Czcionka tekstu podstawowego"/>
          <w:color w:val="000000"/>
          <w:lang w:eastAsia="pl-PL"/>
        </w:rPr>
      </w:pPr>
    </w:p>
    <w:p w14:paraId="26ACC166" w14:textId="272A7988" w:rsidR="00B3633E" w:rsidRPr="00B3633E" w:rsidRDefault="00B3633E" w:rsidP="00B3633E">
      <w:pPr>
        <w:rPr>
          <w:rFonts w:ascii="Times New Roman" w:hAnsi="Times New Roman"/>
          <w:b/>
          <w:i/>
        </w:rPr>
      </w:pPr>
      <w:r w:rsidRPr="00B3633E">
        <w:rPr>
          <w:rFonts w:ascii="Times New Roman" w:hAnsi="Times New Roman"/>
          <w:b/>
          <w:i/>
        </w:rPr>
        <w:t>W wartości roboczogodzin należy również uwzględnić wartość na działanie Grupy Interwencyjnej</w:t>
      </w:r>
      <w:r w:rsidR="00880C1B">
        <w:rPr>
          <w:rFonts w:ascii="Times New Roman" w:hAnsi="Times New Roman"/>
          <w:b/>
          <w:i/>
        </w:rPr>
        <w:t xml:space="preserve">, Koordynatora </w:t>
      </w:r>
      <w:r w:rsidRPr="00B3633E">
        <w:rPr>
          <w:rFonts w:ascii="Times New Roman" w:hAnsi="Times New Roman"/>
          <w:b/>
          <w:i/>
        </w:rPr>
        <w:t xml:space="preserve"> i wszystkie inne koszty składające się na prawidłową realizację zamówienia w tym zysk Wykonawcy.</w:t>
      </w:r>
    </w:p>
    <w:p w14:paraId="4C841BB4" w14:textId="77777777" w:rsidR="00B3633E" w:rsidRPr="00B3633E" w:rsidRDefault="00B3633E" w:rsidP="00B3633E">
      <w:pPr>
        <w:rPr>
          <w:rFonts w:ascii="Czcionka tekstu podstawowego" w:eastAsia="Times New Roman" w:hAnsi="Czcionka tekstu podstawowego"/>
          <w:color w:val="000000"/>
          <w:lang w:eastAsia="pl-PL"/>
        </w:rPr>
      </w:pPr>
    </w:p>
    <w:p w14:paraId="0327A455" w14:textId="77777777" w:rsidR="00B3633E" w:rsidRPr="00B3633E" w:rsidRDefault="00B3633E" w:rsidP="00B3633E">
      <w:pPr>
        <w:rPr>
          <w:rFonts w:ascii="Times New Roman" w:hAnsi="Times New Roman"/>
          <w:b/>
          <w:sz w:val="24"/>
          <w:szCs w:val="24"/>
        </w:rPr>
      </w:pPr>
    </w:p>
    <w:p w14:paraId="22D7FF7D" w14:textId="77777777" w:rsidR="00B3633E" w:rsidRPr="00B3633E" w:rsidRDefault="00B3633E" w:rsidP="00B3633E">
      <w:pPr>
        <w:rPr>
          <w:rFonts w:ascii="Times New Roman" w:hAnsi="Times New Roman"/>
          <w:b/>
          <w:sz w:val="24"/>
          <w:szCs w:val="24"/>
        </w:rPr>
      </w:pPr>
      <w:r w:rsidRPr="00B3633E">
        <w:rPr>
          <w:rFonts w:ascii="Times New Roman" w:hAnsi="Times New Roman"/>
          <w:b/>
          <w:sz w:val="24"/>
          <w:szCs w:val="24"/>
          <w:highlight w:val="darkGray"/>
        </w:rPr>
        <w:t>Kryterium „doświadczenie własne wykonawcy”</w:t>
      </w:r>
      <w:r w:rsidRPr="00B3633E">
        <w:rPr>
          <w:rFonts w:ascii="Times New Roman" w:hAnsi="Times New Roman"/>
          <w:b/>
          <w:sz w:val="24"/>
          <w:szCs w:val="24"/>
        </w:rPr>
        <w:t xml:space="preserve"> </w:t>
      </w:r>
    </w:p>
    <w:p w14:paraId="53711123" w14:textId="77777777" w:rsidR="00B3633E" w:rsidRPr="00B3633E" w:rsidRDefault="00B3633E" w:rsidP="00B3633E">
      <w:pPr>
        <w:rPr>
          <w:rFonts w:ascii="Times New Roman" w:hAnsi="Times New Roman"/>
          <w:b/>
          <w:sz w:val="20"/>
          <w:szCs w:val="20"/>
        </w:rPr>
      </w:pPr>
      <w:r w:rsidRPr="00B3633E">
        <w:rPr>
          <w:rFonts w:ascii="Times New Roman" w:hAnsi="Times New Roman"/>
          <w:b/>
          <w:sz w:val="28"/>
          <w:szCs w:val="28"/>
        </w:rPr>
        <w:t>N</w:t>
      </w:r>
      <w:r w:rsidRPr="00B3633E">
        <w:rPr>
          <w:rFonts w:ascii="Times New Roman" w:hAnsi="Times New Roman"/>
          <w:b/>
          <w:sz w:val="20"/>
          <w:szCs w:val="20"/>
        </w:rPr>
        <w:t>iedołączenie wykazu wskazanego w rozdziale XIII SIWZ, będzie traktowane jako brak wykazania się przez wykonawcę dodatkowymi usługami.</w:t>
      </w:r>
    </w:p>
    <w:p w14:paraId="33AB5B6F" w14:textId="77777777" w:rsidR="00B3633E" w:rsidRPr="00B3633E" w:rsidRDefault="00B3633E" w:rsidP="00B3633E">
      <w:pPr>
        <w:rPr>
          <w:rFonts w:ascii="Times New Roman" w:hAnsi="Times New Roman"/>
          <w:b/>
          <w:sz w:val="20"/>
          <w:szCs w:val="20"/>
        </w:rPr>
      </w:pPr>
    </w:p>
    <w:p w14:paraId="4FDF847E" w14:textId="77777777" w:rsidR="00B3633E" w:rsidRPr="00B3633E" w:rsidRDefault="00B3633E" w:rsidP="00B3633E">
      <w:pPr>
        <w:rPr>
          <w:rFonts w:ascii="Times New Roman" w:hAnsi="Times New Roman"/>
          <w:b/>
          <w:sz w:val="24"/>
          <w:szCs w:val="24"/>
        </w:rPr>
      </w:pPr>
      <w:r w:rsidRPr="00B3633E">
        <w:rPr>
          <w:rFonts w:ascii="Times New Roman" w:hAnsi="Times New Roman"/>
          <w:b/>
          <w:sz w:val="24"/>
          <w:szCs w:val="24"/>
          <w:highlight w:val="darkGray"/>
        </w:rPr>
        <w:t>Kryterium „własna grupa interwencyjna do realizacji niniejszego zamówienia”</w:t>
      </w:r>
      <w:r w:rsidRPr="00B3633E">
        <w:rPr>
          <w:rFonts w:ascii="Times New Roman" w:hAnsi="Times New Roman"/>
          <w:b/>
          <w:sz w:val="24"/>
          <w:szCs w:val="24"/>
        </w:rPr>
        <w:t xml:space="preserve"> </w:t>
      </w:r>
    </w:p>
    <w:p w14:paraId="4CEAC770" w14:textId="77777777" w:rsidR="00B3633E" w:rsidRPr="00B3633E" w:rsidRDefault="00B3633E" w:rsidP="00B3633E">
      <w:pPr>
        <w:rPr>
          <w:rFonts w:ascii="Times New Roman" w:hAnsi="Times New Roman"/>
          <w:b/>
          <w:sz w:val="20"/>
          <w:szCs w:val="20"/>
        </w:rPr>
      </w:pPr>
      <w:r w:rsidRPr="00B3633E">
        <w:rPr>
          <w:rFonts w:ascii="Times New Roman" w:hAnsi="Times New Roman"/>
          <w:b/>
          <w:sz w:val="28"/>
          <w:szCs w:val="28"/>
        </w:rPr>
        <w:t>N</w:t>
      </w:r>
      <w:r w:rsidRPr="00B3633E">
        <w:rPr>
          <w:rFonts w:ascii="Times New Roman" w:hAnsi="Times New Roman"/>
          <w:b/>
          <w:sz w:val="20"/>
          <w:szCs w:val="20"/>
        </w:rPr>
        <w:t>iedołączenie oświadczenia wskazanego w rozdziale XIII SIWZ, będzie traktowane jako brak wykazania się przez wykonawcę własną grupą interwencyjną.</w:t>
      </w:r>
    </w:p>
    <w:p w14:paraId="65F20294" w14:textId="77777777" w:rsidR="00B3633E" w:rsidRPr="00B3633E" w:rsidRDefault="00B3633E" w:rsidP="00B3633E">
      <w:pPr>
        <w:rPr>
          <w:rFonts w:ascii="Times New Roman" w:hAnsi="Times New Roman"/>
          <w:b/>
          <w:sz w:val="20"/>
          <w:szCs w:val="20"/>
        </w:rPr>
      </w:pPr>
    </w:p>
    <w:p w14:paraId="79FCD5F3" w14:textId="77777777" w:rsidR="00B3633E" w:rsidRPr="00B3633E" w:rsidRDefault="00B3633E" w:rsidP="00B3633E">
      <w:pPr>
        <w:autoSpaceDE w:val="0"/>
        <w:autoSpaceDN w:val="0"/>
        <w:adjustRightInd w:val="0"/>
        <w:spacing w:line="360" w:lineRule="auto"/>
        <w:contextualSpacing/>
        <w:jc w:val="center"/>
        <w:rPr>
          <w:b/>
          <w:bCs/>
          <w:i/>
          <w:u w:val="single"/>
        </w:rPr>
      </w:pPr>
    </w:p>
    <w:p w14:paraId="73A8CA21" w14:textId="77777777" w:rsidR="00B3633E" w:rsidRPr="00B3633E" w:rsidRDefault="00B3633E" w:rsidP="00B3633E">
      <w:pPr>
        <w:rPr>
          <w:rFonts w:ascii="Times New Roman" w:hAnsi="Times New Roman"/>
          <w:b/>
          <w:i/>
          <w:spacing w:val="20"/>
          <w:sz w:val="20"/>
          <w:szCs w:val="20"/>
          <w:u w:val="single"/>
        </w:rPr>
      </w:pPr>
      <w:r w:rsidRPr="00B3633E">
        <w:rPr>
          <w:rFonts w:ascii="Times New Roman" w:hAnsi="Times New Roman"/>
          <w:b/>
          <w:i/>
          <w:spacing w:val="20"/>
          <w:sz w:val="20"/>
          <w:szCs w:val="20"/>
          <w:u w:val="single"/>
        </w:rPr>
        <w:t>Uwaga</w:t>
      </w:r>
    </w:p>
    <w:p w14:paraId="2D5F41C2" w14:textId="77777777" w:rsidR="00B3633E" w:rsidRPr="00B3633E" w:rsidRDefault="00B3633E" w:rsidP="00B3633E">
      <w:pPr>
        <w:rPr>
          <w:rFonts w:ascii="Times New Roman" w:hAnsi="Times New Roman"/>
          <w:i/>
          <w:sz w:val="20"/>
          <w:szCs w:val="20"/>
        </w:rPr>
      </w:pPr>
      <w:r w:rsidRPr="00B3633E">
        <w:rPr>
          <w:rFonts w:ascii="Times New Roman" w:hAnsi="Times New Roman"/>
          <w:i/>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A6A8D5D" w14:textId="77777777" w:rsidR="00B3633E" w:rsidRPr="00B3633E" w:rsidRDefault="00B3633E" w:rsidP="00B3633E">
      <w:pPr>
        <w:spacing w:after="0"/>
        <w:rPr>
          <w:rFonts w:ascii="Times New Roman" w:hAnsi="Times New Roman"/>
          <w:sz w:val="24"/>
          <w:szCs w:val="24"/>
          <w:lang w:eastAsia="pl-PL"/>
        </w:rPr>
      </w:pPr>
    </w:p>
    <w:p w14:paraId="24BDF31E" w14:textId="77777777" w:rsidR="00B3633E" w:rsidRPr="00B3633E" w:rsidRDefault="00B3633E" w:rsidP="00B3633E">
      <w:pPr>
        <w:spacing w:after="0"/>
        <w:rPr>
          <w:rFonts w:ascii="Times New Roman" w:eastAsia="Times New Roman" w:hAnsi="Times New Roman"/>
          <w:sz w:val="24"/>
          <w:szCs w:val="24"/>
          <w:lang w:eastAsia="pl-PL"/>
        </w:rPr>
      </w:pPr>
      <w:r w:rsidRPr="00B3633E">
        <w:rPr>
          <w:rFonts w:ascii="Times New Roman" w:eastAsia="Times New Roman" w:hAnsi="Times New Roman"/>
          <w:sz w:val="24"/>
          <w:szCs w:val="24"/>
          <w:lang w:eastAsia="pl-PL"/>
        </w:rPr>
        <w:t>Ponadto oświadczamy, że:</w:t>
      </w:r>
    </w:p>
    <w:p w14:paraId="26248092" w14:textId="77777777" w:rsidR="00B3633E" w:rsidRPr="00B3633E" w:rsidRDefault="00B3633E" w:rsidP="00B3633E">
      <w:pPr>
        <w:numPr>
          <w:ilvl w:val="0"/>
          <w:numId w:val="33"/>
        </w:numPr>
        <w:tabs>
          <w:tab w:val="left" w:pos="540"/>
        </w:tabs>
        <w:spacing w:before="0" w:after="0"/>
        <w:rPr>
          <w:rFonts w:ascii="Times New Roman" w:eastAsia="Times New Roman" w:hAnsi="Times New Roman"/>
          <w:sz w:val="24"/>
          <w:szCs w:val="24"/>
          <w:lang w:eastAsia="pl-PL"/>
        </w:rPr>
      </w:pPr>
      <w:r w:rsidRPr="00B3633E">
        <w:rPr>
          <w:rFonts w:ascii="Times New Roman" w:eastAsia="Times New Roman" w:hAnsi="Times New Roman"/>
          <w:sz w:val="24"/>
          <w:szCs w:val="24"/>
          <w:lang w:eastAsia="pl-PL"/>
        </w:rPr>
        <w:t>Czas związania ofertą wynosi 60 dni od upływu terminu składania ofert.</w:t>
      </w:r>
    </w:p>
    <w:p w14:paraId="61651D21" w14:textId="77777777" w:rsidR="00B3633E" w:rsidRPr="00B3633E" w:rsidRDefault="00B3633E" w:rsidP="00B3633E">
      <w:pPr>
        <w:numPr>
          <w:ilvl w:val="0"/>
          <w:numId w:val="33"/>
        </w:numPr>
        <w:tabs>
          <w:tab w:val="left" w:pos="540"/>
        </w:tabs>
        <w:spacing w:before="0" w:after="0"/>
        <w:rPr>
          <w:rFonts w:ascii="Times New Roman" w:eastAsia="Times New Roman" w:hAnsi="Times New Roman"/>
          <w:sz w:val="24"/>
          <w:szCs w:val="24"/>
          <w:lang w:eastAsia="pl-PL"/>
        </w:rPr>
      </w:pPr>
      <w:r w:rsidRPr="00B3633E">
        <w:rPr>
          <w:rFonts w:ascii="Times New Roman" w:eastAsia="Times New Roman" w:hAnsi="Times New Roman"/>
          <w:sz w:val="24"/>
          <w:szCs w:val="24"/>
          <w:lang w:eastAsia="pl-PL"/>
        </w:rPr>
        <w:t>Podana cena zawiera w sobie wszystkie elementy składające się na prawidłowe wykonanie przedmiotu zamówienia w tym:</w:t>
      </w:r>
      <w:r w:rsidRPr="00B3633E">
        <w:rPr>
          <w:rFonts w:ascii="Times New Roman" w:eastAsia="Times New Roman" w:hAnsi="Times New Roman"/>
          <w:bCs/>
          <w:sz w:val="24"/>
          <w:szCs w:val="24"/>
          <w:lang w:eastAsia="pl-PL"/>
        </w:rPr>
        <w:t xml:space="preserve"> ewentualne upusty oferowane przez Wykonawcę.</w:t>
      </w:r>
    </w:p>
    <w:p w14:paraId="7F1B6EC0" w14:textId="77777777" w:rsidR="00B3633E" w:rsidRPr="00B3633E" w:rsidRDefault="00B3633E" w:rsidP="00B3633E">
      <w:pPr>
        <w:numPr>
          <w:ilvl w:val="0"/>
          <w:numId w:val="33"/>
        </w:numPr>
        <w:tabs>
          <w:tab w:val="left" w:pos="540"/>
        </w:tabs>
        <w:spacing w:before="0" w:after="0"/>
        <w:rPr>
          <w:rFonts w:ascii="Times New Roman" w:eastAsia="Times New Roman" w:hAnsi="Times New Roman"/>
          <w:sz w:val="24"/>
          <w:szCs w:val="24"/>
          <w:lang w:eastAsia="pl-PL"/>
        </w:rPr>
      </w:pPr>
      <w:r w:rsidRPr="00B3633E">
        <w:rPr>
          <w:rFonts w:ascii="Times New Roman" w:eastAsia="Times New Roman" w:hAnsi="Times New Roman"/>
          <w:sz w:val="24"/>
          <w:szCs w:val="24"/>
          <w:lang w:eastAsia="pl-PL"/>
        </w:rPr>
        <w:t>Oświadczamy, że zawarty w specyfikacji istotnych warunków zamówienia wzór umowy został przez nas zaakceptowany i zobowiązujemy się w przypadku wyboru naszej oferty do zawarcia umowy w miejscu i terminie wyznaczonym przez Zamawiającego.</w:t>
      </w:r>
    </w:p>
    <w:p w14:paraId="5A74ADF0" w14:textId="77777777" w:rsidR="00B3633E" w:rsidRPr="00B3633E" w:rsidRDefault="00B3633E" w:rsidP="00B3633E">
      <w:pPr>
        <w:numPr>
          <w:ilvl w:val="0"/>
          <w:numId w:val="33"/>
        </w:numPr>
        <w:spacing w:before="0" w:after="120"/>
        <w:contextualSpacing/>
        <w:rPr>
          <w:rFonts w:ascii="Times New Roman" w:hAnsi="Times New Roman" w:cs="Times New Roman"/>
          <w:sz w:val="24"/>
          <w:szCs w:val="24"/>
        </w:rPr>
      </w:pPr>
      <w:r w:rsidRPr="00B3633E">
        <w:rPr>
          <w:rFonts w:ascii="Times New Roman" w:hAnsi="Times New Roman" w:cs="Times New Roman"/>
          <w:sz w:val="24"/>
          <w:szCs w:val="24"/>
        </w:rPr>
        <w:t xml:space="preserve">Oświadczam/my, że w cenie oferty zostały uwzględnione wszystkie koszty wykonania zamówienia i realizacji przyszłego świadczenia umownego. Ponadto w ofercie nie została </w:t>
      </w:r>
      <w:r w:rsidRPr="00B3633E">
        <w:rPr>
          <w:rFonts w:ascii="Times New Roman" w:hAnsi="Times New Roman" w:cs="Times New Roman"/>
          <w:sz w:val="24"/>
          <w:szCs w:val="24"/>
        </w:rPr>
        <w:lastRenderedPageBreak/>
        <w:t xml:space="preserve">zastosowana cena dumpingowa i oferta nie stanowi czynu nieuczciwej konkurencji, zgodnie z art. 5-17 ustawy z dnia 16 kwietnia 1993 r. o zwalczaniu nieuczciwej konkurencji. </w:t>
      </w:r>
    </w:p>
    <w:p w14:paraId="4941C97F" w14:textId="77777777" w:rsidR="00B3633E" w:rsidRPr="00B3633E" w:rsidRDefault="00B3633E" w:rsidP="00B3633E">
      <w:pPr>
        <w:numPr>
          <w:ilvl w:val="0"/>
          <w:numId w:val="33"/>
        </w:numPr>
        <w:spacing w:before="0" w:after="120"/>
        <w:contextualSpacing/>
        <w:rPr>
          <w:rFonts w:ascii="Times New Roman" w:hAnsi="Times New Roman" w:cs="Times New Roman"/>
          <w:sz w:val="24"/>
          <w:szCs w:val="24"/>
        </w:rPr>
      </w:pPr>
      <w:r w:rsidRPr="00B3633E">
        <w:rPr>
          <w:rFonts w:ascii="Times New Roman" w:hAnsi="Times New Roman" w:cs="Times New Roman"/>
          <w:sz w:val="24"/>
          <w:szCs w:val="24"/>
        </w:rPr>
        <w:t>Zostaliśmy poinformowani, że możemy wydzielić z oferty informacje stanowiące tajemnicę przedsiębiorstwa w rozumieniu przepisów o zwalczaniu nieuczciwej konkurencji i zastrzec w odniesieniu do tych informacji, aby nie były one udostępnione innym uczestnikom postępowania – zgodnie z zapisami SIWZ rozdz. X.</w:t>
      </w:r>
    </w:p>
    <w:p w14:paraId="7BDBE9E5" w14:textId="77777777" w:rsidR="00B3633E" w:rsidRPr="00B3633E" w:rsidRDefault="00B3633E" w:rsidP="00B3633E">
      <w:pPr>
        <w:numPr>
          <w:ilvl w:val="0"/>
          <w:numId w:val="33"/>
        </w:numPr>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 xml:space="preserve">Oświadczam, że niżej wymienione części niniejszego zamówienia powierzę podwykonawcom: </w:t>
      </w:r>
    </w:p>
    <w:tbl>
      <w:tblPr>
        <w:tblW w:w="0" w:type="auto"/>
        <w:tblInd w:w="725" w:type="dxa"/>
        <w:tblLayout w:type="fixed"/>
        <w:tblCellMar>
          <w:left w:w="70" w:type="dxa"/>
          <w:right w:w="70" w:type="dxa"/>
        </w:tblCellMar>
        <w:tblLook w:val="0000" w:firstRow="0" w:lastRow="0" w:firstColumn="0" w:lastColumn="0" w:noHBand="0" w:noVBand="0"/>
      </w:tblPr>
      <w:tblGrid>
        <w:gridCol w:w="3935"/>
        <w:gridCol w:w="3935"/>
      </w:tblGrid>
      <w:tr w:rsidR="00B3633E" w:rsidRPr="00B3633E" w14:paraId="269D2643" w14:textId="77777777" w:rsidTr="00EA6E52">
        <w:trPr>
          <w:trHeight w:val="230"/>
        </w:trPr>
        <w:tc>
          <w:tcPr>
            <w:tcW w:w="3935" w:type="dxa"/>
            <w:vMerge w:val="restart"/>
            <w:tcBorders>
              <w:top w:val="single" w:sz="4" w:space="0" w:color="000000"/>
              <w:left w:val="single" w:sz="4" w:space="0" w:color="000000"/>
            </w:tcBorders>
            <w:vAlign w:val="center"/>
          </w:tcPr>
          <w:p w14:paraId="3EA8F173" w14:textId="77777777" w:rsidR="00B3633E" w:rsidRPr="00B3633E" w:rsidRDefault="00B3633E" w:rsidP="00B3633E">
            <w:pPr>
              <w:spacing w:after="120"/>
              <w:ind w:left="425" w:hanging="425"/>
              <w:rPr>
                <w:rFonts w:ascii="Times New Roman" w:hAnsi="Times New Roman" w:cs="Times New Roman"/>
                <w:sz w:val="24"/>
                <w:szCs w:val="24"/>
              </w:rPr>
            </w:pPr>
            <w:r w:rsidRPr="00B3633E">
              <w:rPr>
                <w:rFonts w:ascii="Times New Roman" w:hAnsi="Times New Roman" w:cs="Times New Roman"/>
                <w:sz w:val="24"/>
                <w:szCs w:val="24"/>
              </w:rPr>
              <w:t>NIE DOTYCZY/ DOTYCZY*</w:t>
            </w:r>
          </w:p>
        </w:tc>
        <w:tc>
          <w:tcPr>
            <w:tcW w:w="3935" w:type="dxa"/>
            <w:tcBorders>
              <w:top w:val="single" w:sz="4" w:space="0" w:color="000000"/>
              <w:left w:val="single" w:sz="4" w:space="0" w:color="000000"/>
              <w:bottom w:val="single" w:sz="4" w:space="0" w:color="000000"/>
              <w:right w:val="single" w:sz="4" w:space="0" w:color="000000"/>
            </w:tcBorders>
          </w:tcPr>
          <w:p w14:paraId="72439AF9" w14:textId="77777777" w:rsidR="00B3633E" w:rsidRPr="00B3633E" w:rsidRDefault="00B3633E" w:rsidP="00B3633E">
            <w:pPr>
              <w:spacing w:after="120"/>
              <w:ind w:left="425" w:hanging="425"/>
              <w:jc w:val="center"/>
              <w:rPr>
                <w:rFonts w:ascii="Times New Roman" w:hAnsi="Times New Roman" w:cs="Times New Roman"/>
                <w:sz w:val="20"/>
                <w:szCs w:val="20"/>
              </w:rPr>
            </w:pPr>
            <w:r w:rsidRPr="00B3633E">
              <w:rPr>
                <w:rFonts w:ascii="Times New Roman" w:hAnsi="Times New Roman" w:cs="Times New Roman"/>
                <w:sz w:val="20"/>
                <w:szCs w:val="20"/>
              </w:rPr>
              <w:t>O ile dotyczy podać zakres - opis części zamówienia, której wykonanie Wykonawca powierzy podwykonawcy, nazwa podwykonawcy</w:t>
            </w:r>
          </w:p>
        </w:tc>
      </w:tr>
      <w:tr w:rsidR="00B3633E" w:rsidRPr="00B3633E" w14:paraId="1E10A091" w14:textId="77777777" w:rsidTr="00EA6E52">
        <w:trPr>
          <w:trHeight w:val="774"/>
        </w:trPr>
        <w:tc>
          <w:tcPr>
            <w:tcW w:w="3935" w:type="dxa"/>
            <w:vMerge/>
            <w:tcBorders>
              <w:left w:val="single" w:sz="4" w:space="0" w:color="000000"/>
              <w:bottom w:val="single" w:sz="4" w:space="0" w:color="000000"/>
            </w:tcBorders>
          </w:tcPr>
          <w:p w14:paraId="75D1B014" w14:textId="77777777" w:rsidR="00B3633E" w:rsidRPr="00B3633E" w:rsidRDefault="00B3633E" w:rsidP="00B3633E">
            <w:pPr>
              <w:spacing w:after="120"/>
              <w:ind w:left="425" w:hanging="425"/>
              <w:rPr>
                <w:rFonts w:ascii="Times New Roman" w:hAnsi="Times New Roman" w:cs="Times New Roman"/>
                <w:sz w:val="24"/>
                <w:szCs w:val="24"/>
              </w:rPr>
            </w:pPr>
          </w:p>
        </w:tc>
        <w:tc>
          <w:tcPr>
            <w:tcW w:w="3935" w:type="dxa"/>
            <w:tcBorders>
              <w:top w:val="single" w:sz="4" w:space="0" w:color="000000"/>
              <w:left w:val="single" w:sz="4" w:space="0" w:color="000000"/>
              <w:bottom w:val="single" w:sz="4" w:space="0" w:color="000000"/>
              <w:right w:val="single" w:sz="4" w:space="0" w:color="000000"/>
            </w:tcBorders>
          </w:tcPr>
          <w:p w14:paraId="085CE402" w14:textId="77777777" w:rsidR="00B3633E" w:rsidRPr="00B3633E" w:rsidRDefault="00B3633E" w:rsidP="00B3633E">
            <w:pPr>
              <w:spacing w:after="120"/>
              <w:ind w:left="425" w:hanging="425"/>
              <w:rPr>
                <w:rFonts w:ascii="Times New Roman" w:hAnsi="Times New Roman" w:cs="Times New Roman"/>
                <w:sz w:val="24"/>
                <w:szCs w:val="24"/>
              </w:rPr>
            </w:pPr>
          </w:p>
          <w:p w14:paraId="6EA3D433" w14:textId="77777777" w:rsidR="00B3633E" w:rsidRPr="00B3633E" w:rsidRDefault="00B3633E" w:rsidP="00B3633E">
            <w:pPr>
              <w:spacing w:after="120"/>
              <w:ind w:left="425" w:hanging="425"/>
              <w:rPr>
                <w:rFonts w:ascii="Times New Roman" w:hAnsi="Times New Roman" w:cs="Times New Roman"/>
                <w:sz w:val="24"/>
                <w:szCs w:val="24"/>
              </w:rPr>
            </w:pPr>
          </w:p>
        </w:tc>
      </w:tr>
    </w:tbl>
    <w:p w14:paraId="7EEC8DD9" w14:textId="77777777" w:rsidR="00B3633E" w:rsidRPr="00B3633E" w:rsidRDefault="00B3633E" w:rsidP="00B3633E">
      <w:pPr>
        <w:spacing w:after="120"/>
        <w:ind w:left="425" w:hanging="425"/>
        <w:rPr>
          <w:rFonts w:ascii="Times New Roman" w:hAnsi="Times New Roman" w:cs="Times New Roman"/>
          <w:sz w:val="24"/>
          <w:szCs w:val="24"/>
        </w:rPr>
      </w:pPr>
      <w:r w:rsidRPr="00B3633E">
        <w:rPr>
          <w:rFonts w:ascii="Times New Roman" w:hAnsi="Times New Roman" w:cs="Times New Roman"/>
          <w:sz w:val="24"/>
          <w:szCs w:val="24"/>
        </w:rPr>
        <w:t xml:space="preserve">* niepotrzebne skreślić. </w:t>
      </w:r>
    </w:p>
    <w:p w14:paraId="540AC05B" w14:textId="77777777" w:rsidR="00B3633E" w:rsidRPr="00B3633E" w:rsidRDefault="00B3633E" w:rsidP="00B3633E">
      <w:pPr>
        <w:spacing w:after="120"/>
        <w:ind w:left="425" w:hanging="425"/>
        <w:rPr>
          <w:rFonts w:ascii="Times New Roman" w:hAnsi="Times New Roman" w:cs="Times New Roman"/>
          <w:sz w:val="24"/>
          <w:szCs w:val="24"/>
        </w:rPr>
      </w:pPr>
      <w:r w:rsidRPr="00B3633E">
        <w:rPr>
          <w:rFonts w:ascii="Times New Roman" w:hAnsi="Times New Roman" w:cs="Times New Roman"/>
          <w:sz w:val="24"/>
          <w:szCs w:val="24"/>
        </w:rPr>
        <w:t>Nie wypełnienie powyższej tabeli spowoduje przyjęcie, iż Wykonawca samodzielnie bez udziału podwykonawców wykona niniejsze zamówienie.</w:t>
      </w:r>
    </w:p>
    <w:p w14:paraId="3B824D15" w14:textId="77777777" w:rsidR="00B3633E" w:rsidRPr="00B3633E" w:rsidRDefault="00B3633E" w:rsidP="00B3633E">
      <w:pPr>
        <w:numPr>
          <w:ilvl w:val="0"/>
          <w:numId w:val="33"/>
        </w:numPr>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Konto na które należy zwrócić wadium…………………………………………………..</w:t>
      </w:r>
    </w:p>
    <w:p w14:paraId="10D3F94C" w14:textId="77777777" w:rsidR="00B3633E" w:rsidRPr="00B3633E" w:rsidRDefault="00B3633E" w:rsidP="00B3633E">
      <w:pPr>
        <w:numPr>
          <w:ilvl w:val="0"/>
          <w:numId w:val="33"/>
        </w:numPr>
        <w:spacing w:before="0" w:after="120"/>
        <w:ind w:left="425" w:hanging="425"/>
        <w:rPr>
          <w:rFonts w:ascii="Times New Roman" w:hAnsi="Times New Roman" w:cs="Times New Roman"/>
          <w:sz w:val="24"/>
          <w:szCs w:val="24"/>
        </w:rPr>
      </w:pPr>
      <w:r w:rsidRPr="00B3633E">
        <w:rPr>
          <w:rFonts w:ascii="Times New Roman" w:hAnsi="Times New Roman" w:cs="Times New Roman"/>
          <w:sz w:val="24"/>
          <w:szCs w:val="24"/>
        </w:rPr>
        <w:t>Załączniki do oferty, stanowiące jej integralną część:</w:t>
      </w:r>
    </w:p>
    <w:p w14:paraId="2F0F83D8" w14:textId="77777777" w:rsidR="00B3633E" w:rsidRPr="00B3633E" w:rsidRDefault="00B3633E" w:rsidP="00B3633E">
      <w:pPr>
        <w:spacing w:after="120"/>
        <w:ind w:left="425" w:hanging="425"/>
        <w:rPr>
          <w:rFonts w:ascii="Times New Roman" w:hAnsi="Times New Roman" w:cs="Times New Roman"/>
          <w:sz w:val="24"/>
          <w:szCs w:val="24"/>
        </w:rPr>
      </w:pPr>
      <w:r w:rsidRPr="00B3633E">
        <w:rPr>
          <w:rFonts w:ascii="Times New Roman" w:hAnsi="Times New Roman" w:cs="Times New Roman"/>
          <w:sz w:val="24"/>
          <w:szCs w:val="24"/>
        </w:rPr>
        <w:t>....................................................................................................................................................</w:t>
      </w:r>
    </w:p>
    <w:p w14:paraId="0141C7E5" w14:textId="77777777" w:rsidR="00B3633E" w:rsidRPr="00B3633E" w:rsidRDefault="00B3633E" w:rsidP="00B3633E">
      <w:pPr>
        <w:spacing w:after="120"/>
        <w:ind w:left="425" w:hanging="425"/>
        <w:rPr>
          <w:rFonts w:ascii="Times New Roman" w:hAnsi="Times New Roman" w:cs="Times New Roman"/>
          <w:sz w:val="24"/>
          <w:szCs w:val="24"/>
        </w:rPr>
      </w:pPr>
      <w:r w:rsidRPr="00B3633E">
        <w:rPr>
          <w:rFonts w:ascii="Times New Roman" w:hAnsi="Times New Roman" w:cs="Times New Roman"/>
          <w:sz w:val="24"/>
          <w:szCs w:val="24"/>
        </w:rPr>
        <w:t>....................................................................................................................................................</w:t>
      </w:r>
    </w:p>
    <w:p w14:paraId="539E482C" w14:textId="77777777" w:rsidR="00B3633E" w:rsidRPr="00B3633E" w:rsidRDefault="00B3633E" w:rsidP="00B3633E">
      <w:pPr>
        <w:spacing w:after="120"/>
        <w:ind w:left="425" w:hanging="425"/>
        <w:rPr>
          <w:rFonts w:ascii="Times New Roman" w:hAnsi="Times New Roman" w:cs="Times New Roman"/>
          <w:sz w:val="24"/>
          <w:szCs w:val="24"/>
        </w:rPr>
      </w:pPr>
      <w:r w:rsidRPr="00B3633E">
        <w:rPr>
          <w:rFonts w:ascii="Times New Roman" w:hAnsi="Times New Roman" w:cs="Times New Roman"/>
          <w:sz w:val="24"/>
          <w:szCs w:val="24"/>
        </w:rPr>
        <w:t>....................................................................................................................................................</w:t>
      </w:r>
    </w:p>
    <w:p w14:paraId="7A43B1B9" w14:textId="77777777" w:rsidR="00B3633E" w:rsidRPr="00B3633E" w:rsidRDefault="00B3633E" w:rsidP="00B3633E">
      <w:pPr>
        <w:spacing w:after="120"/>
        <w:ind w:left="425" w:hanging="425"/>
        <w:rPr>
          <w:rFonts w:ascii="Times New Roman" w:hAnsi="Times New Roman" w:cs="Times New Roman"/>
          <w:sz w:val="24"/>
          <w:szCs w:val="24"/>
        </w:rPr>
      </w:pPr>
      <w:r w:rsidRPr="00B3633E">
        <w:rPr>
          <w:rFonts w:ascii="Times New Roman" w:hAnsi="Times New Roman" w:cs="Times New Roman"/>
          <w:sz w:val="24"/>
          <w:szCs w:val="24"/>
        </w:rPr>
        <w:t>....................................................................................................................................................</w:t>
      </w:r>
    </w:p>
    <w:p w14:paraId="12060789" w14:textId="77777777" w:rsidR="00B3633E" w:rsidRPr="00B3633E" w:rsidRDefault="00B3633E" w:rsidP="00B3633E">
      <w:pPr>
        <w:spacing w:after="120"/>
        <w:ind w:left="425" w:hanging="425"/>
        <w:rPr>
          <w:rFonts w:ascii="Times New Roman" w:hAnsi="Times New Roman" w:cs="Times New Roman"/>
          <w:sz w:val="24"/>
          <w:szCs w:val="24"/>
        </w:rPr>
      </w:pPr>
      <w:r w:rsidRPr="00B3633E">
        <w:rPr>
          <w:rFonts w:ascii="Times New Roman" w:hAnsi="Times New Roman" w:cs="Times New Roman"/>
          <w:sz w:val="24"/>
          <w:szCs w:val="24"/>
        </w:rPr>
        <w:t>....................................................................................................................................................</w:t>
      </w:r>
    </w:p>
    <w:p w14:paraId="0C5BDA08" w14:textId="77777777" w:rsidR="00B3633E" w:rsidRPr="00B3633E" w:rsidRDefault="00B3633E" w:rsidP="00B3633E">
      <w:pPr>
        <w:spacing w:after="120"/>
        <w:ind w:left="425" w:hanging="425"/>
        <w:rPr>
          <w:rFonts w:ascii="Times New Roman" w:hAnsi="Times New Roman" w:cs="Times New Roman"/>
          <w:sz w:val="24"/>
          <w:szCs w:val="24"/>
        </w:rPr>
      </w:pPr>
      <w:r w:rsidRPr="00B3633E">
        <w:rPr>
          <w:rFonts w:ascii="Times New Roman" w:hAnsi="Times New Roman" w:cs="Times New Roman"/>
          <w:sz w:val="24"/>
          <w:szCs w:val="24"/>
        </w:rPr>
        <w:t>....................................................................................................................................................</w:t>
      </w:r>
    </w:p>
    <w:p w14:paraId="27DDEA7A" w14:textId="6E913AA5" w:rsidR="00B3633E" w:rsidRPr="00B3633E" w:rsidRDefault="00B3633E" w:rsidP="00C033FB">
      <w:pPr>
        <w:spacing w:after="120"/>
        <w:ind w:left="425" w:hanging="425"/>
        <w:rPr>
          <w:rFonts w:ascii="Times New Roman" w:hAnsi="Times New Roman" w:cs="Times New Roman"/>
          <w:sz w:val="24"/>
          <w:szCs w:val="24"/>
        </w:rPr>
      </w:pPr>
      <w:r w:rsidRPr="00B3633E">
        <w:rPr>
          <w:rFonts w:ascii="Times New Roman" w:hAnsi="Times New Roman" w:cs="Times New Roman"/>
          <w:sz w:val="24"/>
          <w:szCs w:val="24"/>
        </w:rPr>
        <w:t>..................................................................................................................................................</w:t>
      </w:r>
    </w:p>
    <w:p w14:paraId="182C2B79" w14:textId="77777777" w:rsidR="004071A1" w:rsidRPr="00AB10EF" w:rsidRDefault="004071A1" w:rsidP="004071A1">
      <w:pPr>
        <w:spacing w:after="0"/>
        <w:rPr>
          <w:rFonts w:cs="Calibri"/>
        </w:rPr>
      </w:pPr>
      <w:r w:rsidRPr="00AB10EF">
        <w:rPr>
          <w:rFonts w:cs="Calibri"/>
        </w:rPr>
        <w:t>Pouczony o odpowiedzialności karnej art. 297 ustawy z dnia 6 czerwca 1997r.- Kodeks karny  tj. „</w:t>
      </w:r>
      <w:r w:rsidRPr="00AB10EF">
        <w:rPr>
          <w:rFonts w:eastAsia="Times New Roman" w:cs="Calibri"/>
          <w:b/>
          <w:bCs/>
          <w:color w:val="333333"/>
          <w:shd w:val="clear" w:color="auto" w:fill="FFFFFF"/>
          <w:lang w:eastAsia="pl-PL"/>
        </w:rPr>
        <w:t>Art.  297.  </w:t>
      </w:r>
      <w:r w:rsidRPr="00AB10EF">
        <w:rPr>
          <w:rFonts w:eastAsia="Times New Roman" w:cs="Calibri"/>
          <w:b/>
          <w:bCs/>
          <w:color w:val="333333"/>
          <w:lang w:eastAsia="pl-PL"/>
        </w:rPr>
        <w:t>§  1. </w:t>
      </w:r>
      <w:r w:rsidRPr="00AB10EF">
        <w:rPr>
          <w:rFonts w:eastAsia="Times New Roman" w:cs="Calibri"/>
          <w:color w:val="333333"/>
          <w:lang w:eastAsia="pl-PL"/>
        </w:rPr>
        <w:t xml:space="preserve">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w:t>
      </w:r>
      <w:r w:rsidRPr="00AB10EF">
        <w:rPr>
          <w:rFonts w:eastAsia="Times New Roman" w:cs="Calibri"/>
          <w:b/>
          <w:color w:val="333333"/>
          <w:lang w:eastAsia="pl-PL"/>
        </w:rPr>
        <w:t>lub zamówienia publicznego</w:t>
      </w:r>
      <w:r w:rsidRPr="00AB10EF">
        <w:rPr>
          <w:rFonts w:eastAsia="Times New Roman" w:cs="Calibri"/>
          <w:color w:val="333333"/>
          <w:lang w:eastAsia="pl-PL"/>
        </w:rPr>
        <w:t xml:space="preserve">, przedkłada podrobiony, przerobiony, poświadczający nieprawdę albo nierzetelny dokument albo nierzetelne, pisemne oświadczenie dotyczące okoliczności o istotnym znaczeniu dla uzyskania wymienionego wsparcia finansowego, instrumentu płatniczego </w:t>
      </w:r>
      <w:r w:rsidRPr="00AB10EF">
        <w:rPr>
          <w:rFonts w:eastAsia="Times New Roman" w:cs="Calibri"/>
          <w:b/>
          <w:color w:val="333333"/>
          <w:lang w:eastAsia="pl-PL"/>
        </w:rPr>
        <w:t>lub zamówienia</w:t>
      </w:r>
      <w:r w:rsidRPr="00AB10EF">
        <w:rPr>
          <w:rFonts w:eastAsia="Times New Roman" w:cs="Calibri"/>
          <w:color w:val="333333"/>
          <w:lang w:eastAsia="pl-PL"/>
        </w:rPr>
        <w:t xml:space="preserve">, podlega karze pozbawienia wolności od 3 miesięcy do lat 5”, </w:t>
      </w:r>
      <w:r w:rsidRPr="00AB10EF">
        <w:rPr>
          <w:rFonts w:cs="Calibri"/>
        </w:rPr>
        <w:t>oświadczam, że oferta oraz załączone do niej dokumenty opisują stan prawny i faktyczny aktualny na dzień złożenia oferty.</w:t>
      </w:r>
    </w:p>
    <w:p w14:paraId="49429A8C" w14:textId="77777777" w:rsidR="00B3633E" w:rsidRPr="00B3633E" w:rsidRDefault="00B3633E" w:rsidP="00B3633E">
      <w:pPr>
        <w:rPr>
          <w:rFonts w:ascii="Times New Roman" w:hAnsi="Times New Roman" w:cs="Times New Roman"/>
          <w:sz w:val="24"/>
          <w:szCs w:val="24"/>
        </w:rPr>
      </w:pPr>
    </w:p>
    <w:p w14:paraId="1B2FC0A2" w14:textId="77777777" w:rsidR="00B3633E" w:rsidRPr="00B3633E" w:rsidRDefault="00B3633E" w:rsidP="00B3633E">
      <w:pPr>
        <w:ind w:left="4536"/>
        <w:jc w:val="center"/>
        <w:rPr>
          <w:rFonts w:ascii="Times New Roman" w:hAnsi="Times New Roman" w:cs="Times New Roman"/>
          <w:sz w:val="24"/>
          <w:szCs w:val="24"/>
        </w:rPr>
      </w:pPr>
      <w:r w:rsidRPr="00B3633E">
        <w:rPr>
          <w:rFonts w:ascii="Times New Roman" w:hAnsi="Times New Roman" w:cs="Times New Roman"/>
          <w:sz w:val="24"/>
          <w:szCs w:val="24"/>
        </w:rPr>
        <w:t>........................................................</w:t>
      </w:r>
    </w:p>
    <w:p w14:paraId="11FDBD2D" w14:textId="77777777" w:rsidR="00B3633E" w:rsidRPr="00B3633E" w:rsidRDefault="00B3633E" w:rsidP="00B3633E">
      <w:pPr>
        <w:ind w:left="4536"/>
        <w:jc w:val="center"/>
        <w:rPr>
          <w:rFonts w:ascii="Times New Roman" w:hAnsi="Times New Roman" w:cs="Times New Roman"/>
          <w:sz w:val="20"/>
          <w:szCs w:val="20"/>
        </w:rPr>
      </w:pPr>
      <w:r w:rsidRPr="00B3633E">
        <w:rPr>
          <w:rFonts w:ascii="Times New Roman" w:hAnsi="Times New Roman" w:cs="Times New Roman"/>
          <w:sz w:val="20"/>
          <w:szCs w:val="20"/>
        </w:rPr>
        <w:t>czytelny podpis (imię i nazwisko)</w:t>
      </w:r>
    </w:p>
    <w:p w14:paraId="4E4F3546" w14:textId="77777777" w:rsidR="00B3633E" w:rsidRPr="00B3633E" w:rsidRDefault="00B3633E" w:rsidP="00B3633E">
      <w:pPr>
        <w:ind w:left="4536"/>
        <w:jc w:val="center"/>
        <w:rPr>
          <w:rFonts w:ascii="Times New Roman" w:hAnsi="Times New Roman" w:cs="Times New Roman"/>
          <w:sz w:val="20"/>
          <w:szCs w:val="20"/>
        </w:rPr>
      </w:pPr>
      <w:r w:rsidRPr="00B3633E">
        <w:rPr>
          <w:rFonts w:ascii="Times New Roman" w:hAnsi="Times New Roman" w:cs="Times New Roman"/>
          <w:sz w:val="20"/>
          <w:szCs w:val="20"/>
        </w:rPr>
        <w:t>lub podpis wraz z pieczątką wykonawcy</w:t>
      </w:r>
    </w:p>
    <w:p w14:paraId="4FBB94AC" w14:textId="77777777" w:rsidR="00B3633E" w:rsidRPr="00B3633E" w:rsidRDefault="00B3633E" w:rsidP="00B3633E">
      <w:pPr>
        <w:ind w:left="4536"/>
        <w:jc w:val="center"/>
        <w:rPr>
          <w:rFonts w:ascii="Times New Roman" w:hAnsi="Times New Roman" w:cs="Times New Roman"/>
          <w:sz w:val="20"/>
          <w:szCs w:val="20"/>
        </w:rPr>
      </w:pPr>
      <w:r w:rsidRPr="00B3633E">
        <w:rPr>
          <w:rFonts w:ascii="Times New Roman" w:hAnsi="Times New Roman" w:cs="Times New Roman"/>
          <w:sz w:val="20"/>
          <w:szCs w:val="20"/>
        </w:rPr>
        <w:t>lub osoby właściwie do tego upoważnionej</w:t>
      </w:r>
    </w:p>
    <w:p w14:paraId="6A4366F2" w14:textId="77777777" w:rsidR="00B3633E" w:rsidRPr="00B3633E" w:rsidRDefault="00B3633E" w:rsidP="00B3633E">
      <w:pPr>
        <w:rPr>
          <w:rFonts w:ascii="Times New Roman" w:hAnsi="Times New Roman" w:cs="Times New Roman"/>
          <w:sz w:val="24"/>
          <w:szCs w:val="24"/>
        </w:rPr>
      </w:pPr>
      <w:r w:rsidRPr="00B3633E">
        <w:rPr>
          <w:rFonts w:ascii="Times New Roman" w:hAnsi="Times New Roman" w:cs="Times New Roman"/>
          <w:sz w:val="24"/>
          <w:szCs w:val="24"/>
        </w:rPr>
        <w:t>……………………………..</w:t>
      </w:r>
    </w:p>
    <w:p w14:paraId="36D1314C" w14:textId="77777777" w:rsidR="00B3633E" w:rsidRPr="00B3633E" w:rsidRDefault="00B3633E" w:rsidP="00B3633E">
      <w:pPr>
        <w:ind w:right="4536" w:firstLine="708"/>
        <w:rPr>
          <w:rFonts w:ascii="Times New Roman" w:hAnsi="Times New Roman" w:cs="Times New Roman"/>
          <w:sz w:val="20"/>
          <w:szCs w:val="20"/>
        </w:rPr>
      </w:pPr>
      <w:r w:rsidRPr="00B3633E">
        <w:rPr>
          <w:rFonts w:ascii="Times New Roman" w:hAnsi="Times New Roman" w:cs="Times New Roman"/>
          <w:sz w:val="20"/>
          <w:szCs w:val="20"/>
        </w:rPr>
        <w:t>miejscowość, data</w:t>
      </w:r>
    </w:p>
    <w:p w14:paraId="125D1338" w14:textId="77777777" w:rsidR="00B3633E" w:rsidRPr="00B3633E" w:rsidRDefault="00B3633E" w:rsidP="00B3633E">
      <w:pPr>
        <w:rPr>
          <w:rFonts w:ascii="Times New Roman" w:hAnsi="Times New Roman" w:cs="Times New Roman"/>
          <w:sz w:val="24"/>
          <w:szCs w:val="24"/>
        </w:rPr>
      </w:pPr>
      <w:r w:rsidRPr="00B3633E">
        <w:rPr>
          <w:rFonts w:ascii="Times New Roman" w:hAnsi="Times New Roman" w:cs="Times New Roman"/>
          <w:sz w:val="24"/>
          <w:szCs w:val="24"/>
        </w:rPr>
        <w:lastRenderedPageBreak/>
        <w:br w:type="page"/>
      </w:r>
    </w:p>
    <w:p w14:paraId="17B70052" w14:textId="77777777" w:rsidR="00B3633E" w:rsidRPr="00B3633E" w:rsidRDefault="00B3633E" w:rsidP="00B3633E">
      <w:pPr>
        <w:spacing w:after="0"/>
        <w:jc w:val="right"/>
        <w:rPr>
          <w:rFonts w:ascii="Times New Roman" w:hAnsi="Times New Roman" w:cs="Times New Roman"/>
          <w:b/>
          <w:sz w:val="24"/>
          <w:szCs w:val="24"/>
        </w:rPr>
      </w:pPr>
      <w:r w:rsidRPr="00B3633E">
        <w:rPr>
          <w:rFonts w:ascii="Times New Roman" w:hAnsi="Times New Roman" w:cs="Times New Roman"/>
          <w:b/>
          <w:sz w:val="24"/>
          <w:szCs w:val="24"/>
        </w:rPr>
        <w:lastRenderedPageBreak/>
        <w:t>Załącznik nr 3 do SIWZ</w:t>
      </w:r>
    </w:p>
    <w:p w14:paraId="62940D5F" w14:textId="77777777" w:rsidR="00B3633E" w:rsidRPr="00B3633E" w:rsidRDefault="00B3633E" w:rsidP="00B3633E">
      <w:pPr>
        <w:spacing w:after="0"/>
        <w:jc w:val="right"/>
        <w:rPr>
          <w:rFonts w:ascii="Times New Roman" w:hAnsi="Times New Roman" w:cs="Times New Roman"/>
          <w:b/>
          <w:sz w:val="24"/>
          <w:szCs w:val="24"/>
        </w:rPr>
      </w:pPr>
    </w:p>
    <w:p w14:paraId="64D1EF91" w14:textId="77777777" w:rsidR="00B3633E" w:rsidRPr="00B3633E" w:rsidRDefault="00B3633E" w:rsidP="00B3633E">
      <w:pPr>
        <w:rPr>
          <w:rFonts w:ascii="Times New Roman" w:hAnsi="Times New Roman" w:cs="Times New Roman"/>
          <w:sz w:val="24"/>
          <w:szCs w:val="24"/>
        </w:rPr>
      </w:pPr>
    </w:p>
    <w:p w14:paraId="64E089C1" w14:textId="77777777" w:rsidR="00B3633E" w:rsidRPr="00B3633E" w:rsidRDefault="00B3633E" w:rsidP="00B3633E">
      <w:pPr>
        <w:rPr>
          <w:rFonts w:ascii="Times New Roman" w:hAnsi="Times New Roman" w:cs="Times New Roman"/>
          <w:sz w:val="24"/>
          <w:szCs w:val="24"/>
        </w:rPr>
      </w:pPr>
    </w:p>
    <w:p w14:paraId="1511A987" w14:textId="77777777" w:rsidR="00B3633E" w:rsidRPr="00B3633E" w:rsidRDefault="00B3633E" w:rsidP="00B3633E">
      <w:pPr>
        <w:spacing w:after="120"/>
        <w:jc w:val="center"/>
        <w:rPr>
          <w:rFonts w:ascii="Times New Roman" w:hAnsi="Times New Roman" w:cs="Times New Roman"/>
          <w:b/>
          <w:sz w:val="24"/>
          <w:szCs w:val="24"/>
          <w:u w:val="single"/>
        </w:rPr>
      </w:pPr>
      <w:r w:rsidRPr="00B3633E">
        <w:rPr>
          <w:rFonts w:ascii="Times New Roman" w:hAnsi="Times New Roman" w:cs="Times New Roman"/>
          <w:b/>
          <w:sz w:val="24"/>
          <w:szCs w:val="24"/>
          <w:u w:val="single"/>
        </w:rPr>
        <w:t>Oświadczenie wykonawcy</w:t>
      </w:r>
    </w:p>
    <w:p w14:paraId="61A14F8C" w14:textId="77777777" w:rsidR="00B3633E" w:rsidRPr="00B3633E" w:rsidRDefault="00B3633E" w:rsidP="00B3633E">
      <w:pPr>
        <w:spacing w:after="120"/>
        <w:jc w:val="center"/>
        <w:rPr>
          <w:rFonts w:ascii="Times New Roman" w:hAnsi="Times New Roman" w:cs="Times New Roman"/>
          <w:b/>
          <w:sz w:val="24"/>
          <w:szCs w:val="24"/>
        </w:rPr>
      </w:pPr>
      <w:r w:rsidRPr="00B3633E">
        <w:rPr>
          <w:rFonts w:ascii="Times New Roman" w:hAnsi="Times New Roman" w:cs="Times New Roman"/>
          <w:b/>
          <w:sz w:val="24"/>
          <w:szCs w:val="24"/>
        </w:rPr>
        <w:t>składane na podstawie art. 25a ust. 1 ustawy z dnia 29 stycznia 2004 r.</w:t>
      </w:r>
    </w:p>
    <w:p w14:paraId="04758DD9" w14:textId="77777777" w:rsidR="00B3633E" w:rsidRPr="00B3633E" w:rsidRDefault="00B3633E" w:rsidP="00B3633E">
      <w:pPr>
        <w:spacing w:after="120"/>
        <w:jc w:val="center"/>
        <w:rPr>
          <w:rFonts w:ascii="Times New Roman" w:hAnsi="Times New Roman" w:cs="Times New Roman"/>
          <w:b/>
          <w:sz w:val="24"/>
          <w:szCs w:val="24"/>
        </w:rPr>
      </w:pPr>
      <w:r w:rsidRPr="00B3633E">
        <w:rPr>
          <w:rFonts w:ascii="Times New Roman" w:hAnsi="Times New Roman" w:cs="Times New Roman"/>
          <w:b/>
          <w:sz w:val="24"/>
          <w:szCs w:val="24"/>
        </w:rPr>
        <w:t xml:space="preserve">Prawo zamówień publicznych (dalej jako: ustawa </w:t>
      </w:r>
      <w:proofErr w:type="spellStart"/>
      <w:r w:rsidRPr="00B3633E">
        <w:rPr>
          <w:rFonts w:ascii="Times New Roman" w:hAnsi="Times New Roman" w:cs="Times New Roman"/>
          <w:b/>
          <w:sz w:val="24"/>
          <w:szCs w:val="24"/>
        </w:rPr>
        <w:t>Pzp</w:t>
      </w:r>
      <w:proofErr w:type="spellEnd"/>
      <w:r w:rsidRPr="00B3633E">
        <w:rPr>
          <w:rFonts w:ascii="Times New Roman" w:hAnsi="Times New Roman" w:cs="Times New Roman"/>
          <w:b/>
          <w:sz w:val="24"/>
          <w:szCs w:val="24"/>
        </w:rPr>
        <w:t>),</w:t>
      </w:r>
    </w:p>
    <w:p w14:paraId="2CCF6519" w14:textId="77777777" w:rsidR="00B3633E" w:rsidRPr="00B3633E" w:rsidRDefault="00B3633E" w:rsidP="00B3633E">
      <w:pPr>
        <w:spacing w:after="120"/>
        <w:jc w:val="center"/>
        <w:rPr>
          <w:rFonts w:ascii="Times New Roman" w:hAnsi="Times New Roman" w:cs="Times New Roman"/>
          <w:b/>
          <w:sz w:val="24"/>
          <w:szCs w:val="24"/>
          <w:u w:val="single"/>
        </w:rPr>
      </w:pPr>
      <w:r w:rsidRPr="00B3633E">
        <w:rPr>
          <w:rFonts w:ascii="Times New Roman" w:hAnsi="Times New Roman" w:cs="Times New Roman"/>
          <w:b/>
          <w:sz w:val="24"/>
          <w:szCs w:val="24"/>
          <w:u w:val="single"/>
        </w:rPr>
        <w:t xml:space="preserve">DOTYCZĄCE SPEŁNIANIA WARUNKÓW UDZIAŁU W POSTĘPOWANIU </w:t>
      </w:r>
      <w:r w:rsidRPr="00B3633E">
        <w:rPr>
          <w:rFonts w:ascii="Times New Roman" w:hAnsi="Times New Roman" w:cs="Times New Roman"/>
          <w:b/>
          <w:sz w:val="24"/>
          <w:szCs w:val="24"/>
          <w:u w:val="single"/>
        </w:rPr>
        <w:br/>
      </w:r>
    </w:p>
    <w:p w14:paraId="2B662A74" w14:textId="77777777" w:rsidR="00B3633E" w:rsidRPr="00B3633E" w:rsidRDefault="00B3633E" w:rsidP="00B3633E">
      <w:pPr>
        <w:spacing w:after="120"/>
        <w:jc w:val="center"/>
        <w:rPr>
          <w:rFonts w:ascii="Times New Roman" w:hAnsi="Times New Roman" w:cs="Times New Roman"/>
          <w:b/>
          <w:sz w:val="24"/>
          <w:szCs w:val="24"/>
          <w:u w:val="single"/>
        </w:rPr>
      </w:pPr>
    </w:p>
    <w:p w14:paraId="09776ABA" w14:textId="77777777" w:rsidR="00B3633E" w:rsidRPr="00B3633E" w:rsidRDefault="00B3633E" w:rsidP="00B3633E">
      <w:pPr>
        <w:autoSpaceDE w:val="0"/>
        <w:autoSpaceDN w:val="0"/>
        <w:adjustRightInd w:val="0"/>
        <w:spacing w:after="120"/>
        <w:rPr>
          <w:rFonts w:ascii="Times New Roman" w:hAnsi="Times New Roman" w:cs="Times New Roman"/>
          <w:b/>
          <w:bCs/>
          <w:sz w:val="24"/>
          <w:szCs w:val="24"/>
        </w:rPr>
      </w:pPr>
      <w:r w:rsidRPr="00B3633E">
        <w:rPr>
          <w:rFonts w:ascii="Times New Roman" w:hAnsi="Times New Roman" w:cs="Times New Roman"/>
          <w:b/>
          <w:bCs/>
          <w:sz w:val="24"/>
          <w:szCs w:val="24"/>
        </w:rPr>
        <w:t>MY NIŻEJ PODPISANI</w:t>
      </w:r>
    </w:p>
    <w:p w14:paraId="45461918" w14:textId="77777777" w:rsidR="00B3633E" w:rsidRPr="00B3633E" w:rsidRDefault="00B3633E" w:rsidP="00B3633E">
      <w:pPr>
        <w:autoSpaceDE w:val="0"/>
        <w:autoSpaceDN w:val="0"/>
        <w:adjustRightInd w:val="0"/>
        <w:spacing w:after="120"/>
        <w:rPr>
          <w:rFonts w:ascii="Times New Roman" w:hAnsi="Times New Roman" w:cs="Times New Roman"/>
          <w:sz w:val="24"/>
          <w:szCs w:val="24"/>
        </w:rPr>
      </w:pPr>
      <w:r w:rsidRPr="00B3633E">
        <w:rPr>
          <w:rFonts w:ascii="Times New Roman" w:hAnsi="Times New Roman" w:cs="Times New Roman"/>
          <w:sz w:val="24"/>
          <w:szCs w:val="24"/>
        </w:rPr>
        <w:t>________________________________________________________________________</w:t>
      </w:r>
    </w:p>
    <w:p w14:paraId="2D3D780D" w14:textId="77777777" w:rsidR="00B3633E" w:rsidRPr="00B3633E" w:rsidRDefault="00B3633E" w:rsidP="00B3633E">
      <w:pPr>
        <w:autoSpaceDE w:val="0"/>
        <w:autoSpaceDN w:val="0"/>
        <w:adjustRightInd w:val="0"/>
        <w:spacing w:after="120"/>
        <w:rPr>
          <w:rFonts w:ascii="Times New Roman" w:hAnsi="Times New Roman" w:cs="Times New Roman"/>
          <w:sz w:val="24"/>
          <w:szCs w:val="24"/>
        </w:rPr>
      </w:pPr>
      <w:r w:rsidRPr="00B3633E">
        <w:rPr>
          <w:rFonts w:ascii="Times New Roman" w:hAnsi="Times New Roman" w:cs="Times New Roman"/>
          <w:sz w:val="24"/>
          <w:szCs w:val="24"/>
        </w:rPr>
        <w:t>________________________________________________________________________</w:t>
      </w:r>
    </w:p>
    <w:p w14:paraId="2A334565" w14:textId="77777777" w:rsidR="00B3633E" w:rsidRPr="00B3633E" w:rsidRDefault="00B3633E" w:rsidP="00B3633E">
      <w:pPr>
        <w:autoSpaceDE w:val="0"/>
        <w:autoSpaceDN w:val="0"/>
        <w:adjustRightInd w:val="0"/>
        <w:spacing w:after="120"/>
        <w:rPr>
          <w:rFonts w:ascii="Times New Roman" w:hAnsi="Times New Roman" w:cs="Times New Roman"/>
          <w:b/>
          <w:bCs/>
          <w:sz w:val="24"/>
          <w:szCs w:val="24"/>
        </w:rPr>
      </w:pPr>
      <w:r w:rsidRPr="00B3633E">
        <w:rPr>
          <w:rFonts w:ascii="Times New Roman" w:hAnsi="Times New Roman" w:cs="Times New Roman"/>
          <w:b/>
          <w:bCs/>
          <w:sz w:val="24"/>
          <w:szCs w:val="24"/>
        </w:rPr>
        <w:t>działając w imieniu i na rzecz</w:t>
      </w:r>
    </w:p>
    <w:p w14:paraId="0BF9EFCA" w14:textId="77777777" w:rsidR="00B3633E" w:rsidRPr="00B3633E" w:rsidRDefault="00B3633E" w:rsidP="00B3633E">
      <w:pPr>
        <w:autoSpaceDE w:val="0"/>
        <w:autoSpaceDN w:val="0"/>
        <w:adjustRightInd w:val="0"/>
        <w:spacing w:after="120"/>
        <w:rPr>
          <w:rFonts w:ascii="Times New Roman" w:hAnsi="Times New Roman" w:cs="Times New Roman"/>
          <w:sz w:val="24"/>
          <w:szCs w:val="24"/>
        </w:rPr>
      </w:pPr>
      <w:r w:rsidRPr="00B3633E">
        <w:rPr>
          <w:rFonts w:ascii="Times New Roman" w:hAnsi="Times New Roman" w:cs="Times New Roman"/>
          <w:sz w:val="24"/>
          <w:szCs w:val="24"/>
        </w:rPr>
        <w:t>________________________________________________________________________</w:t>
      </w:r>
    </w:p>
    <w:p w14:paraId="0E70BF6C" w14:textId="77777777" w:rsidR="00B3633E" w:rsidRPr="00B3633E" w:rsidRDefault="00B3633E" w:rsidP="00B3633E">
      <w:pPr>
        <w:autoSpaceDE w:val="0"/>
        <w:autoSpaceDN w:val="0"/>
        <w:adjustRightInd w:val="0"/>
        <w:spacing w:after="120"/>
        <w:rPr>
          <w:rFonts w:ascii="Times New Roman" w:hAnsi="Times New Roman" w:cs="Times New Roman"/>
          <w:sz w:val="24"/>
          <w:szCs w:val="24"/>
        </w:rPr>
      </w:pPr>
      <w:r w:rsidRPr="00B3633E">
        <w:rPr>
          <w:rFonts w:ascii="Times New Roman" w:hAnsi="Times New Roman" w:cs="Times New Roman"/>
          <w:sz w:val="24"/>
          <w:szCs w:val="24"/>
        </w:rPr>
        <w:t>________________________________________________________________________</w:t>
      </w:r>
    </w:p>
    <w:p w14:paraId="166C5E11" w14:textId="77777777" w:rsidR="00B3633E" w:rsidRPr="00B3633E" w:rsidRDefault="00B3633E" w:rsidP="00B3633E">
      <w:pPr>
        <w:autoSpaceDE w:val="0"/>
        <w:autoSpaceDN w:val="0"/>
        <w:adjustRightInd w:val="0"/>
        <w:spacing w:after="120"/>
        <w:rPr>
          <w:rFonts w:ascii="Times New Roman" w:hAnsi="Times New Roman" w:cs="Times New Roman"/>
          <w:i/>
          <w:iCs/>
          <w:sz w:val="20"/>
          <w:szCs w:val="20"/>
        </w:rPr>
      </w:pPr>
      <w:r w:rsidRPr="00B3633E">
        <w:rPr>
          <w:rFonts w:ascii="Times New Roman" w:hAnsi="Times New Roman" w:cs="Times New Roman"/>
          <w:i/>
          <w:iCs/>
          <w:sz w:val="20"/>
          <w:szCs w:val="20"/>
        </w:rPr>
        <w:t>(nazwa (firma) i dokładny adres Wykonawcy)</w:t>
      </w:r>
    </w:p>
    <w:p w14:paraId="56615EC2" w14:textId="77777777" w:rsidR="00B3633E" w:rsidRPr="00B3633E" w:rsidRDefault="00B3633E" w:rsidP="00B3633E">
      <w:pPr>
        <w:autoSpaceDE w:val="0"/>
        <w:autoSpaceDN w:val="0"/>
        <w:adjustRightInd w:val="0"/>
        <w:spacing w:after="120"/>
        <w:rPr>
          <w:rFonts w:ascii="Times New Roman" w:hAnsi="Times New Roman" w:cs="Times New Roman"/>
          <w:b/>
          <w:bCs/>
          <w:sz w:val="24"/>
          <w:szCs w:val="24"/>
        </w:rPr>
      </w:pPr>
    </w:p>
    <w:p w14:paraId="707D153C" w14:textId="25F3FB17" w:rsidR="00B3633E" w:rsidRPr="00B3633E" w:rsidRDefault="00B3633E" w:rsidP="00B3633E">
      <w:pPr>
        <w:autoSpaceDE w:val="0"/>
        <w:autoSpaceDN w:val="0"/>
        <w:adjustRightInd w:val="0"/>
        <w:spacing w:after="120"/>
        <w:rPr>
          <w:rFonts w:ascii="Times New Roman" w:hAnsi="Times New Roman" w:cs="Times New Roman"/>
          <w:sz w:val="24"/>
          <w:szCs w:val="24"/>
        </w:rPr>
      </w:pPr>
      <w:r w:rsidRPr="00B3633E">
        <w:rPr>
          <w:rFonts w:ascii="Times New Roman" w:hAnsi="Times New Roman" w:cs="Times New Roman"/>
          <w:bCs/>
          <w:sz w:val="24"/>
          <w:szCs w:val="24"/>
        </w:rPr>
        <w:t>w postępowaniu o zamówienie publiczne prowadzonym w trybie przetargu nieograniczonego na</w:t>
      </w:r>
      <w:r w:rsidRPr="00B3633E">
        <w:rPr>
          <w:rFonts w:ascii="Times New Roman" w:hAnsi="Times New Roman" w:cs="Times New Roman"/>
          <w:b/>
          <w:bCs/>
          <w:sz w:val="24"/>
          <w:szCs w:val="24"/>
        </w:rPr>
        <w:t xml:space="preserve">: </w:t>
      </w:r>
      <w:r w:rsidRPr="00B3633E">
        <w:rPr>
          <w:rFonts w:ascii="Times New Roman" w:hAnsi="Times New Roman" w:cs="Times New Roman"/>
          <w:b/>
          <w:sz w:val="24"/>
          <w:szCs w:val="24"/>
        </w:rPr>
        <w:t xml:space="preserve">usługę ochrony fizycznej osób i mienia w Muzeum II Wojny Światowe w Gdańsku </w:t>
      </w:r>
      <w:r w:rsidR="00A47776">
        <w:rPr>
          <w:rFonts w:ascii="Times New Roman" w:hAnsi="Times New Roman" w:cs="Times New Roman"/>
          <w:b/>
          <w:sz w:val="24"/>
          <w:szCs w:val="24"/>
        </w:rPr>
        <w:t>PA</w:t>
      </w:r>
      <w:r w:rsidRPr="00B3633E">
        <w:rPr>
          <w:rFonts w:ascii="Times New Roman" w:hAnsi="Times New Roman" w:cs="Times New Roman"/>
          <w:b/>
          <w:sz w:val="24"/>
          <w:szCs w:val="24"/>
        </w:rPr>
        <w:t>.280.</w:t>
      </w:r>
      <w:r w:rsidR="00CD505D">
        <w:rPr>
          <w:rFonts w:ascii="Times New Roman" w:hAnsi="Times New Roman" w:cs="Times New Roman"/>
          <w:b/>
          <w:sz w:val="24"/>
          <w:szCs w:val="24"/>
        </w:rPr>
        <w:t>2</w:t>
      </w:r>
      <w:r w:rsidRPr="00B3633E">
        <w:rPr>
          <w:rFonts w:ascii="Times New Roman" w:hAnsi="Times New Roman" w:cs="Times New Roman"/>
          <w:b/>
          <w:sz w:val="24"/>
          <w:szCs w:val="24"/>
        </w:rPr>
        <w:t>.20</w:t>
      </w:r>
      <w:r w:rsidR="00CD505D">
        <w:rPr>
          <w:rFonts w:ascii="Times New Roman" w:hAnsi="Times New Roman" w:cs="Times New Roman"/>
          <w:b/>
          <w:sz w:val="24"/>
          <w:szCs w:val="24"/>
        </w:rPr>
        <w:t>20</w:t>
      </w:r>
      <w:r w:rsidRPr="00B3633E">
        <w:rPr>
          <w:rFonts w:ascii="Times New Roman" w:hAnsi="Times New Roman" w:cs="Times New Roman"/>
          <w:b/>
          <w:sz w:val="24"/>
          <w:szCs w:val="24"/>
        </w:rPr>
        <w:t xml:space="preserve"> </w:t>
      </w:r>
      <w:r w:rsidRPr="00B3633E">
        <w:rPr>
          <w:rFonts w:ascii="Times New Roman" w:hAnsi="Times New Roman" w:cs="Times New Roman"/>
          <w:sz w:val="24"/>
          <w:szCs w:val="24"/>
        </w:rPr>
        <w:t>oświadczam, co następuje:</w:t>
      </w:r>
    </w:p>
    <w:p w14:paraId="09A49A0F" w14:textId="77777777" w:rsidR="00B3633E" w:rsidRPr="00B3633E" w:rsidRDefault="00B3633E" w:rsidP="00B3633E">
      <w:pPr>
        <w:autoSpaceDE w:val="0"/>
        <w:autoSpaceDN w:val="0"/>
        <w:adjustRightInd w:val="0"/>
        <w:spacing w:after="120"/>
        <w:rPr>
          <w:rFonts w:ascii="Times New Roman" w:hAnsi="Times New Roman" w:cs="Times New Roman"/>
          <w:b/>
          <w:bCs/>
          <w:iCs/>
          <w:sz w:val="24"/>
          <w:szCs w:val="24"/>
        </w:rPr>
      </w:pPr>
    </w:p>
    <w:p w14:paraId="0AB6DD49" w14:textId="77777777" w:rsidR="00B3633E" w:rsidRPr="00B3633E" w:rsidRDefault="00B3633E" w:rsidP="00B3633E">
      <w:pPr>
        <w:autoSpaceDE w:val="0"/>
        <w:autoSpaceDN w:val="0"/>
        <w:adjustRightInd w:val="0"/>
        <w:spacing w:after="120"/>
        <w:rPr>
          <w:rFonts w:ascii="Times New Roman" w:hAnsi="Times New Roman" w:cs="Times New Roman"/>
          <w:b/>
          <w:bCs/>
          <w:iCs/>
          <w:sz w:val="24"/>
          <w:szCs w:val="24"/>
        </w:rPr>
      </w:pPr>
    </w:p>
    <w:p w14:paraId="2453F6F6" w14:textId="77777777" w:rsidR="00B3633E" w:rsidRPr="00B3633E" w:rsidRDefault="00B3633E" w:rsidP="00B3633E">
      <w:pPr>
        <w:shd w:val="clear" w:color="auto" w:fill="BFBFBF" w:themeFill="background1" w:themeFillShade="BF"/>
        <w:spacing w:after="0" w:line="360" w:lineRule="auto"/>
        <w:rPr>
          <w:rFonts w:ascii="Times New Roman" w:hAnsi="Times New Roman" w:cs="Times New Roman"/>
          <w:b/>
          <w:sz w:val="24"/>
          <w:szCs w:val="24"/>
        </w:rPr>
      </w:pPr>
      <w:r w:rsidRPr="00B3633E">
        <w:rPr>
          <w:rFonts w:ascii="Times New Roman" w:hAnsi="Times New Roman" w:cs="Times New Roman"/>
          <w:b/>
          <w:sz w:val="24"/>
          <w:szCs w:val="24"/>
        </w:rPr>
        <w:t>INFORMACJA DOTYCZĄCA WYKONAWCY:</w:t>
      </w:r>
    </w:p>
    <w:p w14:paraId="4436131C" w14:textId="77777777" w:rsidR="00B3633E" w:rsidRPr="00B3633E" w:rsidRDefault="00B3633E" w:rsidP="00B3633E">
      <w:pPr>
        <w:spacing w:after="0" w:line="360" w:lineRule="auto"/>
        <w:rPr>
          <w:rFonts w:ascii="Times New Roman" w:hAnsi="Times New Roman" w:cs="Times New Roman"/>
          <w:sz w:val="24"/>
          <w:szCs w:val="24"/>
        </w:rPr>
      </w:pPr>
    </w:p>
    <w:p w14:paraId="6987E78B" w14:textId="77777777" w:rsidR="00B3633E" w:rsidRPr="00B3633E" w:rsidRDefault="00B3633E" w:rsidP="00B3633E">
      <w:pPr>
        <w:spacing w:after="0" w:line="360" w:lineRule="auto"/>
        <w:rPr>
          <w:rFonts w:ascii="Times New Roman" w:hAnsi="Times New Roman" w:cs="Times New Roman"/>
          <w:sz w:val="24"/>
          <w:szCs w:val="24"/>
        </w:rPr>
      </w:pPr>
      <w:r w:rsidRPr="00B3633E">
        <w:rPr>
          <w:rFonts w:ascii="Times New Roman" w:hAnsi="Times New Roman" w:cs="Times New Roman"/>
          <w:sz w:val="24"/>
          <w:szCs w:val="24"/>
        </w:rPr>
        <w:t xml:space="preserve">Oświadczam, że spełniam warunki udziału w postępowaniu określone przez zamawiającego w </w:t>
      </w:r>
      <w:r w:rsidRPr="00B3633E">
        <w:rPr>
          <w:rFonts w:ascii="Times New Roman" w:hAnsi="Times New Roman" w:cs="Times New Roman"/>
          <w:bCs/>
          <w:sz w:val="24"/>
          <w:szCs w:val="24"/>
        </w:rPr>
        <w:t xml:space="preserve">rozdz. V pkt 1 </w:t>
      </w:r>
      <w:proofErr w:type="spellStart"/>
      <w:r w:rsidRPr="00B3633E">
        <w:rPr>
          <w:rFonts w:ascii="Times New Roman" w:hAnsi="Times New Roman" w:cs="Times New Roman"/>
          <w:bCs/>
          <w:sz w:val="24"/>
          <w:szCs w:val="24"/>
        </w:rPr>
        <w:t>ppkt</w:t>
      </w:r>
      <w:proofErr w:type="spellEnd"/>
      <w:r w:rsidRPr="00B3633E">
        <w:rPr>
          <w:rFonts w:ascii="Times New Roman" w:hAnsi="Times New Roman" w:cs="Times New Roman"/>
          <w:bCs/>
          <w:sz w:val="24"/>
          <w:szCs w:val="24"/>
        </w:rPr>
        <w:t xml:space="preserve"> 2 SIWZ</w:t>
      </w:r>
      <w:r w:rsidRPr="00B3633E">
        <w:rPr>
          <w:rFonts w:ascii="Times New Roman" w:hAnsi="Times New Roman" w:cs="Times New Roman"/>
          <w:sz w:val="24"/>
          <w:szCs w:val="24"/>
        </w:rPr>
        <w:t>.</w:t>
      </w:r>
    </w:p>
    <w:p w14:paraId="1DCABF8D" w14:textId="77777777" w:rsidR="00B3633E" w:rsidRPr="00B3633E" w:rsidRDefault="00B3633E" w:rsidP="00B3633E">
      <w:pPr>
        <w:spacing w:line="360" w:lineRule="auto"/>
        <w:rPr>
          <w:rFonts w:ascii="Times New Roman" w:hAnsi="Times New Roman" w:cs="Times New Roman"/>
          <w:sz w:val="20"/>
          <w:szCs w:val="20"/>
        </w:rPr>
      </w:pPr>
    </w:p>
    <w:p w14:paraId="062347F6" w14:textId="77777777" w:rsidR="00B3633E" w:rsidRPr="00B3633E" w:rsidRDefault="00B3633E" w:rsidP="00B3633E">
      <w:pPr>
        <w:spacing w:after="0" w:line="360" w:lineRule="auto"/>
        <w:rPr>
          <w:rFonts w:ascii="Times New Roman" w:hAnsi="Times New Roman" w:cs="Times New Roman"/>
          <w:sz w:val="20"/>
          <w:szCs w:val="20"/>
        </w:rPr>
      </w:pPr>
      <w:r w:rsidRPr="00B3633E">
        <w:rPr>
          <w:rFonts w:ascii="Times New Roman" w:hAnsi="Times New Roman" w:cs="Times New Roman"/>
          <w:sz w:val="20"/>
          <w:szCs w:val="20"/>
        </w:rPr>
        <w:t xml:space="preserve">…………….……. </w:t>
      </w:r>
      <w:r w:rsidRPr="00B3633E">
        <w:rPr>
          <w:rFonts w:ascii="Times New Roman" w:hAnsi="Times New Roman" w:cs="Times New Roman"/>
          <w:i/>
          <w:sz w:val="20"/>
          <w:szCs w:val="20"/>
        </w:rPr>
        <w:t xml:space="preserve">(miejscowość), </w:t>
      </w:r>
      <w:r w:rsidRPr="00B3633E">
        <w:rPr>
          <w:rFonts w:ascii="Times New Roman" w:hAnsi="Times New Roman" w:cs="Times New Roman"/>
          <w:sz w:val="20"/>
          <w:szCs w:val="20"/>
        </w:rPr>
        <w:t xml:space="preserve">dnia ………….……. r. </w:t>
      </w:r>
    </w:p>
    <w:p w14:paraId="128C63A3" w14:textId="77777777" w:rsidR="00B3633E" w:rsidRPr="00B3633E" w:rsidRDefault="00B3633E" w:rsidP="00B3633E">
      <w:pPr>
        <w:spacing w:after="0" w:line="360" w:lineRule="auto"/>
        <w:rPr>
          <w:rFonts w:ascii="Times New Roman" w:hAnsi="Times New Roman" w:cs="Times New Roman"/>
          <w:sz w:val="20"/>
          <w:szCs w:val="20"/>
        </w:rPr>
      </w:pPr>
    </w:p>
    <w:p w14:paraId="2ED731B1" w14:textId="77777777" w:rsidR="00B3633E" w:rsidRPr="00B3633E" w:rsidRDefault="00B3633E" w:rsidP="00B3633E">
      <w:pPr>
        <w:spacing w:after="0" w:line="360" w:lineRule="auto"/>
        <w:rPr>
          <w:rFonts w:ascii="Times New Roman" w:hAnsi="Times New Roman" w:cs="Times New Roman"/>
          <w:sz w:val="20"/>
          <w:szCs w:val="20"/>
        </w:rPr>
      </w:pP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t>…………………………………………</w:t>
      </w:r>
    </w:p>
    <w:p w14:paraId="109A261A" w14:textId="77777777" w:rsidR="00B3633E" w:rsidRPr="00B3633E" w:rsidRDefault="00B3633E" w:rsidP="00B3633E">
      <w:pPr>
        <w:spacing w:after="0" w:line="360" w:lineRule="auto"/>
        <w:ind w:left="5664" w:firstLine="708"/>
        <w:rPr>
          <w:rFonts w:ascii="Times New Roman" w:hAnsi="Times New Roman" w:cs="Times New Roman"/>
          <w:i/>
          <w:sz w:val="20"/>
          <w:szCs w:val="20"/>
        </w:rPr>
      </w:pPr>
      <w:r w:rsidRPr="00B3633E">
        <w:rPr>
          <w:rFonts w:ascii="Times New Roman" w:hAnsi="Times New Roman" w:cs="Times New Roman"/>
          <w:i/>
          <w:sz w:val="20"/>
          <w:szCs w:val="20"/>
        </w:rPr>
        <w:t>(podpis)</w:t>
      </w:r>
    </w:p>
    <w:p w14:paraId="04B45BE9" w14:textId="77777777" w:rsidR="00B3633E" w:rsidRPr="00B3633E" w:rsidRDefault="00B3633E" w:rsidP="00B3633E">
      <w:pPr>
        <w:spacing w:line="360" w:lineRule="auto"/>
        <w:rPr>
          <w:rFonts w:ascii="Times New Roman" w:hAnsi="Times New Roman" w:cs="Times New Roman"/>
          <w:i/>
          <w:sz w:val="24"/>
          <w:szCs w:val="24"/>
        </w:rPr>
      </w:pPr>
    </w:p>
    <w:p w14:paraId="1636B06C" w14:textId="77777777" w:rsidR="00B3633E" w:rsidRPr="00B3633E" w:rsidRDefault="00B3633E" w:rsidP="00B3633E">
      <w:pPr>
        <w:spacing w:line="360" w:lineRule="auto"/>
        <w:rPr>
          <w:rFonts w:ascii="Times New Roman" w:hAnsi="Times New Roman" w:cs="Times New Roman"/>
          <w:i/>
          <w:sz w:val="24"/>
          <w:szCs w:val="24"/>
        </w:rPr>
      </w:pPr>
    </w:p>
    <w:p w14:paraId="4B1ACA3E" w14:textId="77777777" w:rsidR="00B3633E" w:rsidRPr="00B3633E" w:rsidRDefault="00B3633E" w:rsidP="00B3633E">
      <w:pPr>
        <w:spacing w:line="360" w:lineRule="auto"/>
        <w:rPr>
          <w:rFonts w:ascii="Times New Roman" w:hAnsi="Times New Roman" w:cs="Times New Roman"/>
          <w:i/>
          <w:sz w:val="24"/>
          <w:szCs w:val="24"/>
        </w:rPr>
      </w:pPr>
    </w:p>
    <w:p w14:paraId="5DCD9067" w14:textId="77777777" w:rsidR="00B3633E" w:rsidRPr="00B3633E" w:rsidRDefault="00B3633E" w:rsidP="00B3633E">
      <w:pPr>
        <w:spacing w:after="0" w:line="360" w:lineRule="auto"/>
        <w:ind w:left="5664" w:firstLine="708"/>
        <w:rPr>
          <w:rFonts w:ascii="Times New Roman" w:hAnsi="Times New Roman" w:cs="Times New Roman"/>
          <w:i/>
          <w:sz w:val="24"/>
          <w:szCs w:val="24"/>
        </w:rPr>
      </w:pPr>
    </w:p>
    <w:p w14:paraId="32299E21" w14:textId="77777777" w:rsidR="00B3633E" w:rsidRPr="00B3633E" w:rsidRDefault="00B3633E" w:rsidP="00B3633E">
      <w:pPr>
        <w:shd w:val="clear" w:color="auto" w:fill="BFBFBF" w:themeFill="background1" w:themeFillShade="BF"/>
        <w:spacing w:line="360" w:lineRule="auto"/>
        <w:rPr>
          <w:rFonts w:ascii="Times New Roman" w:hAnsi="Times New Roman" w:cs="Times New Roman"/>
          <w:sz w:val="24"/>
          <w:szCs w:val="24"/>
        </w:rPr>
      </w:pPr>
      <w:r w:rsidRPr="00B3633E">
        <w:rPr>
          <w:rFonts w:ascii="Times New Roman" w:hAnsi="Times New Roman" w:cs="Times New Roman"/>
          <w:b/>
          <w:sz w:val="24"/>
          <w:szCs w:val="24"/>
        </w:rPr>
        <w:lastRenderedPageBreak/>
        <w:t>INFORMACJA W ZWIĄZKU Z POLEGANIEM NA ZASOBACH INNYCH PODMIOTÓW</w:t>
      </w:r>
      <w:r w:rsidRPr="00B3633E">
        <w:rPr>
          <w:rFonts w:ascii="Times New Roman" w:hAnsi="Times New Roman" w:cs="Times New Roman"/>
          <w:sz w:val="24"/>
          <w:szCs w:val="24"/>
        </w:rPr>
        <w:t xml:space="preserve">: </w:t>
      </w:r>
    </w:p>
    <w:p w14:paraId="01A4223F" w14:textId="77777777" w:rsidR="00B3633E" w:rsidRPr="00B3633E" w:rsidRDefault="00B3633E" w:rsidP="00B3633E">
      <w:pPr>
        <w:spacing w:after="0" w:line="360" w:lineRule="auto"/>
        <w:rPr>
          <w:rFonts w:ascii="Times New Roman" w:hAnsi="Times New Roman" w:cs="Times New Roman"/>
          <w:sz w:val="24"/>
          <w:szCs w:val="24"/>
        </w:rPr>
      </w:pPr>
      <w:r w:rsidRPr="00B3633E">
        <w:rPr>
          <w:rFonts w:ascii="Times New Roman" w:hAnsi="Times New Roman" w:cs="Times New Roman"/>
          <w:sz w:val="24"/>
          <w:szCs w:val="24"/>
        </w:rPr>
        <w:t xml:space="preserve">Oświadczam, że w celu wykazania spełniania warunków udziału w postępowaniu, określonych przez zamawiającego w </w:t>
      </w:r>
      <w:r w:rsidRPr="00B3633E">
        <w:rPr>
          <w:rFonts w:ascii="Times New Roman" w:hAnsi="Times New Roman" w:cs="Times New Roman"/>
          <w:bCs/>
          <w:sz w:val="24"/>
          <w:szCs w:val="24"/>
        </w:rPr>
        <w:t xml:space="preserve">rozdz. V pkt 1 </w:t>
      </w:r>
      <w:proofErr w:type="spellStart"/>
      <w:r w:rsidRPr="00B3633E">
        <w:rPr>
          <w:rFonts w:ascii="Times New Roman" w:hAnsi="Times New Roman" w:cs="Times New Roman"/>
          <w:bCs/>
          <w:sz w:val="24"/>
          <w:szCs w:val="24"/>
        </w:rPr>
        <w:t>ppkt</w:t>
      </w:r>
      <w:proofErr w:type="spellEnd"/>
      <w:r w:rsidRPr="00B3633E">
        <w:rPr>
          <w:rFonts w:ascii="Times New Roman" w:hAnsi="Times New Roman" w:cs="Times New Roman"/>
          <w:bCs/>
          <w:sz w:val="24"/>
          <w:szCs w:val="24"/>
        </w:rPr>
        <w:t xml:space="preserve"> 2 SIWZ</w:t>
      </w:r>
      <w:r w:rsidRPr="00B3633E">
        <w:rPr>
          <w:rFonts w:ascii="Times New Roman" w:hAnsi="Times New Roman" w:cs="Times New Roman"/>
          <w:sz w:val="24"/>
          <w:szCs w:val="24"/>
        </w:rPr>
        <w:t>, polegam na zasobach następującego/</w:t>
      </w:r>
      <w:proofErr w:type="spellStart"/>
      <w:r w:rsidRPr="00B3633E">
        <w:rPr>
          <w:rFonts w:ascii="Times New Roman" w:hAnsi="Times New Roman" w:cs="Times New Roman"/>
          <w:sz w:val="24"/>
          <w:szCs w:val="24"/>
        </w:rPr>
        <w:t>ych</w:t>
      </w:r>
      <w:proofErr w:type="spellEnd"/>
      <w:r w:rsidRPr="00B3633E">
        <w:rPr>
          <w:rFonts w:ascii="Times New Roman" w:hAnsi="Times New Roman" w:cs="Times New Roman"/>
          <w:sz w:val="24"/>
          <w:szCs w:val="24"/>
        </w:rPr>
        <w:t xml:space="preserve"> podmiotu/ów: ……………………………………………………………………….…………………….., w następującym zakresie: ……………………………………………………………………………..……</w:t>
      </w:r>
    </w:p>
    <w:p w14:paraId="10C27E97" w14:textId="77777777" w:rsidR="00B3633E" w:rsidRPr="00B3633E" w:rsidRDefault="00B3633E" w:rsidP="00B3633E">
      <w:pPr>
        <w:spacing w:after="0" w:line="360" w:lineRule="auto"/>
        <w:rPr>
          <w:rFonts w:ascii="Times New Roman" w:hAnsi="Times New Roman" w:cs="Times New Roman"/>
          <w:i/>
          <w:sz w:val="24"/>
          <w:szCs w:val="24"/>
        </w:rPr>
      </w:pPr>
      <w:r w:rsidRPr="00B3633E">
        <w:rPr>
          <w:rFonts w:ascii="Times New Roman" w:hAnsi="Times New Roman" w:cs="Times New Roman"/>
          <w:sz w:val="24"/>
          <w:szCs w:val="24"/>
        </w:rPr>
        <w:t xml:space="preserve">………………………………………………………………………………………………………………… </w:t>
      </w:r>
      <w:r w:rsidRPr="00B3633E">
        <w:rPr>
          <w:rFonts w:ascii="Times New Roman" w:hAnsi="Times New Roman" w:cs="Times New Roman"/>
          <w:i/>
          <w:sz w:val="24"/>
          <w:szCs w:val="24"/>
        </w:rPr>
        <w:t xml:space="preserve">(wskazać podmiot i określić odpowiedni zakres dla wskazanego podmiotu). </w:t>
      </w:r>
    </w:p>
    <w:p w14:paraId="107F2713" w14:textId="77777777" w:rsidR="00B3633E" w:rsidRPr="00B3633E" w:rsidRDefault="00B3633E" w:rsidP="00B3633E">
      <w:pPr>
        <w:spacing w:after="0" w:line="360" w:lineRule="auto"/>
        <w:rPr>
          <w:rFonts w:ascii="Times New Roman" w:hAnsi="Times New Roman" w:cs="Times New Roman"/>
          <w:sz w:val="24"/>
          <w:szCs w:val="24"/>
        </w:rPr>
      </w:pPr>
    </w:p>
    <w:p w14:paraId="790AB610" w14:textId="77777777" w:rsidR="00B3633E" w:rsidRPr="00B3633E" w:rsidRDefault="00B3633E" w:rsidP="00B3633E">
      <w:pPr>
        <w:spacing w:after="0" w:line="360" w:lineRule="auto"/>
        <w:rPr>
          <w:rFonts w:ascii="Times New Roman" w:hAnsi="Times New Roman" w:cs="Times New Roman"/>
          <w:sz w:val="24"/>
          <w:szCs w:val="24"/>
        </w:rPr>
      </w:pPr>
    </w:p>
    <w:p w14:paraId="2AF7882D" w14:textId="77777777" w:rsidR="00B3633E" w:rsidRPr="00B3633E" w:rsidRDefault="00B3633E" w:rsidP="00B3633E">
      <w:pPr>
        <w:spacing w:after="0" w:line="360" w:lineRule="auto"/>
        <w:rPr>
          <w:rFonts w:ascii="Times New Roman" w:hAnsi="Times New Roman" w:cs="Times New Roman"/>
          <w:sz w:val="20"/>
          <w:szCs w:val="20"/>
        </w:rPr>
      </w:pPr>
      <w:r w:rsidRPr="00B3633E">
        <w:rPr>
          <w:rFonts w:ascii="Times New Roman" w:hAnsi="Times New Roman" w:cs="Times New Roman"/>
          <w:sz w:val="20"/>
          <w:szCs w:val="20"/>
        </w:rPr>
        <w:t xml:space="preserve">…………….……. </w:t>
      </w:r>
      <w:r w:rsidRPr="00B3633E">
        <w:rPr>
          <w:rFonts w:ascii="Times New Roman" w:hAnsi="Times New Roman" w:cs="Times New Roman"/>
          <w:i/>
          <w:sz w:val="20"/>
          <w:szCs w:val="20"/>
        </w:rPr>
        <w:t xml:space="preserve">(miejscowość), </w:t>
      </w:r>
      <w:r w:rsidRPr="00B3633E">
        <w:rPr>
          <w:rFonts w:ascii="Times New Roman" w:hAnsi="Times New Roman" w:cs="Times New Roman"/>
          <w:sz w:val="20"/>
          <w:szCs w:val="20"/>
        </w:rPr>
        <w:t xml:space="preserve">dnia ………….……. r. </w:t>
      </w:r>
    </w:p>
    <w:p w14:paraId="752FE80F" w14:textId="77777777" w:rsidR="00B3633E" w:rsidRPr="00B3633E" w:rsidRDefault="00B3633E" w:rsidP="00B3633E">
      <w:pPr>
        <w:spacing w:after="0" w:line="360" w:lineRule="auto"/>
        <w:rPr>
          <w:rFonts w:ascii="Times New Roman" w:hAnsi="Times New Roman" w:cs="Times New Roman"/>
          <w:sz w:val="20"/>
          <w:szCs w:val="20"/>
        </w:rPr>
      </w:pPr>
    </w:p>
    <w:p w14:paraId="49E66CC1" w14:textId="77777777" w:rsidR="00B3633E" w:rsidRPr="00B3633E" w:rsidRDefault="00B3633E" w:rsidP="00B3633E">
      <w:pPr>
        <w:spacing w:after="0" w:line="360" w:lineRule="auto"/>
        <w:rPr>
          <w:rFonts w:ascii="Times New Roman" w:hAnsi="Times New Roman" w:cs="Times New Roman"/>
          <w:sz w:val="20"/>
          <w:szCs w:val="20"/>
        </w:rPr>
      </w:pP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t>…………………………………………</w:t>
      </w:r>
    </w:p>
    <w:p w14:paraId="27E6F1C5" w14:textId="77777777" w:rsidR="00B3633E" w:rsidRPr="00B3633E" w:rsidRDefault="00B3633E" w:rsidP="00B3633E">
      <w:pPr>
        <w:spacing w:after="0" w:line="360" w:lineRule="auto"/>
        <w:ind w:left="5664" w:firstLine="708"/>
        <w:rPr>
          <w:rFonts w:ascii="Times New Roman" w:hAnsi="Times New Roman" w:cs="Times New Roman"/>
          <w:i/>
          <w:sz w:val="20"/>
          <w:szCs w:val="20"/>
        </w:rPr>
      </w:pPr>
      <w:r w:rsidRPr="00B3633E">
        <w:rPr>
          <w:rFonts w:ascii="Times New Roman" w:hAnsi="Times New Roman" w:cs="Times New Roman"/>
          <w:i/>
          <w:sz w:val="20"/>
          <w:szCs w:val="20"/>
        </w:rPr>
        <w:t>(podpis)</w:t>
      </w:r>
    </w:p>
    <w:p w14:paraId="61D5DB3F" w14:textId="77777777" w:rsidR="00B3633E" w:rsidRPr="00B3633E" w:rsidRDefault="00B3633E" w:rsidP="00B3633E">
      <w:pPr>
        <w:spacing w:line="360" w:lineRule="auto"/>
        <w:rPr>
          <w:rFonts w:ascii="Times New Roman" w:hAnsi="Times New Roman" w:cs="Times New Roman"/>
          <w:sz w:val="24"/>
          <w:szCs w:val="24"/>
        </w:rPr>
      </w:pPr>
    </w:p>
    <w:p w14:paraId="6448E111" w14:textId="77777777" w:rsidR="00B3633E" w:rsidRPr="00B3633E" w:rsidRDefault="00B3633E" w:rsidP="00B3633E">
      <w:pPr>
        <w:spacing w:after="0" w:line="360" w:lineRule="auto"/>
        <w:ind w:left="5664" w:firstLine="708"/>
        <w:rPr>
          <w:rFonts w:ascii="Times New Roman" w:hAnsi="Times New Roman" w:cs="Times New Roman"/>
          <w:i/>
          <w:sz w:val="24"/>
          <w:szCs w:val="24"/>
        </w:rPr>
      </w:pPr>
    </w:p>
    <w:p w14:paraId="5AEF3991" w14:textId="77777777" w:rsidR="00B3633E" w:rsidRPr="00B3633E" w:rsidRDefault="00B3633E" w:rsidP="00B3633E">
      <w:pPr>
        <w:spacing w:after="0" w:line="360" w:lineRule="auto"/>
        <w:ind w:left="5664" w:firstLine="708"/>
        <w:rPr>
          <w:rFonts w:ascii="Times New Roman" w:hAnsi="Times New Roman" w:cs="Times New Roman"/>
          <w:i/>
          <w:sz w:val="24"/>
          <w:szCs w:val="24"/>
        </w:rPr>
      </w:pPr>
    </w:p>
    <w:p w14:paraId="26805B33" w14:textId="77777777" w:rsidR="00B3633E" w:rsidRPr="00B3633E" w:rsidRDefault="00B3633E" w:rsidP="00B3633E">
      <w:pPr>
        <w:shd w:val="clear" w:color="auto" w:fill="BFBFBF" w:themeFill="background1" w:themeFillShade="BF"/>
        <w:spacing w:after="0" w:line="360" w:lineRule="auto"/>
        <w:rPr>
          <w:rFonts w:ascii="Times New Roman" w:hAnsi="Times New Roman" w:cs="Times New Roman"/>
          <w:b/>
          <w:sz w:val="24"/>
          <w:szCs w:val="24"/>
        </w:rPr>
      </w:pPr>
      <w:r w:rsidRPr="00B3633E">
        <w:rPr>
          <w:rFonts w:ascii="Times New Roman" w:hAnsi="Times New Roman" w:cs="Times New Roman"/>
          <w:b/>
          <w:sz w:val="24"/>
          <w:szCs w:val="24"/>
        </w:rPr>
        <w:t>OŚWIADCZENIE DOTYCZĄCE PODANYCH INFORMACJI:</w:t>
      </w:r>
    </w:p>
    <w:p w14:paraId="2537801B" w14:textId="77777777" w:rsidR="00B3633E" w:rsidRPr="00B3633E" w:rsidRDefault="00B3633E" w:rsidP="00B3633E">
      <w:pPr>
        <w:spacing w:line="360" w:lineRule="auto"/>
        <w:rPr>
          <w:rFonts w:ascii="Times New Roman" w:hAnsi="Times New Roman" w:cs="Times New Roman"/>
          <w:sz w:val="24"/>
          <w:szCs w:val="24"/>
        </w:rPr>
      </w:pPr>
    </w:p>
    <w:p w14:paraId="5D3A57B6" w14:textId="77777777" w:rsidR="00B3633E" w:rsidRPr="00B3633E" w:rsidRDefault="00B3633E" w:rsidP="00B3633E">
      <w:pPr>
        <w:spacing w:line="360" w:lineRule="auto"/>
        <w:rPr>
          <w:rFonts w:ascii="Times New Roman" w:hAnsi="Times New Roman" w:cs="Times New Roman"/>
          <w:sz w:val="24"/>
          <w:szCs w:val="24"/>
        </w:rPr>
      </w:pPr>
      <w:r w:rsidRPr="00B3633E">
        <w:rPr>
          <w:rFonts w:ascii="Times New Roman" w:hAnsi="Times New Roman" w:cs="Times New Roman"/>
          <w:sz w:val="24"/>
          <w:szCs w:val="24"/>
        </w:rPr>
        <w:t xml:space="preserve">Oświadczam, że wszystkie informacje podane w powyższych oświadczeniach są aktualne </w:t>
      </w:r>
      <w:r w:rsidRPr="00B3633E">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2243BB09" w14:textId="77777777" w:rsidR="00B3633E" w:rsidRPr="00B3633E" w:rsidRDefault="00B3633E" w:rsidP="00B3633E">
      <w:pPr>
        <w:spacing w:after="0" w:line="360" w:lineRule="auto"/>
        <w:rPr>
          <w:rFonts w:ascii="Times New Roman" w:hAnsi="Times New Roman" w:cs="Times New Roman"/>
          <w:sz w:val="24"/>
          <w:szCs w:val="24"/>
        </w:rPr>
      </w:pPr>
    </w:p>
    <w:p w14:paraId="1B6AFA8D" w14:textId="77777777" w:rsidR="00B3633E" w:rsidRPr="00B3633E" w:rsidRDefault="00B3633E" w:rsidP="00B3633E">
      <w:pPr>
        <w:spacing w:after="0" w:line="360" w:lineRule="auto"/>
        <w:rPr>
          <w:rFonts w:ascii="Times New Roman" w:hAnsi="Times New Roman" w:cs="Times New Roman"/>
          <w:sz w:val="20"/>
          <w:szCs w:val="20"/>
        </w:rPr>
      </w:pPr>
      <w:r w:rsidRPr="00B3633E">
        <w:rPr>
          <w:rFonts w:ascii="Times New Roman" w:hAnsi="Times New Roman" w:cs="Times New Roman"/>
          <w:sz w:val="20"/>
          <w:szCs w:val="20"/>
        </w:rPr>
        <w:t xml:space="preserve">…………….……. </w:t>
      </w:r>
      <w:r w:rsidRPr="00B3633E">
        <w:rPr>
          <w:rFonts w:ascii="Times New Roman" w:hAnsi="Times New Roman" w:cs="Times New Roman"/>
          <w:i/>
          <w:sz w:val="20"/>
          <w:szCs w:val="20"/>
        </w:rPr>
        <w:t xml:space="preserve">(miejscowość), </w:t>
      </w:r>
      <w:r w:rsidRPr="00B3633E">
        <w:rPr>
          <w:rFonts w:ascii="Times New Roman" w:hAnsi="Times New Roman" w:cs="Times New Roman"/>
          <w:sz w:val="20"/>
          <w:szCs w:val="20"/>
        </w:rPr>
        <w:t xml:space="preserve">dnia ………….……. r. </w:t>
      </w:r>
    </w:p>
    <w:p w14:paraId="721AA220" w14:textId="77777777" w:rsidR="00B3633E" w:rsidRPr="00B3633E" w:rsidRDefault="00B3633E" w:rsidP="00B3633E">
      <w:pPr>
        <w:spacing w:after="0" w:line="360" w:lineRule="auto"/>
        <w:rPr>
          <w:rFonts w:ascii="Times New Roman" w:hAnsi="Times New Roman" w:cs="Times New Roman"/>
          <w:sz w:val="20"/>
          <w:szCs w:val="20"/>
        </w:rPr>
      </w:pPr>
    </w:p>
    <w:p w14:paraId="02CA9A98" w14:textId="77777777" w:rsidR="00B3633E" w:rsidRPr="00B3633E" w:rsidRDefault="00B3633E" w:rsidP="00B3633E">
      <w:pPr>
        <w:spacing w:after="0" w:line="360" w:lineRule="auto"/>
        <w:rPr>
          <w:rFonts w:ascii="Times New Roman" w:hAnsi="Times New Roman" w:cs="Times New Roman"/>
          <w:sz w:val="20"/>
          <w:szCs w:val="20"/>
        </w:rPr>
      </w:pP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t>…………………………………………</w:t>
      </w:r>
    </w:p>
    <w:p w14:paraId="31995B2A" w14:textId="77777777" w:rsidR="00B3633E" w:rsidRPr="00B3633E" w:rsidRDefault="00B3633E" w:rsidP="00B3633E">
      <w:pPr>
        <w:spacing w:after="0" w:line="360" w:lineRule="auto"/>
        <w:ind w:left="5664" w:firstLine="708"/>
        <w:rPr>
          <w:rFonts w:ascii="Times New Roman" w:hAnsi="Times New Roman" w:cs="Times New Roman"/>
          <w:i/>
          <w:sz w:val="20"/>
          <w:szCs w:val="20"/>
        </w:rPr>
      </w:pPr>
      <w:r w:rsidRPr="00B3633E">
        <w:rPr>
          <w:rFonts w:ascii="Times New Roman" w:hAnsi="Times New Roman" w:cs="Times New Roman"/>
          <w:i/>
          <w:sz w:val="20"/>
          <w:szCs w:val="20"/>
        </w:rPr>
        <w:t>(podpis)</w:t>
      </w:r>
    </w:p>
    <w:p w14:paraId="634B1899" w14:textId="77777777" w:rsidR="00B3633E" w:rsidRPr="00B3633E" w:rsidRDefault="00B3633E" w:rsidP="00B3633E">
      <w:pPr>
        <w:spacing w:line="360" w:lineRule="auto"/>
        <w:rPr>
          <w:rFonts w:ascii="Times New Roman" w:hAnsi="Times New Roman" w:cs="Times New Roman"/>
          <w:sz w:val="24"/>
          <w:szCs w:val="24"/>
        </w:rPr>
      </w:pPr>
    </w:p>
    <w:p w14:paraId="52FB9B38" w14:textId="77777777" w:rsidR="00B3633E" w:rsidRPr="00B3633E" w:rsidRDefault="00B3633E" w:rsidP="00B3633E">
      <w:pPr>
        <w:rPr>
          <w:rFonts w:ascii="Times New Roman" w:hAnsi="Times New Roman" w:cs="Times New Roman"/>
          <w:i/>
          <w:sz w:val="24"/>
          <w:szCs w:val="24"/>
        </w:rPr>
      </w:pPr>
      <w:r w:rsidRPr="00B3633E">
        <w:rPr>
          <w:rFonts w:ascii="Times New Roman" w:hAnsi="Times New Roman" w:cs="Times New Roman"/>
          <w:i/>
          <w:sz w:val="24"/>
          <w:szCs w:val="24"/>
        </w:rPr>
        <w:br w:type="page"/>
      </w:r>
    </w:p>
    <w:p w14:paraId="197E93EE" w14:textId="77777777" w:rsidR="00B3633E" w:rsidRPr="00B3633E" w:rsidRDefault="00B3633E" w:rsidP="00B3633E">
      <w:pPr>
        <w:spacing w:after="120" w:line="360" w:lineRule="auto"/>
        <w:jc w:val="center"/>
        <w:rPr>
          <w:rFonts w:ascii="Times New Roman" w:hAnsi="Times New Roman" w:cs="Times New Roman"/>
          <w:b/>
          <w:sz w:val="24"/>
          <w:szCs w:val="24"/>
          <w:u w:val="single"/>
        </w:rPr>
      </w:pPr>
      <w:r w:rsidRPr="00B3633E">
        <w:rPr>
          <w:rFonts w:ascii="Times New Roman" w:hAnsi="Times New Roman" w:cs="Times New Roman"/>
          <w:b/>
          <w:sz w:val="24"/>
          <w:szCs w:val="24"/>
          <w:u w:val="single"/>
        </w:rPr>
        <w:lastRenderedPageBreak/>
        <w:t xml:space="preserve">Oświadczenie wykonawcy </w:t>
      </w:r>
    </w:p>
    <w:p w14:paraId="27FDCA1C" w14:textId="77777777" w:rsidR="00B3633E" w:rsidRPr="00B3633E" w:rsidRDefault="00B3633E" w:rsidP="00B3633E">
      <w:pPr>
        <w:spacing w:after="0" w:line="360" w:lineRule="auto"/>
        <w:jc w:val="center"/>
        <w:rPr>
          <w:rFonts w:ascii="Times New Roman" w:hAnsi="Times New Roman" w:cs="Times New Roman"/>
          <w:b/>
          <w:sz w:val="24"/>
          <w:szCs w:val="24"/>
        </w:rPr>
      </w:pPr>
      <w:r w:rsidRPr="00B3633E">
        <w:rPr>
          <w:rFonts w:ascii="Times New Roman" w:hAnsi="Times New Roman" w:cs="Times New Roman"/>
          <w:b/>
          <w:sz w:val="24"/>
          <w:szCs w:val="24"/>
        </w:rPr>
        <w:t xml:space="preserve">składane na podstawie art. 25a ust. 1 ustawy z dnia 29 stycznia 2004 r. </w:t>
      </w:r>
    </w:p>
    <w:p w14:paraId="4E3F53EF" w14:textId="77777777" w:rsidR="00B3633E" w:rsidRPr="00B3633E" w:rsidRDefault="00B3633E" w:rsidP="00B3633E">
      <w:pPr>
        <w:spacing w:after="0" w:line="360" w:lineRule="auto"/>
        <w:jc w:val="center"/>
        <w:rPr>
          <w:rFonts w:ascii="Times New Roman" w:hAnsi="Times New Roman" w:cs="Times New Roman"/>
          <w:b/>
          <w:sz w:val="24"/>
          <w:szCs w:val="24"/>
        </w:rPr>
      </w:pPr>
      <w:r w:rsidRPr="00B3633E">
        <w:rPr>
          <w:rFonts w:ascii="Times New Roman" w:hAnsi="Times New Roman" w:cs="Times New Roman"/>
          <w:b/>
          <w:sz w:val="24"/>
          <w:szCs w:val="24"/>
        </w:rPr>
        <w:t xml:space="preserve"> Prawo zamówień publicznych (dalej jako: ustawa </w:t>
      </w:r>
      <w:proofErr w:type="spellStart"/>
      <w:r w:rsidRPr="00B3633E">
        <w:rPr>
          <w:rFonts w:ascii="Times New Roman" w:hAnsi="Times New Roman" w:cs="Times New Roman"/>
          <w:b/>
          <w:sz w:val="24"/>
          <w:szCs w:val="24"/>
        </w:rPr>
        <w:t>Pzp</w:t>
      </w:r>
      <w:proofErr w:type="spellEnd"/>
      <w:r w:rsidRPr="00B3633E">
        <w:rPr>
          <w:rFonts w:ascii="Times New Roman" w:hAnsi="Times New Roman" w:cs="Times New Roman"/>
          <w:b/>
          <w:sz w:val="24"/>
          <w:szCs w:val="24"/>
        </w:rPr>
        <w:t xml:space="preserve">), </w:t>
      </w:r>
    </w:p>
    <w:p w14:paraId="6E83E7C4" w14:textId="77777777" w:rsidR="00B3633E" w:rsidRPr="00B3633E" w:rsidRDefault="00B3633E" w:rsidP="00B3633E">
      <w:pPr>
        <w:spacing w:before="120" w:after="0" w:line="360" w:lineRule="auto"/>
        <w:jc w:val="center"/>
        <w:rPr>
          <w:rFonts w:ascii="Times New Roman" w:hAnsi="Times New Roman" w:cs="Times New Roman"/>
          <w:b/>
          <w:sz w:val="24"/>
          <w:szCs w:val="24"/>
          <w:u w:val="single"/>
        </w:rPr>
      </w:pPr>
      <w:r w:rsidRPr="00B3633E">
        <w:rPr>
          <w:rFonts w:ascii="Times New Roman" w:hAnsi="Times New Roman" w:cs="Times New Roman"/>
          <w:b/>
          <w:sz w:val="24"/>
          <w:szCs w:val="24"/>
          <w:u w:val="single"/>
        </w:rPr>
        <w:t>DOTYCZĄCE PRZESŁANEK WYKLUCZENIA Z POSTĘPOWANIA</w:t>
      </w:r>
    </w:p>
    <w:p w14:paraId="555F3247" w14:textId="77777777" w:rsidR="00B3633E" w:rsidRPr="00B3633E" w:rsidRDefault="00B3633E" w:rsidP="00B3633E">
      <w:pPr>
        <w:spacing w:after="0" w:line="360" w:lineRule="auto"/>
        <w:ind w:left="5664" w:firstLine="708"/>
        <w:rPr>
          <w:rFonts w:ascii="Times New Roman" w:hAnsi="Times New Roman" w:cs="Times New Roman"/>
          <w:i/>
          <w:sz w:val="24"/>
          <w:szCs w:val="24"/>
        </w:rPr>
      </w:pPr>
    </w:p>
    <w:p w14:paraId="4018B32C" w14:textId="77777777" w:rsidR="00B3633E" w:rsidRPr="00B3633E" w:rsidRDefault="00B3633E" w:rsidP="00B3633E">
      <w:pPr>
        <w:autoSpaceDE w:val="0"/>
        <w:autoSpaceDN w:val="0"/>
        <w:adjustRightInd w:val="0"/>
        <w:spacing w:after="120"/>
        <w:rPr>
          <w:rFonts w:ascii="Times New Roman" w:hAnsi="Times New Roman" w:cs="Times New Roman"/>
          <w:b/>
          <w:bCs/>
          <w:sz w:val="24"/>
          <w:szCs w:val="24"/>
        </w:rPr>
      </w:pPr>
      <w:r w:rsidRPr="00B3633E">
        <w:rPr>
          <w:rFonts w:ascii="Times New Roman" w:hAnsi="Times New Roman" w:cs="Times New Roman"/>
          <w:b/>
          <w:bCs/>
          <w:sz w:val="24"/>
          <w:szCs w:val="24"/>
        </w:rPr>
        <w:t>MY NIŻEJ PODPISANI</w:t>
      </w:r>
    </w:p>
    <w:p w14:paraId="0E9E6F9C" w14:textId="77777777" w:rsidR="00B3633E" w:rsidRPr="00B3633E" w:rsidRDefault="00B3633E" w:rsidP="00B3633E">
      <w:pPr>
        <w:autoSpaceDE w:val="0"/>
        <w:autoSpaceDN w:val="0"/>
        <w:adjustRightInd w:val="0"/>
        <w:spacing w:after="120"/>
        <w:rPr>
          <w:rFonts w:ascii="Times New Roman" w:hAnsi="Times New Roman" w:cs="Times New Roman"/>
          <w:sz w:val="24"/>
          <w:szCs w:val="24"/>
        </w:rPr>
      </w:pPr>
      <w:r w:rsidRPr="00B3633E">
        <w:rPr>
          <w:rFonts w:ascii="Times New Roman" w:hAnsi="Times New Roman" w:cs="Times New Roman"/>
          <w:sz w:val="24"/>
          <w:szCs w:val="24"/>
        </w:rPr>
        <w:t>________________________________________________________________________</w:t>
      </w:r>
    </w:p>
    <w:p w14:paraId="6F2C783B" w14:textId="77777777" w:rsidR="00B3633E" w:rsidRPr="00B3633E" w:rsidRDefault="00B3633E" w:rsidP="00B3633E">
      <w:pPr>
        <w:autoSpaceDE w:val="0"/>
        <w:autoSpaceDN w:val="0"/>
        <w:adjustRightInd w:val="0"/>
        <w:spacing w:after="120"/>
        <w:rPr>
          <w:rFonts w:ascii="Times New Roman" w:hAnsi="Times New Roman" w:cs="Times New Roman"/>
          <w:sz w:val="24"/>
          <w:szCs w:val="24"/>
        </w:rPr>
      </w:pPr>
      <w:r w:rsidRPr="00B3633E">
        <w:rPr>
          <w:rFonts w:ascii="Times New Roman" w:hAnsi="Times New Roman" w:cs="Times New Roman"/>
          <w:sz w:val="24"/>
          <w:szCs w:val="24"/>
        </w:rPr>
        <w:t>________________________________________________________________________</w:t>
      </w:r>
    </w:p>
    <w:p w14:paraId="180D50FE" w14:textId="77777777" w:rsidR="00B3633E" w:rsidRPr="00B3633E" w:rsidRDefault="00B3633E" w:rsidP="00B3633E">
      <w:pPr>
        <w:autoSpaceDE w:val="0"/>
        <w:autoSpaceDN w:val="0"/>
        <w:adjustRightInd w:val="0"/>
        <w:spacing w:after="120"/>
        <w:rPr>
          <w:rFonts w:ascii="Times New Roman" w:hAnsi="Times New Roman" w:cs="Times New Roman"/>
          <w:b/>
          <w:bCs/>
          <w:sz w:val="24"/>
          <w:szCs w:val="24"/>
        </w:rPr>
      </w:pPr>
      <w:r w:rsidRPr="00B3633E">
        <w:rPr>
          <w:rFonts w:ascii="Times New Roman" w:hAnsi="Times New Roman" w:cs="Times New Roman"/>
          <w:b/>
          <w:bCs/>
          <w:sz w:val="24"/>
          <w:szCs w:val="24"/>
        </w:rPr>
        <w:t>działając w imieniu i na rzecz</w:t>
      </w:r>
    </w:p>
    <w:p w14:paraId="51E8E6EE" w14:textId="77777777" w:rsidR="00B3633E" w:rsidRPr="00B3633E" w:rsidRDefault="00B3633E" w:rsidP="00B3633E">
      <w:pPr>
        <w:autoSpaceDE w:val="0"/>
        <w:autoSpaceDN w:val="0"/>
        <w:adjustRightInd w:val="0"/>
        <w:spacing w:after="120"/>
        <w:rPr>
          <w:rFonts w:ascii="Times New Roman" w:hAnsi="Times New Roman" w:cs="Times New Roman"/>
          <w:sz w:val="24"/>
          <w:szCs w:val="24"/>
        </w:rPr>
      </w:pPr>
      <w:r w:rsidRPr="00B3633E">
        <w:rPr>
          <w:rFonts w:ascii="Times New Roman" w:hAnsi="Times New Roman" w:cs="Times New Roman"/>
          <w:sz w:val="24"/>
          <w:szCs w:val="24"/>
        </w:rPr>
        <w:t>________________________________________________________________________</w:t>
      </w:r>
    </w:p>
    <w:p w14:paraId="6EF01D50" w14:textId="77777777" w:rsidR="00B3633E" w:rsidRPr="00B3633E" w:rsidRDefault="00B3633E" w:rsidP="00B3633E">
      <w:pPr>
        <w:autoSpaceDE w:val="0"/>
        <w:autoSpaceDN w:val="0"/>
        <w:adjustRightInd w:val="0"/>
        <w:spacing w:after="120"/>
        <w:rPr>
          <w:rFonts w:ascii="Times New Roman" w:hAnsi="Times New Roman" w:cs="Times New Roman"/>
          <w:sz w:val="24"/>
          <w:szCs w:val="24"/>
        </w:rPr>
      </w:pPr>
      <w:r w:rsidRPr="00B3633E">
        <w:rPr>
          <w:rFonts w:ascii="Times New Roman" w:hAnsi="Times New Roman" w:cs="Times New Roman"/>
          <w:sz w:val="24"/>
          <w:szCs w:val="24"/>
        </w:rPr>
        <w:t>________________________________________________________________________</w:t>
      </w:r>
    </w:p>
    <w:p w14:paraId="0CA172A3" w14:textId="77777777" w:rsidR="00B3633E" w:rsidRPr="00B3633E" w:rsidRDefault="00B3633E" w:rsidP="00B3633E">
      <w:pPr>
        <w:autoSpaceDE w:val="0"/>
        <w:autoSpaceDN w:val="0"/>
        <w:adjustRightInd w:val="0"/>
        <w:spacing w:after="120"/>
        <w:rPr>
          <w:rFonts w:ascii="Times New Roman" w:hAnsi="Times New Roman" w:cs="Times New Roman"/>
          <w:i/>
          <w:iCs/>
          <w:sz w:val="20"/>
          <w:szCs w:val="20"/>
        </w:rPr>
      </w:pPr>
      <w:r w:rsidRPr="00B3633E">
        <w:rPr>
          <w:rFonts w:ascii="Times New Roman" w:hAnsi="Times New Roman" w:cs="Times New Roman"/>
          <w:i/>
          <w:iCs/>
          <w:sz w:val="20"/>
          <w:szCs w:val="20"/>
        </w:rPr>
        <w:t>(nazwa (firma) i dokładny adres Wykonawcy/Wykonawców)</w:t>
      </w:r>
    </w:p>
    <w:p w14:paraId="28B79256" w14:textId="77777777" w:rsidR="00B3633E" w:rsidRPr="00B3633E" w:rsidRDefault="00B3633E" w:rsidP="00B3633E">
      <w:pPr>
        <w:spacing w:after="0" w:line="360" w:lineRule="auto"/>
        <w:ind w:left="5664" w:firstLine="708"/>
        <w:rPr>
          <w:rFonts w:ascii="Times New Roman" w:hAnsi="Times New Roman" w:cs="Times New Roman"/>
          <w:i/>
          <w:sz w:val="24"/>
          <w:szCs w:val="24"/>
        </w:rPr>
      </w:pPr>
    </w:p>
    <w:p w14:paraId="2575ACC9" w14:textId="2C496B59" w:rsidR="00B3633E" w:rsidRPr="00B3633E" w:rsidRDefault="00B3633E" w:rsidP="00B3633E">
      <w:pPr>
        <w:autoSpaceDE w:val="0"/>
        <w:autoSpaceDN w:val="0"/>
        <w:adjustRightInd w:val="0"/>
        <w:spacing w:after="120"/>
        <w:rPr>
          <w:rFonts w:ascii="Times New Roman" w:hAnsi="Times New Roman" w:cs="Times New Roman"/>
          <w:sz w:val="24"/>
          <w:szCs w:val="24"/>
        </w:rPr>
      </w:pPr>
      <w:r w:rsidRPr="00B3633E">
        <w:rPr>
          <w:rFonts w:ascii="Times New Roman" w:hAnsi="Times New Roman" w:cs="Times New Roman"/>
          <w:bCs/>
          <w:sz w:val="24"/>
          <w:szCs w:val="24"/>
        </w:rPr>
        <w:t>w postępowaniu o zamówienie publiczne prowadzonym w trybie przetargu nieograniczonego na</w:t>
      </w:r>
      <w:r w:rsidRPr="00B3633E">
        <w:rPr>
          <w:rFonts w:ascii="Times New Roman" w:hAnsi="Times New Roman" w:cs="Times New Roman"/>
          <w:b/>
          <w:bCs/>
          <w:sz w:val="24"/>
          <w:szCs w:val="24"/>
        </w:rPr>
        <w:t xml:space="preserve">: </w:t>
      </w:r>
      <w:r w:rsidRPr="00B3633E">
        <w:rPr>
          <w:rFonts w:ascii="Times New Roman" w:hAnsi="Times New Roman" w:cs="Times New Roman"/>
          <w:b/>
          <w:sz w:val="24"/>
          <w:szCs w:val="24"/>
        </w:rPr>
        <w:t xml:space="preserve">usługę ochrony fizycznej osób i mienia w Muzeum II Wojny Światowe w Gdańsku </w:t>
      </w:r>
      <w:r w:rsidR="00A47776">
        <w:rPr>
          <w:rFonts w:ascii="Times New Roman" w:hAnsi="Times New Roman" w:cs="Times New Roman"/>
          <w:b/>
          <w:sz w:val="24"/>
          <w:szCs w:val="24"/>
        </w:rPr>
        <w:t>PA</w:t>
      </w:r>
      <w:r w:rsidRPr="00B3633E">
        <w:rPr>
          <w:rFonts w:ascii="Times New Roman" w:hAnsi="Times New Roman" w:cs="Times New Roman"/>
          <w:b/>
          <w:sz w:val="24"/>
          <w:szCs w:val="24"/>
        </w:rPr>
        <w:t>.280.</w:t>
      </w:r>
      <w:r w:rsidR="008200A2">
        <w:rPr>
          <w:rFonts w:ascii="Times New Roman" w:hAnsi="Times New Roman" w:cs="Times New Roman"/>
          <w:b/>
          <w:sz w:val="24"/>
          <w:szCs w:val="24"/>
        </w:rPr>
        <w:t>2</w:t>
      </w:r>
      <w:r w:rsidRPr="00B3633E">
        <w:rPr>
          <w:rFonts w:ascii="Times New Roman" w:hAnsi="Times New Roman" w:cs="Times New Roman"/>
          <w:b/>
          <w:sz w:val="24"/>
          <w:szCs w:val="24"/>
        </w:rPr>
        <w:t>.20</w:t>
      </w:r>
      <w:r w:rsidR="008200A2">
        <w:rPr>
          <w:rFonts w:ascii="Times New Roman" w:hAnsi="Times New Roman" w:cs="Times New Roman"/>
          <w:b/>
          <w:sz w:val="24"/>
          <w:szCs w:val="24"/>
        </w:rPr>
        <w:t>20</w:t>
      </w:r>
      <w:r w:rsidRPr="00B3633E">
        <w:rPr>
          <w:rFonts w:ascii="Times New Roman" w:hAnsi="Times New Roman" w:cs="Times New Roman"/>
          <w:b/>
          <w:sz w:val="24"/>
          <w:szCs w:val="24"/>
        </w:rPr>
        <w:t xml:space="preserve">  </w:t>
      </w:r>
      <w:r w:rsidRPr="00B3633E">
        <w:rPr>
          <w:rFonts w:ascii="Times New Roman" w:hAnsi="Times New Roman" w:cs="Times New Roman"/>
          <w:sz w:val="24"/>
          <w:szCs w:val="24"/>
        </w:rPr>
        <w:t>oświadczam, co następuje:</w:t>
      </w:r>
    </w:p>
    <w:p w14:paraId="2E724FB2" w14:textId="77777777" w:rsidR="00B3633E" w:rsidRPr="00B3633E" w:rsidRDefault="00B3633E" w:rsidP="00B3633E">
      <w:pPr>
        <w:spacing w:after="0" w:line="360" w:lineRule="auto"/>
        <w:ind w:left="5664" w:firstLine="708"/>
        <w:rPr>
          <w:rFonts w:ascii="Times New Roman" w:hAnsi="Times New Roman" w:cs="Times New Roman"/>
          <w:i/>
          <w:sz w:val="24"/>
          <w:szCs w:val="24"/>
        </w:rPr>
      </w:pPr>
    </w:p>
    <w:p w14:paraId="72682DBD" w14:textId="77777777" w:rsidR="00B3633E" w:rsidRPr="00B3633E" w:rsidRDefault="00B3633E" w:rsidP="00B3633E">
      <w:pPr>
        <w:shd w:val="clear" w:color="auto" w:fill="BFBFBF" w:themeFill="background1" w:themeFillShade="BF"/>
        <w:spacing w:after="0" w:line="360" w:lineRule="auto"/>
        <w:rPr>
          <w:rFonts w:ascii="Times New Roman" w:hAnsi="Times New Roman" w:cs="Times New Roman"/>
          <w:b/>
          <w:sz w:val="24"/>
          <w:szCs w:val="24"/>
        </w:rPr>
      </w:pPr>
      <w:r w:rsidRPr="00B3633E">
        <w:rPr>
          <w:rFonts w:ascii="Times New Roman" w:hAnsi="Times New Roman" w:cs="Times New Roman"/>
          <w:b/>
          <w:sz w:val="24"/>
          <w:szCs w:val="24"/>
        </w:rPr>
        <w:t>OŚWIADCZENIA DOTYCZĄCE WYKONAWCY:</w:t>
      </w:r>
    </w:p>
    <w:p w14:paraId="21AF8FD7" w14:textId="77777777" w:rsidR="00B3633E" w:rsidRPr="00B3633E" w:rsidRDefault="00B3633E" w:rsidP="00B3633E">
      <w:pPr>
        <w:spacing w:after="0" w:line="360" w:lineRule="auto"/>
        <w:ind w:left="720"/>
        <w:contextualSpacing/>
        <w:rPr>
          <w:rFonts w:ascii="Times New Roman" w:hAnsi="Times New Roman" w:cs="Times New Roman"/>
          <w:sz w:val="24"/>
          <w:szCs w:val="24"/>
        </w:rPr>
      </w:pPr>
    </w:p>
    <w:p w14:paraId="672DFF66" w14:textId="0FA574C8" w:rsidR="00B3633E" w:rsidRPr="00B3633E" w:rsidRDefault="00B3633E" w:rsidP="00B3633E">
      <w:pPr>
        <w:numPr>
          <w:ilvl w:val="0"/>
          <w:numId w:val="26"/>
        </w:numPr>
        <w:spacing w:before="0" w:after="0" w:line="360" w:lineRule="auto"/>
        <w:ind w:left="426" w:hanging="426"/>
        <w:contextualSpacing/>
        <w:rPr>
          <w:rFonts w:ascii="Times New Roman" w:hAnsi="Times New Roman" w:cs="Times New Roman"/>
          <w:sz w:val="24"/>
          <w:szCs w:val="24"/>
        </w:rPr>
      </w:pPr>
      <w:r w:rsidRPr="00B3633E">
        <w:rPr>
          <w:rFonts w:ascii="Times New Roman" w:hAnsi="Times New Roman" w:cs="Times New Roman"/>
          <w:sz w:val="24"/>
          <w:szCs w:val="24"/>
        </w:rPr>
        <w:t xml:space="preserve">Oświadczam, że nie podlegam wykluczeniu z postępowania na podstawie </w:t>
      </w:r>
      <w:r w:rsidRPr="00B3633E">
        <w:rPr>
          <w:rFonts w:ascii="Times New Roman" w:hAnsi="Times New Roman" w:cs="Times New Roman"/>
          <w:sz w:val="24"/>
          <w:szCs w:val="24"/>
        </w:rPr>
        <w:br/>
        <w:t>art. 24 ust 1 pkt 12-2</w:t>
      </w:r>
      <w:r w:rsidR="00CC5795">
        <w:rPr>
          <w:rFonts w:ascii="Times New Roman" w:hAnsi="Times New Roman" w:cs="Times New Roman"/>
          <w:sz w:val="24"/>
          <w:szCs w:val="24"/>
        </w:rPr>
        <w:t>3</w:t>
      </w:r>
      <w:r w:rsidRPr="00B3633E">
        <w:rPr>
          <w:rFonts w:ascii="Times New Roman" w:hAnsi="Times New Roman" w:cs="Times New Roman"/>
          <w:sz w:val="24"/>
          <w:szCs w:val="24"/>
        </w:rPr>
        <w:t xml:space="preserve"> ustawy </w:t>
      </w:r>
      <w:proofErr w:type="spellStart"/>
      <w:r w:rsidRPr="00B3633E">
        <w:rPr>
          <w:rFonts w:ascii="Times New Roman" w:hAnsi="Times New Roman" w:cs="Times New Roman"/>
          <w:sz w:val="24"/>
          <w:szCs w:val="24"/>
        </w:rPr>
        <w:t>Pzp</w:t>
      </w:r>
      <w:proofErr w:type="spellEnd"/>
      <w:r w:rsidRPr="00B3633E">
        <w:rPr>
          <w:rFonts w:ascii="Times New Roman" w:hAnsi="Times New Roman" w:cs="Times New Roman"/>
          <w:sz w:val="24"/>
          <w:szCs w:val="24"/>
        </w:rPr>
        <w:t>.</w:t>
      </w:r>
    </w:p>
    <w:p w14:paraId="6AABD327" w14:textId="39F15C04" w:rsidR="00B3633E" w:rsidRPr="00B3633E" w:rsidRDefault="00B3633E" w:rsidP="00B3633E">
      <w:pPr>
        <w:numPr>
          <w:ilvl w:val="0"/>
          <w:numId w:val="26"/>
        </w:numPr>
        <w:spacing w:before="0" w:after="0" w:line="360" w:lineRule="auto"/>
        <w:ind w:left="426" w:hanging="426"/>
        <w:contextualSpacing/>
        <w:rPr>
          <w:rFonts w:ascii="Times New Roman" w:hAnsi="Times New Roman" w:cs="Times New Roman"/>
          <w:sz w:val="24"/>
          <w:szCs w:val="24"/>
        </w:rPr>
      </w:pPr>
      <w:r w:rsidRPr="00B3633E">
        <w:rPr>
          <w:rFonts w:ascii="Times New Roman" w:hAnsi="Times New Roman" w:cs="Times New Roman"/>
          <w:sz w:val="24"/>
          <w:szCs w:val="24"/>
        </w:rPr>
        <w:t xml:space="preserve">Oświadczam, że nie podlegam wykluczeniu z postępowania na podstawie </w:t>
      </w:r>
      <w:r w:rsidRPr="00B3633E">
        <w:rPr>
          <w:rFonts w:ascii="Times New Roman" w:hAnsi="Times New Roman" w:cs="Times New Roman"/>
          <w:sz w:val="24"/>
          <w:szCs w:val="24"/>
        </w:rPr>
        <w:br/>
        <w:t>art. 24 ust. 5 pkt 1</w:t>
      </w:r>
      <w:r w:rsidR="00EA6E52">
        <w:rPr>
          <w:rFonts w:ascii="Times New Roman" w:hAnsi="Times New Roman" w:cs="Times New Roman"/>
          <w:sz w:val="24"/>
          <w:szCs w:val="24"/>
        </w:rPr>
        <w:t xml:space="preserve"> </w:t>
      </w:r>
      <w:r w:rsidRPr="00B3633E">
        <w:rPr>
          <w:rFonts w:ascii="Times New Roman" w:hAnsi="Times New Roman" w:cs="Times New Roman"/>
          <w:sz w:val="24"/>
          <w:szCs w:val="24"/>
        </w:rPr>
        <w:t xml:space="preserve">ustawy </w:t>
      </w:r>
      <w:proofErr w:type="spellStart"/>
      <w:r w:rsidRPr="00B3633E">
        <w:rPr>
          <w:rFonts w:ascii="Times New Roman" w:hAnsi="Times New Roman" w:cs="Times New Roman"/>
          <w:sz w:val="24"/>
          <w:szCs w:val="24"/>
        </w:rPr>
        <w:t>Pzp</w:t>
      </w:r>
      <w:proofErr w:type="spellEnd"/>
      <w:r w:rsidRPr="00B3633E">
        <w:rPr>
          <w:rFonts w:ascii="Times New Roman" w:hAnsi="Times New Roman" w:cs="Times New Roman"/>
          <w:sz w:val="24"/>
          <w:szCs w:val="24"/>
        </w:rPr>
        <w:t xml:space="preserve">  .</w:t>
      </w:r>
    </w:p>
    <w:p w14:paraId="5CD07CF9" w14:textId="77777777" w:rsidR="00B3633E" w:rsidRPr="00B3633E" w:rsidRDefault="00B3633E" w:rsidP="00B3633E">
      <w:pPr>
        <w:spacing w:after="0" w:line="360" w:lineRule="auto"/>
        <w:rPr>
          <w:rFonts w:ascii="Times New Roman" w:hAnsi="Times New Roman" w:cs="Times New Roman"/>
          <w:i/>
          <w:sz w:val="24"/>
          <w:szCs w:val="24"/>
        </w:rPr>
      </w:pPr>
    </w:p>
    <w:p w14:paraId="45573552" w14:textId="77777777" w:rsidR="00B3633E" w:rsidRPr="00B3633E" w:rsidRDefault="00B3633E" w:rsidP="00B3633E">
      <w:pPr>
        <w:spacing w:after="0" w:line="360" w:lineRule="auto"/>
        <w:rPr>
          <w:rFonts w:ascii="Times New Roman" w:hAnsi="Times New Roman" w:cs="Times New Roman"/>
          <w:sz w:val="20"/>
          <w:szCs w:val="20"/>
        </w:rPr>
      </w:pPr>
      <w:r w:rsidRPr="00B3633E">
        <w:rPr>
          <w:rFonts w:ascii="Times New Roman" w:hAnsi="Times New Roman" w:cs="Times New Roman"/>
          <w:sz w:val="20"/>
          <w:szCs w:val="20"/>
        </w:rPr>
        <w:t xml:space="preserve">…………….……. </w:t>
      </w:r>
      <w:r w:rsidRPr="00B3633E">
        <w:rPr>
          <w:rFonts w:ascii="Times New Roman" w:hAnsi="Times New Roman" w:cs="Times New Roman"/>
          <w:i/>
          <w:sz w:val="20"/>
          <w:szCs w:val="20"/>
        </w:rPr>
        <w:t xml:space="preserve">(miejscowość), </w:t>
      </w:r>
      <w:r w:rsidRPr="00B3633E">
        <w:rPr>
          <w:rFonts w:ascii="Times New Roman" w:hAnsi="Times New Roman" w:cs="Times New Roman"/>
          <w:sz w:val="20"/>
          <w:szCs w:val="20"/>
        </w:rPr>
        <w:t xml:space="preserve">dnia ………….……. r. </w:t>
      </w:r>
    </w:p>
    <w:p w14:paraId="3DA574F7" w14:textId="77777777" w:rsidR="00B3633E" w:rsidRPr="00B3633E" w:rsidRDefault="00B3633E" w:rsidP="00B3633E">
      <w:pPr>
        <w:spacing w:after="0" w:line="360" w:lineRule="auto"/>
        <w:rPr>
          <w:rFonts w:ascii="Times New Roman" w:hAnsi="Times New Roman" w:cs="Times New Roman"/>
          <w:sz w:val="20"/>
          <w:szCs w:val="20"/>
        </w:rPr>
      </w:pPr>
    </w:p>
    <w:p w14:paraId="0F84E9F8" w14:textId="77777777" w:rsidR="00B3633E" w:rsidRPr="00B3633E" w:rsidRDefault="00B3633E" w:rsidP="00B3633E">
      <w:pPr>
        <w:spacing w:after="0" w:line="360" w:lineRule="auto"/>
        <w:rPr>
          <w:rFonts w:ascii="Times New Roman" w:hAnsi="Times New Roman" w:cs="Times New Roman"/>
          <w:sz w:val="20"/>
          <w:szCs w:val="20"/>
        </w:rPr>
      </w:pP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t>…………………………………………</w:t>
      </w:r>
    </w:p>
    <w:p w14:paraId="79109872" w14:textId="77777777" w:rsidR="00B3633E" w:rsidRPr="00B3633E" w:rsidRDefault="00B3633E" w:rsidP="00B3633E">
      <w:pPr>
        <w:spacing w:after="0" w:line="360" w:lineRule="auto"/>
        <w:ind w:left="5664" w:firstLine="708"/>
        <w:rPr>
          <w:rFonts w:ascii="Times New Roman" w:hAnsi="Times New Roman" w:cs="Times New Roman"/>
          <w:i/>
          <w:sz w:val="20"/>
          <w:szCs w:val="20"/>
        </w:rPr>
      </w:pPr>
      <w:r w:rsidRPr="00B3633E">
        <w:rPr>
          <w:rFonts w:ascii="Times New Roman" w:hAnsi="Times New Roman" w:cs="Times New Roman"/>
          <w:i/>
          <w:sz w:val="20"/>
          <w:szCs w:val="20"/>
        </w:rPr>
        <w:t>(podpis)</w:t>
      </w:r>
    </w:p>
    <w:p w14:paraId="0CB546F4" w14:textId="77777777" w:rsidR="00B3633E" w:rsidRPr="00B3633E" w:rsidRDefault="00B3633E" w:rsidP="00B3633E">
      <w:pPr>
        <w:spacing w:after="0" w:line="360" w:lineRule="auto"/>
        <w:ind w:left="5664" w:firstLine="708"/>
        <w:rPr>
          <w:rFonts w:ascii="Times New Roman" w:hAnsi="Times New Roman" w:cs="Times New Roman"/>
          <w:i/>
          <w:sz w:val="24"/>
          <w:szCs w:val="24"/>
        </w:rPr>
      </w:pPr>
    </w:p>
    <w:p w14:paraId="216FA3BB" w14:textId="77777777" w:rsidR="00B3633E" w:rsidRPr="00B3633E" w:rsidRDefault="00B3633E" w:rsidP="00B3633E">
      <w:pPr>
        <w:spacing w:after="0" w:line="360" w:lineRule="auto"/>
        <w:rPr>
          <w:rFonts w:ascii="Times New Roman" w:hAnsi="Times New Roman" w:cs="Times New Roman"/>
          <w:sz w:val="24"/>
          <w:szCs w:val="24"/>
        </w:rPr>
      </w:pPr>
      <w:r w:rsidRPr="00B3633E">
        <w:rPr>
          <w:rFonts w:ascii="Times New Roman" w:hAnsi="Times New Roman" w:cs="Times New Roman"/>
          <w:sz w:val="24"/>
          <w:szCs w:val="24"/>
        </w:rPr>
        <w:t xml:space="preserve">Oświadczam, że zachodzą w stosunku do mnie podstawy wykluczenia z postępowania na podstawie art. …………. ustawy </w:t>
      </w:r>
      <w:proofErr w:type="spellStart"/>
      <w:r w:rsidRPr="00B3633E">
        <w:rPr>
          <w:rFonts w:ascii="Times New Roman" w:hAnsi="Times New Roman" w:cs="Times New Roman"/>
          <w:sz w:val="24"/>
          <w:szCs w:val="24"/>
        </w:rPr>
        <w:t>Pzp</w:t>
      </w:r>
      <w:proofErr w:type="spellEnd"/>
      <w:r w:rsidRPr="00B3633E">
        <w:rPr>
          <w:rFonts w:ascii="Times New Roman" w:hAnsi="Times New Roman" w:cs="Times New Roman"/>
          <w:sz w:val="24"/>
          <w:szCs w:val="24"/>
        </w:rPr>
        <w:t xml:space="preserve"> </w:t>
      </w:r>
      <w:r w:rsidRPr="00B3633E">
        <w:rPr>
          <w:rFonts w:ascii="Times New Roman" w:hAnsi="Times New Roman" w:cs="Times New Roman"/>
          <w:i/>
          <w:sz w:val="20"/>
          <w:szCs w:val="20"/>
        </w:rPr>
        <w:t xml:space="preserve">(podać mającą zastosowanie podstawę wykluczenia spośród wymienionych w art. 24 ust. 1 pkt 13-14, 16-20 lub art. 24 ust. 5 ustawy </w:t>
      </w:r>
      <w:proofErr w:type="spellStart"/>
      <w:r w:rsidRPr="00B3633E">
        <w:rPr>
          <w:rFonts w:ascii="Times New Roman" w:hAnsi="Times New Roman" w:cs="Times New Roman"/>
          <w:i/>
          <w:sz w:val="20"/>
          <w:szCs w:val="20"/>
        </w:rPr>
        <w:t>Pzp</w:t>
      </w:r>
      <w:proofErr w:type="spellEnd"/>
      <w:r w:rsidRPr="00B3633E">
        <w:rPr>
          <w:rFonts w:ascii="Times New Roman" w:hAnsi="Times New Roman" w:cs="Times New Roman"/>
          <w:i/>
          <w:sz w:val="20"/>
          <w:szCs w:val="20"/>
        </w:rPr>
        <w:t>)</w:t>
      </w:r>
      <w:r w:rsidRPr="00B3633E">
        <w:rPr>
          <w:rFonts w:ascii="Times New Roman" w:hAnsi="Times New Roman" w:cs="Times New Roman"/>
          <w:i/>
          <w:sz w:val="24"/>
          <w:szCs w:val="24"/>
        </w:rPr>
        <w:t>.</w:t>
      </w:r>
      <w:r w:rsidRPr="00B3633E">
        <w:rPr>
          <w:rFonts w:ascii="Times New Roman" w:hAnsi="Times New Roman" w:cs="Times New Roman"/>
          <w:sz w:val="24"/>
          <w:szCs w:val="24"/>
        </w:rPr>
        <w:t xml:space="preserve"> Jednocześnie oświadczam, że </w:t>
      </w:r>
      <w:r w:rsidRPr="00B3633E">
        <w:rPr>
          <w:rFonts w:ascii="Times New Roman" w:hAnsi="Times New Roman" w:cs="Times New Roman"/>
          <w:sz w:val="24"/>
          <w:szCs w:val="24"/>
        </w:rPr>
        <w:lastRenderedPageBreak/>
        <w:t xml:space="preserve">w związku z ww. okolicznością, na podstawie art. 24 ust. 8 ustawy </w:t>
      </w:r>
      <w:proofErr w:type="spellStart"/>
      <w:r w:rsidRPr="00B3633E">
        <w:rPr>
          <w:rFonts w:ascii="Times New Roman" w:hAnsi="Times New Roman" w:cs="Times New Roman"/>
          <w:sz w:val="24"/>
          <w:szCs w:val="24"/>
        </w:rPr>
        <w:t>Pzp</w:t>
      </w:r>
      <w:proofErr w:type="spellEnd"/>
      <w:r w:rsidRPr="00B3633E">
        <w:rPr>
          <w:rFonts w:ascii="Times New Roman" w:hAnsi="Times New Roman" w:cs="Times New Roman"/>
          <w:sz w:val="24"/>
          <w:szCs w:val="24"/>
        </w:rPr>
        <w:t xml:space="preserve"> podjąłem następujące środki naprawcze: ………………………………………………………………………………</w:t>
      </w:r>
    </w:p>
    <w:p w14:paraId="52E91366" w14:textId="77777777" w:rsidR="00B3633E" w:rsidRPr="00B3633E" w:rsidRDefault="00B3633E" w:rsidP="00B3633E">
      <w:pPr>
        <w:spacing w:after="0" w:line="360" w:lineRule="auto"/>
        <w:rPr>
          <w:rFonts w:ascii="Times New Roman" w:hAnsi="Times New Roman" w:cs="Times New Roman"/>
          <w:sz w:val="24"/>
          <w:szCs w:val="24"/>
        </w:rPr>
      </w:pPr>
      <w:r w:rsidRPr="00B3633E">
        <w:rPr>
          <w:rFonts w:ascii="Times New Roman" w:hAnsi="Times New Roman" w:cs="Times New Roman"/>
          <w:sz w:val="24"/>
          <w:szCs w:val="24"/>
        </w:rPr>
        <w:t>…………………………………………………………………………………………..…………………...........………………………………………………………………………………………………………………………………………………………………………………………………………………………………………………</w:t>
      </w:r>
    </w:p>
    <w:p w14:paraId="529A216C" w14:textId="77777777" w:rsidR="00B3633E" w:rsidRPr="00B3633E" w:rsidRDefault="00B3633E" w:rsidP="00B3633E">
      <w:pPr>
        <w:spacing w:after="0" w:line="360" w:lineRule="auto"/>
        <w:rPr>
          <w:rFonts w:ascii="Times New Roman" w:hAnsi="Times New Roman" w:cs="Times New Roman"/>
          <w:sz w:val="24"/>
          <w:szCs w:val="24"/>
        </w:rPr>
      </w:pPr>
    </w:p>
    <w:p w14:paraId="7E00FF40" w14:textId="77777777" w:rsidR="00B3633E" w:rsidRPr="00B3633E" w:rsidRDefault="00B3633E" w:rsidP="00B3633E">
      <w:pPr>
        <w:spacing w:after="0" w:line="360" w:lineRule="auto"/>
        <w:rPr>
          <w:rFonts w:ascii="Times New Roman" w:hAnsi="Times New Roman" w:cs="Times New Roman"/>
          <w:sz w:val="20"/>
          <w:szCs w:val="20"/>
        </w:rPr>
      </w:pPr>
      <w:r w:rsidRPr="00B3633E">
        <w:rPr>
          <w:rFonts w:ascii="Times New Roman" w:hAnsi="Times New Roman" w:cs="Times New Roman"/>
          <w:sz w:val="20"/>
          <w:szCs w:val="20"/>
        </w:rPr>
        <w:t xml:space="preserve">…………….……. </w:t>
      </w:r>
      <w:r w:rsidRPr="00B3633E">
        <w:rPr>
          <w:rFonts w:ascii="Times New Roman" w:hAnsi="Times New Roman" w:cs="Times New Roman"/>
          <w:i/>
          <w:sz w:val="20"/>
          <w:szCs w:val="20"/>
        </w:rPr>
        <w:t xml:space="preserve">(miejscowość), </w:t>
      </w:r>
      <w:r w:rsidRPr="00B3633E">
        <w:rPr>
          <w:rFonts w:ascii="Times New Roman" w:hAnsi="Times New Roman" w:cs="Times New Roman"/>
          <w:sz w:val="20"/>
          <w:szCs w:val="20"/>
        </w:rPr>
        <w:t xml:space="preserve">dnia …………………. r. </w:t>
      </w:r>
    </w:p>
    <w:p w14:paraId="074D4459" w14:textId="77777777" w:rsidR="00B3633E" w:rsidRPr="00B3633E" w:rsidRDefault="00B3633E" w:rsidP="00B3633E">
      <w:pPr>
        <w:spacing w:after="0" w:line="360" w:lineRule="auto"/>
        <w:rPr>
          <w:rFonts w:ascii="Times New Roman" w:hAnsi="Times New Roman" w:cs="Times New Roman"/>
          <w:sz w:val="20"/>
          <w:szCs w:val="20"/>
        </w:rPr>
      </w:pPr>
    </w:p>
    <w:p w14:paraId="3A43B4D1" w14:textId="77777777" w:rsidR="00B3633E" w:rsidRPr="00B3633E" w:rsidRDefault="00B3633E" w:rsidP="00B3633E">
      <w:pPr>
        <w:spacing w:after="0" w:line="360" w:lineRule="auto"/>
        <w:rPr>
          <w:rFonts w:ascii="Times New Roman" w:hAnsi="Times New Roman" w:cs="Times New Roman"/>
          <w:sz w:val="20"/>
          <w:szCs w:val="20"/>
        </w:rPr>
      </w:pP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t>…………………………………………</w:t>
      </w:r>
    </w:p>
    <w:p w14:paraId="527C8F64" w14:textId="77777777" w:rsidR="00B3633E" w:rsidRPr="00B3633E" w:rsidRDefault="00B3633E" w:rsidP="00B3633E">
      <w:pPr>
        <w:spacing w:after="0" w:line="360" w:lineRule="auto"/>
        <w:ind w:left="5664" w:firstLine="708"/>
        <w:rPr>
          <w:rFonts w:ascii="Times New Roman" w:hAnsi="Times New Roman" w:cs="Times New Roman"/>
          <w:i/>
          <w:sz w:val="20"/>
          <w:szCs w:val="20"/>
        </w:rPr>
      </w:pPr>
      <w:r w:rsidRPr="00B3633E">
        <w:rPr>
          <w:rFonts w:ascii="Times New Roman" w:hAnsi="Times New Roman" w:cs="Times New Roman"/>
          <w:i/>
          <w:sz w:val="20"/>
          <w:szCs w:val="20"/>
        </w:rPr>
        <w:t>(podpis)</w:t>
      </w:r>
    </w:p>
    <w:p w14:paraId="0F95C486" w14:textId="77777777" w:rsidR="00B3633E" w:rsidRPr="00B3633E" w:rsidRDefault="00B3633E" w:rsidP="00B3633E">
      <w:pPr>
        <w:spacing w:after="0" w:line="360" w:lineRule="auto"/>
        <w:rPr>
          <w:rFonts w:ascii="Times New Roman" w:hAnsi="Times New Roman" w:cs="Times New Roman"/>
          <w:i/>
          <w:sz w:val="24"/>
          <w:szCs w:val="24"/>
        </w:rPr>
      </w:pPr>
    </w:p>
    <w:p w14:paraId="7FA1104F" w14:textId="77777777" w:rsidR="00B3633E" w:rsidRPr="00B3633E" w:rsidRDefault="00B3633E" w:rsidP="00B3633E">
      <w:pPr>
        <w:shd w:val="clear" w:color="auto" w:fill="BFBFBF" w:themeFill="background1" w:themeFillShade="BF"/>
        <w:spacing w:after="0" w:line="360" w:lineRule="auto"/>
        <w:rPr>
          <w:rFonts w:ascii="Times New Roman" w:hAnsi="Times New Roman" w:cs="Times New Roman"/>
          <w:b/>
          <w:sz w:val="24"/>
          <w:szCs w:val="24"/>
        </w:rPr>
      </w:pPr>
      <w:r w:rsidRPr="00B3633E">
        <w:rPr>
          <w:rFonts w:ascii="Times New Roman" w:hAnsi="Times New Roman" w:cs="Times New Roman"/>
          <w:b/>
          <w:sz w:val="24"/>
          <w:szCs w:val="24"/>
        </w:rPr>
        <w:t>OŚWIADCZENIE DOTYCZĄCE PODMIOTU, NA KTÓREGO ZASOBY POWOŁUJE SIĘ WYKONAWCA:</w:t>
      </w:r>
    </w:p>
    <w:p w14:paraId="60FB996A" w14:textId="77777777" w:rsidR="00B3633E" w:rsidRPr="00B3633E" w:rsidRDefault="00B3633E" w:rsidP="00B3633E">
      <w:pPr>
        <w:spacing w:after="0" w:line="360" w:lineRule="auto"/>
        <w:rPr>
          <w:rFonts w:ascii="Times New Roman" w:hAnsi="Times New Roman" w:cs="Times New Roman"/>
          <w:b/>
          <w:sz w:val="24"/>
          <w:szCs w:val="24"/>
        </w:rPr>
      </w:pPr>
    </w:p>
    <w:p w14:paraId="2F3954F2" w14:textId="77777777" w:rsidR="00B3633E" w:rsidRPr="00B3633E" w:rsidRDefault="00B3633E" w:rsidP="00B3633E">
      <w:pPr>
        <w:spacing w:after="0" w:line="360" w:lineRule="auto"/>
        <w:rPr>
          <w:rFonts w:ascii="Times New Roman" w:hAnsi="Times New Roman" w:cs="Times New Roman"/>
          <w:sz w:val="24"/>
          <w:szCs w:val="24"/>
        </w:rPr>
      </w:pPr>
      <w:r w:rsidRPr="00B3633E">
        <w:rPr>
          <w:rFonts w:ascii="Times New Roman" w:hAnsi="Times New Roman" w:cs="Times New Roman"/>
          <w:sz w:val="24"/>
          <w:szCs w:val="24"/>
        </w:rPr>
        <w:t>Oświadczam, że w stosunku do następującego/</w:t>
      </w:r>
      <w:proofErr w:type="spellStart"/>
      <w:r w:rsidRPr="00B3633E">
        <w:rPr>
          <w:rFonts w:ascii="Times New Roman" w:hAnsi="Times New Roman" w:cs="Times New Roman"/>
          <w:sz w:val="24"/>
          <w:szCs w:val="24"/>
        </w:rPr>
        <w:t>ych</w:t>
      </w:r>
      <w:proofErr w:type="spellEnd"/>
      <w:r w:rsidRPr="00B3633E">
        <w:rPr>
          <w:rFonts w:ascii="Times New Roman" w:hAnsi="Times New Roman" w:cs="Times New Roman"/>
          <w:sz w:val="24"/>
          <w:szCs w:val="24"/>
        </w:rPr>
        <w:t xml:space="preserve"> podmiotu/</w:t>
      </w:r>
      <w:proofErr w:type="spellStart"/>
      <w:r w:rsidRPr="00B3633E">
        <w:rPr>
          <w:rFonts w:ascii="Times New Roman" w:hAnsi="Times New Roman" w:cs="Times New Roman"/>
          <w:sz w:val="24"/>
          <w:szCs w:val="24"/>
        </w:rPr>
        <w:t>tów</w:t>
      </w:r>
      <w:proofErr w:type="spellEnd"/>
      <w:r w:rsidRPr="00B3633E">
        <w:rPr>
          <w:rFonts w:ascii="Times New Roman" w:hAnsi="Times New Roman" w:cs="Times New Roman"/>
          <w:sz w:val="24"/>
          <w:szCs w:val="24"/>
        </w:rPr>
        <w:t>, na którego/</w:t>
      </w:r>
      <w:proofErr w:type="spellStart"/>
      <w:r w:rsidRPr="00B3633E">
        <w:rPr>
          <w:rFonts w:ascii="Times New Roman" w:hAnsi="Times New Roman" w:cs="Times New Roman"/>
          <w:sz w:val="24"/>
          <w:szCs w:val="24"/>
        </w:rPr>
        <w:t>ych</w:t>
      </w:r>
      <w:proofErr w:type="spellEnd"/>
      <w:r w:rsidRPr="00B3633E">
        <w:rPr>
          <w:rFonts w:ascii="Times New Roman" w:hAnsi="Times New Roman" w:cs="Times New Roman"/>
          <w:sz w:val="24"/>
          <w:szCs w:val="24"/>
        </w:rPr>
        <w:t xml:space="preserve"> zasoby powołuję się w niniejszym postępowaniu, tj.: ………………………………………………… </w:t>
      </w:r>
      <w:r w:rsidRPr="00B3633E">
        <w:rPr>
          <w:rFonts w:ascii="Times New Roman" w:hAnsi="Times New Roman" w:cs="Times New Roman"/>
          <w:i/>
          <w:sz w:val="20"/>
          <w:szCs w:val="20"/>
        </w:rPr>
        <w:t>(podać pełną nazwę/firmę, adres, a także w zależności od podmiotu: NIP/PESEL, KRS/</w:t>
      </w:r>
      <w:proofErr w:type="spellStart"/>
      <w:r w:rsidRPr="00B3633E">
        <w:rPr>
          <w:rFonts w:ascii="Times New Roman" w:hAnsi="Times New Roman" w:cs="Times New Roman"/>
          <w:i/>
          <w:sz w:val="20"/>
          <w:szCs w:val="20"/>
        </w:rPr>
        <w:t>CEiDG</w:t>
      </w:r>
      <w:proofErr w:type="spellEnd"/>
      <w:r w:rsidRPr="00B3633E">
        <w:rPr>
          <w:rFonts w:ascii="Times New Roman" w:hAnsi="Times New Roman" w:cs="Times New Roman"/>
          <w:i/>
          <w:sz w:val="20"/>
          <w:szCs w:val="20"/>
        </w:rPr>
        <w:t>)</w:t>
      </w:r>
      <w:r w:rsidRPr="00B3633E">
        <w:rPr>
          <w:rFonts w:ascii="Times New Roman" w:hAnsi="Times New Roman" w:cs="Times New Roman"/>
          <w:i/>
          <w:sz w:val="24"/>
          <w:szCs w:val="24"/>
        </w:rPr>
        <w:t xml:space="preserve"> </w:t>
      </w:r>
      <w:r w:rsidRPr="00B3633E">
        <w:rPr>
          <w:rFonts w:ascii="Times New Roman" w:hAnsi="Times New Roman" w:cs="Times New Roman"/>
          <w:sz w:val="24"/>
          <w:szCs w:val="24"/>
        </w:rPr>
        <w:t>nie zachodzą podstawy wykluczenia z postępowania o udzielenie zamówienia.</w:t>
      </w:r>
    </w:p>
    <w:p w14:paraId="457C8ECC" w14:textId="77777777" w:rsidR="00B3633E" w:rsidRPr="00B3633E" w:rsidRDefault="00B3633E" w:rsidP="00B3633E">
      <w:pPr>
        <w:spacing w:after="0" w:line="360" w:lineRule="auto"/>
        <w:rPr>
          <w:rFonts w:ascii="Times New Roman" w:hAnsi="Times New Roman" w:cs="Times New Roman"/>
          <w:sz w:val="24"/>
          <w:szCs w:val="24"/>
        </w:rPr>
      </w:pPr>
    </w:p>
    <w:p w14:paraId="567EFB81" w14:textId="77777777" w:rsidR="00B3633E" w:rsidRPr="00B3633E" w:rsidRDefault="00B3633E" w:rsidP="00B3633E">
      <w:pPr>
        <w:spacing w:after="0" w:line="360" w:lineRule="auto"/>
        <w:rPr>
          <w:rFonts w:ascii="Times New Roman" w:hAnsi="Times New Roman" w:cs="Times New Roman"/>
          <w:sz w:val="20"/>
          <w:szCs w:val="20"/>
        </w:rPr>
      </w:pPr>
      <w:r w:rsidRPr="00B3633E">
        <w:rPr>
          <w:rFonts w:ascii="Times New Roman" w:hAnsi="Times New Roman" w:cs="Times New Roman"/>
          <w:sz w:val="20"/>
          <w:szCs w:val="20"/>
        </w:rPr>
        <w:t xml:space="preserve">…………….……. </w:t>
      </w:r>
      <w:r w:rsidRPr="00B3633E">
        <w:rPr>
          <w:rFonts w:ascii="Times New Roman" w:hAnsi="Times New Roman" w:cs="Times New Roman"/>
          <w:i/>
          <w:sz w:val="20"/>
          <w:szCs w:val="20"/>
        </w:rPr>
        <w:t xml:space="preserve">(miejscowość), </w:t>
      </w:r>
      <w:r w:rsidRPr="00B3633E">
        <w:rPr>
          <w:rFonts w:ascii="Times New Roman" w:hAnsi="Times New Roman" w:cs="Times New Roman"/>
          <w:sz w:val="20"/>
          <w:szCs w:val="20"/>
        </w:rPr>
        <w:t xml:space="preserve">dnia …………………. r. </w:t>
      </w:r>
    </w:p>
    <w:p w14:paraId="60836412" w14:textId="77777777" w:rsidR="00B3633E" w:rsidRPr="00B3633E" w:rsidRDefault="00B3633E" w:rsidP="00B3633E">
      <w:pPr>
        <w:spacing w:after="0" w:line="360" w:lineRule="auto"/>
        <w:rPr>
          <w:rFonts w:ascii="Times New Roman" w:hAnsi="Times New Roman" w:cs="Times New Roman"/>
          <w:sz w:val="20"/>
          <w:szCs w:val="20"/>
        </w:rPr>
      </w:pPr>
    </w:p>
    <w:p w14:paraId="2BA2E912" w14:textId="77777777" w:rsidR="00B3633E" w:rsidRPr="00B3633E" w:rsidRDefault="00B3633E" w:rsidP="00B3633E">
      <w:pPr>
        <w:spacing w:after="0" w:line="360" w:lineRule="auto"/>
        <w:rPr>
          <w:rFonts w:ascii="Times New Roman" w:hAnsi="Times New Roman" w:cs="Times New Roman"/>
          <w:sz w:val="20"/>
          <w:szCs w:val="20"/>
        </w:rPr>
      </w:pP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t>…………………………………………</w:t>
      </w:r>
    </w:p>
    <w:p w14:paraId="23D42BE9" w14:textId="77777777" w:rsidR="00B3633E" w:rsidRPr="00B3633E" w:rsidRDefault="00B3633E" w:rsidP="00B3633E">
      <w:pPr>
        <w:spacing w:after="0" w:line="360" w:lineRule="auto"/>
        <w:ind w:left="5664" w:firstLine="708"/>
        <w:rPr>
          <w:rFonts w:ascii="Times New Roman" w:hAnsi="Times New Roman" w:cs="Times New Roman"/>
          <w:i/>
          <w:sz w:val="20"/>
          <w:szCs w:val="20"/>
        </w:rPr>
      </w:pPr>
      <w:r w:rsidRPr="00B3633E">
        <w:rPr>
          <w:rFonts w:ascii="Times New Roman" w:hAnsi="Times New Roman" w:cs="Times New Roman"/>
          <w:i/>
          <w:sz w:val="20"/>
          <w:szCs w:val="20"/>
        </w:rPr>
        <w:t>(podpis)</w:t>
      </w:r>
    </w:p>
    <w:p w14:paraId="1DA5515A" w14:textId="77777777" w:rsidR="00B3633E" w:rsidRPr="00B3633E" w:rsidRDefault="00B3633E" w:rsidP="00B3633E">
      <w:pPr>
        <w:spacing w:after="0" w:line="360" w:lineRule="auto"/>
        <w:rPr>
          <w:rFonts w:ascii="Times New Roman" w:hAnsi="Times New Roman" w:cs="Times New Roman"/>
          <w:b/>
          <w:sz w:val="24"/>
          <w:szCs w:val="24"/>
        </w:rPr>
      </w:pPr>
    </w:p>
    <w:p w14:paraId="6A2EBD03" w14:textId="77777777" w:rsidR="00B3633E" w:rsidRPr="00B3633E" w:rsidRDefault="00B3633E" w:rsidP="00B3633E">
      <w:pPr>
        <w:shd w:val="clear" w:color="auto" w:fill="BFBFBF" w:themeFill="background1" w:themeFillShade="BF"/>
        <w:spacing w:after="0" w:line="360" w:lineRule="auto"/>
        <w:rPr>
          <w:rFonts w:ascii="Times New Roman" w:hAnsi="Times New Roman" w:cs="Times New Roman"/>
          <w:b/>
          <w:sz w:val="24"/>
          <w:szCs w:val="24"/>
        </w:rPr>
      </w:pPr>
      <w:r w:rsidRPr="00B3633E">
        <w:rPr>
          <w:rFonts w:ascii="Times New Roman" w:hAnsi="Times New Roman" w:cs="Times New Roman"/>
          <w:b/>
          <w:sz w:val="24"/>
          <w:szCs w:val="24"/>
        </w:rPr>
        <w:t>OŚWIADCZENIE DOTYCZĄCE PODWYKONAWCY NIEBĘDĄCEGO PODMIOTEM, NA KTÓREGO ZASOBY POWOŁUJE SIĘ WYKONAWCA:</w:t>
      </w:r>
    </w:p>
    <w:p w14:paraId="1E161BB2" w14:textId="77777777" w:rsidR="00B3633E" w:rsidRPr="00B3633E" w:rsidRDefault="00B3633E" w:rsidP="00B3633E">
      <w:pPr>
        <w:spacing w:after="0" w:line="360" w:lineRule="auto"/>
        <w:rPr>
          <w:rFonts w:ascii="Times New Roman" w:hAnsi="Times New Roman" w:cs="Times New Roman"/>
          <w:b/>
          <w:sz w:val="24"/>
          <w:szCs w:val="24"/>
        </w:rPr>
      </w:pPr>
    </w:p>
    <w:p w14:paraId="51313BF4" w14:textId="77777777" w:rsidR="00B3633E" w:rsidRPr="00B3633E" w:rsidRDefault="00B3633E" w:rsidP="00B3633E">
      <w:pPr>
        <w:spacing w:after="0" w:line="360" w:lineRule="auto"/>
        <w:rPr>
          <w:rFonts w:ascii="Times New Roman" w:hAnsi="Times New Roman" w:cs="Times New Roman"/>
          <w:sz w:val="24"/>
          <w:szCs w:val="24"/>
        </w:rPr>
      </w:pPr>
      <w:r w:rsidRPr="00B3633E">
        <w:rPr>
          <w:rFonts w:ascii="Times New Roman" w:hAnsi="Times New Roman" w:cs="Times New Roman"/>
          <w:sz w:val="24"/>
          <w:szCs w:val="24"/>
        </w:rPr>
        <w:t>Oświadczam, że w stosunku do następującego/</w:t>
      </w:r>
      <w:proofErr w:type="spellStart"/>
      <w:r w:rsidRPr="00B3633E">
        <w:rPr>
          <w:rFonts w:ascii="Times New Roman" w:hAnsi="Times New Roman" w:cs="Times New Roman"/>
          <w:sz w:val="24"/>
          <w:szCs w:val="24"/>
        </w:rPr>
        <w:t>ych</w:t>
      </w:r>
      <w:proofErr w:type="spellEnd"/>
      <w:r w:rsidRPr="00B3633E">
        <w:rPr>
          <w:rFonts w:ascii="Times New Roman" w:hAnsi="Times New Roman" w:cs="Times New Roman"/>
          <w:sz w:val="24"/>
          <w:szCs w:val="24"/>
        </w:rPr>
        <w:t xml:space="preserve"> podmiotu/</w:t>
      </w:r>
      <w:proofErr w:type="spellStart"/>
      <w:r w:rsidRPr="00B3633E">
        <w:rPr>
          <w:rFonts w:ascii="Times New Roman" w:hAnsi="Times New Roman" w:cs="Times New Roman"/>
          <w:sz w:val="24"/>
          <w:szCs w:val="24"/>
        </w:rPr>
        <w:t>tów</w:t>
      </w:r>
      <w:proofErr w:type="spellEnd"/>
      <w:r w:rsidRPr="00B3633E">
        <w:rPr>
          <w:rFonts w:ascii="Times New Roman" w:hAnsi="Times New Roman" w:cs="Times New Roman"/>
          <w:sz w:val="24"/>
          <w:szCs w:val="24"/>
        </w:rPr>
        <w:t>, będącego/</w:t>
      </w:r>
      <w:proofErr w:type="spellStart"/>
      <w:r w:rsidRPr="00B3633E">
        <w:rPr>
          <w:rFonts w:ascii="Times New Roman" w:hAnsi="Times New Roman" w:cs="Times New Roman"/>
          <w:sz w:val="24"/>
          <w:szCs w:val="24"/>
        </w:rPr>
        <w:t>ych</w:t>
      </w:r>
      <w:proofErr w:type="spellEnd"/>
      <w:r w:rsidRPr="00B3633E">
        <w:rPr>
          <w:rFonts w:ascii="Times New Roman" w:hAnsi="Times New Roman" w:cs="Times New Roman"/>
          <w:sz w:val="24"/>
          <w:szCs w:val="24"/>
        </w:rPr>
        <w:t xml:space="preserve"> podwykonawcą/</w:t>
      </w:r>
      <w:proofErr w:type="spellStart"/>
      <w:r w:rsidRPr="00B3633E">
        <w:rPr>
          <w:rFonts w:ascii="Times New Roman" w:hAnsi="Times New Roman" w:cs="Times New Roman"/>
          <w:sz w:val="24"/>
          <w:szCs w:val="24"/>
        </w:rPr>
        <w:t>ami</w:t>
      </w:r>
      <w:proofErr w:type="spellEnd"/>
      <w:r w:rsidRPr="00B3633E">
        <w:rPr>
          <w:rFonts w:ascii="Times New Roman" w:hAnsi="Times New Roman" w:cs="Times New Roman"/>
          <w:sz w:val="24"/>
          <w:szCs w:val="24"/>
        </w:rPr>
        <w:t xml:space="preserve">: …………………………………………………………………..….…… </w:t>
      </w:r>
      <w:r w:rsidRPr="00B3633E">
        <w:rPr>
          <w:rFonts w:ascii="Times New Roman" w:hAnsi="Times New Roman" w:cs="Times New Roman"/>
          <w:i/>
          <w:sz w:val="20"/>
          <w:szCs w:val="20"/>
        </w:rPr>
        <w:t>(podać pełną nazwę/firmę, adres, a także w zależności od podmiotu: NIP/PESEL, KRS/</w:t>
      </w:r>
      <w:proofErr w:type="spellStart"/>
      <w:r w:rsidRPr="00B3633E">
        <w:rPr>
          <w:rFonts w:ascii="Times New Roman" w:hAnsi="Times New Roman" w:cs="Times New Roman"/>
          <w:i/>
          <w:sz w:val="20"/>
          <w:szCs w:val="20"/>
        </w:rPr>
        <w:t>CEiDG</w:t>
      </w:r>
      <w:proofErr w:type="spellEnd"/>
      <w:r w:rsidRPr="00B3633E">
        <w:rPr>
          <w:rFonts w:ascii="Times New Roman" w:hAnsi="Times New Roman" w:cs="Times New Roman"/>
          <w:i/>
          <w:sz w:val="20"/>
          <w:szCs w:val="20"/>
        </w:rPr>
        <w:t>)</w:t>
      </w:r>
      <w:r w:rsidRPr="00B3633E">
        <w:rPr>
          <w:rFonts w:ascii="Times New Roman" w:hAnsi="Times New Roman" w:cs="Times New Roman"/>
          <w:sz w:val="20"/>
          <w:szCs w:val="20"/>
        </w:rPr>
        <w:t>,</w:t>
      </w:r>
      <w:r w:rsidRPr="00B3633E">
        <w:rPr>
          <w:rFonts w:ascii="Times New Roman" w:hAnsi="Times New Roman" w:cs="Times New Roman"/>
          <w:sz w:val="24"/>
          <w:szCs w:val="24"/>
        </w:rPr>
        <w:t xml:space="preserve"> nie zachodzą podstawy wykluczenia z postępowania o udzielenie zamówienia.</w:t>
      </w:r>
    </w:p>
    <w:p w14:paraId="68D5D3A2" w14:textId="77777777" w:rsidR="00B3633E" w:rsidRPr="00B3633E" w:rsidRDefault="00B3633E" w:rsidP="00B3633E">
      <w:pPr>
        <w:spacing w:after="0" w:line="360" w:lineRule="auto"/>
        <w:rPr>
          <w:rFonts w:ascii="Times New Roman" w:hAnsi="Times New Roman" w:cs="Times New Roman"/>
          <w:sz w:val="24"/>
          <w:szCs w:val="24"/>
        </w:rPr>
      </w:pPr>
    </w:p>
    <w:p w14:paraId="6E24DF71" w14:textId="77777777" w:rsidR="00B3633E" w:rsidRPr="00B3633E" w:rsidRDefault="00B3633E" w:rsidP="00B3633E">
      <w:pPr>
        <w:spacing w:after="0" w:line="360" w:lineRule="auto"/>
        <w:rPr>
          <w:rFonts w:ascii="Times New Roman" w:hAnsi="Times New Roman" w:cs="Times New Roman"/>
          <w:sz w:val="20"/>
          <w:szCs w:val="20"/>
        </w:rPr>
      </w:pPr>
      <w:r w:rsidRPr="00B3633E">
        <w:rPr>
          <w:rFonts w:ascii="Times New Roman" w:hAnsi="Times New Roman" w:cs="Times New Roman"/>
          <w:sz w:val="20"/>
          <w:szCs w:val="20"/>
        </w:rPr>
        <w:t xml:space="preserve">…………….……. </w:t>
      </w:r>
      <w:r w:rsidRPr="00B3633E">
        <w:rPr>
          <w:rFonts w:ascii="Times New Roman" w:hAnsi="Times New Roman" w:cs="Times New Roman"/>
          <w:i/>
          <w:sz w:val="20"/>
          <w:szCs w:val="20"/>
        </w:rPr>
        <w:t xml:space="preserve">(miejscowość), </w:t>
      </w:r>
      <w:r w:rsidRPr="00B3633E">
        <w:rPr>
          <w:rFonts w:ascii="Times New Roman" w:hAnsi="Times New Roman" w:cs="Times New Roman"/>
          <w:sz w:val="20"/>
          <w:szCs w:val="20"/>
        </w:rPr>
        <w:t xml:space="preserve">dnia …………………. r. </w:t>
      </w:r>
    </w:p>
    <w:p w14:paraId="179CD9FB" w14:textId="77777777" w:rsidR="00B3633E" w:rsidRPr="00B3633E" w:rsidRDefault="00B3633E" w:rsidP="00B3633E">
      <w:pPr>
        <w:spacing w:after="0" w:line="360" w:lineRule="auto"/>
        <w:rPr>
          <w:rFonts w:ascii="Times New Roman" w:hAnsi="Times New Roman" w:cs="Times New Roman"/>
          <w:sz w:val="20"/>
          <w:szCs w:val="20"/>
        </w:rPr>
      </w:pPr>
    </w:p>
    <w:p w14:paraId="77632342" w14:textId="77777777" w:rsidR="00B3633E" w:rsidRPr="00B3633E" w:rsidRDefault="00B3633E" w:rsidP="00B3633E">
      <w:pPr>
        <w:spacing w:after="0" w:line="360" w:lineRule="auto"/>
        <w:rPr>
          <w:rFonts w:ascii="Times New Roman" w:hAnsi="Times New Roman" w:cs="Times New Roman"/>
          <w:sz w:val="20"/>
          <w:szCs w:val="20"/>
        </w:rPr>
      </w:pP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t>…………………………………………</w:t>
      </w:r>
    </w:p>
    <w:p w14:paraId="314C9A35" w14:textId="77777777" w:rsidR="00B3633E" w:rsidRPr="00B3633E" w:rsidRDefault="00B3633E" w:rsidP="00B3633E">
      <w:pPr>
        <w:spacing w:after="0" w:line="360" w:lineRule="auto"/>
        <w:ind w:left="5664" w:firstLine="708"/>
        <w:rPr>
          <w:rFonts w:ascii="Times New Roman" w:hAnsi="Times New Roman" w:cs="Times New Roman"/>
          <w:i/>
          <w:sz w:val="20"/>
          <w:szCs w:val="20"/>
        </w:rPr>
      </w:pPr>
      <w:r w:rsidRPr="00B3633E">
        <w:rPr>
          <w:rFonts w:ascii="Times New Roman" w:hAnsi="Times New Roman" w:cs="Times New Roman"/>
          <w:i/>
          <w:sz w:val="20"/>
          <w:szCs w:val="20"/>
        </w:rPr>
        <w:t>(podpis)</w:t>
      </w:r>
    </w:p>
    <w:p w14:paraId="62C4A736" w14:textId="77777777" w:rsidR="00B3633E" w:rsidRPr="00B3633E" w:rsidRDefault="00B3633E" w:rsidP="00B3633E">
      <w:pPr>
        <w:spacing w:after="0" w:line="360" w:lineRule="auto"/>
        <w:rPr>
          <w:rFonts w:ascii="Times New Roman" w:hAnsi="Times New Roman" w:cs="Times New Roman"/>
          <w:i/>
          <w:sz w:val="24"/>
          <w:szCs w:val="24"/>
        </w:rPr>
      </w:pPr>
    </w:p>
    <w:p w14:paraId="2D4FB928" w14:textId="77777777" w:rsidR="00B3633E" w:rsidRPr="00B3633E" w:rsidRDefault="00B3633E" w:rsidP="00B3633E">
      <w:pPr>
        <w:shd w:val="clear" w:color="auto" w:fill="BFBFBF" w:themeFill="background1" w:themeFillShade="BF"/>
        <w:spacing w:after="0" w:line="360" w:lineRule="auto"/>
        <w:rPr>
          <w:rFonts w:ascii="Times New Roman" w:hAnsi="Times New Roman" w:cs="Times New Roman"/>
          <w:b/>
          <w:sz w:val="24"/>
          <w:szCs w:val="24"/>
        </w:rPr>
      </w:pPr>
      <w:r w:rsidRPr="00B3633E">
        <w:rPr>
          <w:rFonts w:ascii="Times New Roman" w:hAnsi="Times New Roman" w:cs="Times New Roman"/>
          <w:b/>
          <w:sz w:val="24"/>
          <w:szCs w:val="24"/>
        </w:rPr>
        <w:t>OŚWIADCZENIE DOTYCZĄCE PODANYCH INFORMACJI:</w:t>
      </w:r>
    </w:p>
    <w:p w14:paraId="667EF4A4" w14:textId="77777777" w:rsidR="00B3633E" w:rsidRPr="00B3633E" w:rsidRDefault="00B3633E" w:rsidP="00B3633E">
      <w:pPr>
        <w:spacing w:after="0" w:line="360" w:lineRule="auto"/>
        <w:rPr>
          <w:rFonts w:ascii="Times New Roman" w:hAnsi="Times New Roman" w:cs="Times New Roman"/>
          <w:b/>
          <w:sz w:val="24"/>
          <w:szCs w:val="24"/>
        </w:rPr>
      </w:pPr>
    </w:p>
    <w:p w14:paraId="2F7C31DD" w14:textId="77777777" w:rsidR="00B3633E" w:rsidRPr="00B3633E" w:rsidRDefault="00B3633E" w:rsidP="00B3633E">
      <w:pPr>
        <w:spacing w:after="0" w:line="360" w:lineRule="auto"/>
        <w:rPr>
          <w:rFonts w:ascii="Times New Roman" w:hAnsi="Times New Roman" w:cs="Times New Roman"/>
          <w:sz w:val="24"/>
          <w:szCs w:val="24"/>
        </w:rPr>
      </w:pPr>
      <w:r w:rsidRPr="00B3633E">
        <w:rPr>
          <w:rFonts w:ascii="Times New Roman" w:hAnsi="Times New Roman" w:cs="Times New Roman"/>
          <w:sz w:val="24"/>
          <w:szCs w:val="24"/>
        </w:rPr>
        <w:t xml:space="preserve">Oświadczam, że wszystkie informacje podane w powyższych oświadczeniach są aktualne </w:t>
      </w:r>
      <w:r w:rsidRPr="00B3633E">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4A91AF8B" w14:textId="77777777" w:rsidR="00B3633E" w:rsidRPr="00B3633E" w:rsidRDefault="00B3633E" w:rsidP="00B3633E">
      <w:pPr>
        <w:spacing w:after="0" w:line="360" w:lineRule="auto"/>
        <w:rPr>
          <w:rFonts w:ascii="Times New Roman" w:hAnsi="Times New Roman" w:cs="Times New Roman"/>
          <w:sz w:val="24"/>
          <w:szCs w:val="24"/>
        </w:rPr>
      </w:pPr>
    </w:p>
    <w:p w14:paraId="5208538B" w14:textId="77777777" w:rsidR="00B3633E" w:rsidRPr="00B3633E" w:rsidRDefault="00B3633E" w:rsidP="00B3633E">
      <w:pPr>
        <w:spacing w:after="0" w:line="360" w:lineRule="auto"/>
        <w:rPr>
          <w:rFonts w:ascii="Times New Roman" w:hAnsi="Times New Roman" w:cs="Times New Roman"/>
          <w:sz w:val="20"/>
          <w:szCs w:val="20"/>
        </w:rPr>
      </w:pPr>
    </w:p>
    <w:p w14:paraId="2479D27D" w14:textId="77777777" w:rsidR="00B3633E" w:rsidRPr="00B3633E" w:rsidRDefault="00B3633E" w:rsidP="00B3633E">
      <w:pPr>
        <w:spacing w:after="0" w:line="360" w:lineRule="auto"/>
        <w:rPr>
          <w:rFonts w:ascii="Times New Roman" w:hAnsi="Times New Roman" w:cs="Times New Roman"/>
          <w:sz w:val="20"/>
          <w:szCs w:val="20"/>
        </w:rPr>
      </w:pPr>
      <w:r w:rsidRPr="00B3633E">
        <w:rPr>
          <w:rFonts w:ascii="Times New Roman" w:hAnsi="Times New Roman" w:cs="Times New Roman"/>
          <w:sz w:val="20"/>
          <w:szCs w:val="20"/>
        </w:rPr>
        <w:t xml:space="preserve">…………….……. </w:t>
      </w:r>
      <w:r w:rsidRPr="00B3633E">
        <w:rPr>
          <w:rFonts w:ascii="Times New Roman" w:hAnsi="Times New Roman" w:cs="Times New Roman"/>
          <w:i/>
          <w:sz w:val="20"/>
          <w:szCs w:val="20"/>
        </w:rPr>
        <w:t xml:space="preserve">(miejscowość), </w:t>
      </w:r>
      <w:r w:rsidRPr="00B3633E">
        <w:rPr>
          <w:rFonts w:ascii="Times New Roman" w:hAnsi="Times New Roman" w:cs="Times New Roman"/>
          <w:sz w:val="20"/>
          <w:szCs w:val="20"/>
        </w:rPr>
        <w:t xml:space="preserve">dnia …………………. r. </w:t>
      </w:r>
    </w:p>
    <w:p w14:paraId="708CDAD3" w14:textId="77777777" w:rsidR="00B3633E" w:rsidRPr="00B3633E" w:rsidRDefault="00B3633E" w:rsidP="00B3633E">
      <w:pPr>
        <w:spacing w:after="0" w:line="360" w:lineRule="auto"/>
        <w:rPr>
          <w:rFonts w:ascii="Times New Roman" w:hAnsi="Times New Roman" w:cs="Times New Roman"/>
          <w:sz w:val="20"/>
          <w:szCs w:val="20"/>
        </w:rPr>
      </w:pPr>
    </w:p>
    <w:p w14:paraId="66B3D38D" w14:textId="77777777" w:rsidR="00B3633E" w:rsidRPr="00B3633E" w:rsidRDefault="00B3633E" w:rsidP="00B3633E">
      <w:pPr>
        <w:spacing w:after="0" w:line="360" w:lineRule="auto"/>
        <w:rPr>
          <w:rFonts w:ascii="Times New Roman" w:hAnsi="Times New Roman" w:cs="Times New Roman"/>
          <w:sz w:val="20"/>
          <w:szCs w:val="20"/>
        </w:rPr>
      </w:pP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r>
      <w:r w:rsidRPr="00B3633E">
        <w:rPr>
          <w:rFonts w:ascii="Times New Roman" w:hAnsi="Times New Roman" w:cs="Times New Roman"/>
          <w:sz w:val="20"/>
          <w:szCs w:val="20"/>
        </w:rPr>
        <w:tab/>
        <w:t>…………………………………………</w:t>
      </w:r>
    </w:p>
    <w:p w14:paraId="1BC7AEA7" w14:textId="77777777" w:rsidR="00B3633E" w:rsidRPr="00B3633E" w:rsidRDefault="00B3633E" w:rsidP="00B3633E">
      <w:pPr>
        <w:spacing w:after="0" w:line="360" w:lineRule="auto"/>
        <w:ind w:left="5664" w:firstLine="708"/>
        <w:rPr>
          <w:rFonts w:ascii="Times New Roman" w:hAnsi="Times New Roman" w:cs="Times New Roman"/>
          <w:i/>
          <w:sz w:val="20"/>
          <w:szCs w:val="20"/>
        </w:rPr>
      </w:pPr>
      <w:r w:rsidRPr="00B3633E">
        <w:rPr>
          <w:rFonts w:ascii="Times New Roman" w:hAnsi="Times New Roman" w:cs="Times New Roman"/>
          <w:i/>
          <w:sz w:val="20"/>
          <w:szCs w:val="20"/>
        </w:rPr>
        <w:t>(podpis)</w:t>
      </w:r>
    </w:p>
    <w:p w14:paraId="5683FBC2" w14:textId="77777777" w:rsidR="00B3633E" w:rsidRPr="00B3633E" w:rsidRDefault="00B3633E" w:rsidP="00B3633E">
      <w:pPr>
        <w:spacing w:after="0" w:line="360" w:lineRule="auto"/>
        <w:ind w:left="5664" w:firstLine="708"/>
        <w:rPr>
          <w:rFonts w:ascii="Times New Roman" w:hAnsi="Times New Roman" w:cs="Times New Roman"/>
          <w:i/>
          <w:sz w:val="20"/>
          <w:szCs w:val="20"/>
        </w:rPr>
      </w:pPr>
    </w:p>
    <w:p w14:paraId="205E1912" w14:textId="77777777" w:rsidR="00B3633E" w:rsidRPr="00B3633E" w:rsidRDefault="00B3633E" w:rsidP="00B3633E">
      <w:pPr>
        <w:rPr>
          <w:rFonts w:ascii="Times New Roman" w:hAnsi="Times New Roman" w:cs="Times New Roman"/>
          <w:i/>
          <w:sz w:val="20"/>
          <w:szCs w:val="20"/>
        </w:rPr>
      </w:pPr>
      <w:r w:rsidRPr="00B3633E">
        <w:rPr>
          <w:rFonts w:ascii="Times New Roman" w:hAnsi="Times New Roman" w:cs="Times New Roman"/>
          <w:i/>
          <w:sz w:val="20"/>
          <w:szCs w:val="20"/>
        </w:rPr>
        <w:br w:type="page"/>
      </w:r>
    </w:p>
    <w:p w14:paraId="54F487FA" w14:textId="77777777" w:rsidR="00B3633E" w:rsidRPr="00B3633E" w:rsidRDefault="00B3633E" w:rsidP="00B3633E">
      <w:pPr>
        <w:keepNext/>
        <w:keepLines/>
        <w:pageBreakBefore/>
        <w:pBdr>
          <w:bottom w:val="single" w:sz="18" w:space="1" w:color="85857A"/>
        </w:pBdr>
        <w:spacing w:before="480" w:after="480"/>
        <w:ind w:left="3119" w:hanging="3119"/>
        <w:outlineLvl w:val="0"/>
        <w:rPr>
          <w:rFonts w:asciiTheme="minorHAnsi" w:eastAsiaTheme="majorEastAsia" w:hAnsiTheme="minorHAnsi" w:cstheme="majorBidi"/>
          <w:b/>
          <w:bCs/>
          <w:sz w:val="28"/>
          <w:szCs w:val="28"/>
        </w:rPr>
      </w:pPr>
      <w:r w:rsidRPr="00B3633E">
        <w:rPr>
          <w:rFonts w:eastAsiaTheme="majorEastAsia" w:cstheme="majorBidi"/>
          <w:b/>
          <w:bCs/>
          <w:sz w:val="28"/>
          <w:szCs w:val="28"/>
        </w:rPr>
        <w:lastRenderedPageBreak/>
        <w:t>Załącznik 5 do SIWZ Wzór wykazu wykonanych lub wykonywanych usług</w:t>
      </w:r>
    </w:p>
    <w:p w14:paraId="441163C0" w14:textId="77777777" w:rsidR="00B3633E" w:rsidRPr="00B3633E" w:rsidRDefault="00B3633E" w:rsidP="00B3633E">
      <w:pPr>
        <w:rPr>
          <w:b/>
          <w:bCs/>
        </w:rPr>
      </w:pPr>
    </w:p>
    <w:p w14:paraId="6A2CA619" w14:textId="77777777" w:rsidR="00B3633E" w:rsidRPr="00B3633E" w:rsidRDefault="00B3633E" w:rsidP="00B3633E">
      <w:pPr>
        <w:rPr>
          <w:b/>
          <w:bCs/>
        </w:rPr>
      </w:pPr>
    </w:p>
    <w:p w14:paraId="4DECF5C2" w14:textId="77777777" w:rsidR="00B3633E" w:rsidRPr="00B3633E" w:rsidRDefault="00B3633E" w:rsidP="00B3633E">
      <w:pPr>
        <w:rPr>
          <w:bCs/>
        </w:rPr>
      </w:pPr>
      <w:r w:rsidRPr="00B3633E">
        <w:rPr>
          <w:bCs/>
        </w:rPr>
        <w:t>______________________</w:t>
      </w:r>
    </w:p>
    <w:p w14:paraId="169CE3CD" w14:textId="77777777" w:rsidR="00B3633E" w:rsidRPr="00B3633E" w:rsidRDefault="00B3633E" w:rsidP="00B3633E">
      <w:pPr>
        <w:rPr>
          <w:bCs/>
          <w:i/>
          <w:sz w:val="20"/>
          <w:szCs w:val="20"/>
        </w:rPr>
      </w:pPr>
      <w:r w:rsidRPr="00B3633E">
        <w:rPr>
          <w:bCs/>
          <w:i/>
          <w:sz w:val="20"/>
          <w:szCs w:val="20"/>
        </w:rPr>
        <w:t xml:space="preserve">     (pieczęć wykonawcy)</w:t>
      </w:r>
    </w:p>
    <w:p w14:paraId="1BDBFE86" w14:textId="77777777" w:rsidR="00B3633E" w:rsidRPr="00B3633E" w:rsidRDefault="00B3633E" w:rsidP="00B3633E">
      <w:pPr>
        <w:rPr>
          <w:b/>
          <w:bCs/>
        </w:rPr>
      </w:pPr>
    </w:p>
    <w:p w14:paraId="61C0265B" w14:textId="77777777" w:rsidR="00B3633E" w:rsidRPr="00B3633E" w:rsidRDefault="00B3633E" w:rsidP="00B3633E">
      <w:pPr>
        <w:autoSpaceDE w:val="0"/>
        <w:autoSpaceDN w:val="0"/>
        <w:adjustRightInd w:val="0"/>
        <w:rPr>
          <w:rFonts w:cs="Times"/>
        </w:rPr>
      </w:pPr>
      <w:r w:rsidRPr="00B3633E">
        <w:rPr>
          <w:rFonts w:cs="Times"/>
        </w:rPr>
        <w:t>Dot. postępowania o udzielenie zamówienia publicznego w trybie przetargu  nieograniczonego na „</w:t>
      </w:r>
      <w:sdt>
        <w:sdtPr>
          <w:rPr>
            <w:rFonts w:cs="Times"/>
          </w:rPr>
          <w:alias w:val="Subject"/>
          <w:tag w:val=""/>
          <w:id w:val="-1254430645"/>
          <w:placeholder>
            <w:docPart w:val="2CDE1333CABB4C09BC9FC6DC7DE8991B"/>
          </w:placeholder>
          <w:dataBinding w:prefixMappings="xmlns:ns0='http://purl.org/dc/elements/1.1/' xmlns:ns1='http://schemas.openxmlformats.org/package/2006/metadata/core-properties' " w:xpath="/ns1:coreProperties[1]/ns0:subject[1]" w:storeItemID="{6C3C8BC8-F283-45AE-878A-BAB7291924A1}"/>
          <w:text/>
        </w:sdtPr>
        <w:sdtEndPr/>
        <w:sdtContent>
          <w:r w:rsidRPr="00B3633E">
            <w:rPr>
              <w:rFonts w:cs="Times"/>
            </w:rPr>
            <w:t>Usługa ochrony fizycznej osób i mienia w Muzeum II Wojny Światowej w Gdańsku</w:t>
          </w:r>
        </w:sdtContent>
      </w:sdt>
    </w:p>
    <w:p w14:paraId="238C5C6F" w14:textId="77777777" w:rsidR="00B3633E" w:rsidRPr="00B3633E" w:rsidRDefault="00B3633E" w:rsidP="00B3633E">
      <w:pPr>
        <w:jc w:val="center"/>
        <w:rPr>
          <w:rFonts w:asciiTheme="minorHAnsi" w:hAnsiTheme="minorHAnsi"/>
        </w:rPr>
      </w:pPr>
    </w:p>
    <w:p w14:paraId="5AC2CCF7" w14:textId="77777777" w:rsidR="00B3633E" w:rsidRPr="00B3633E" w:rsidRDefault="00B3633E" w:rsidP="00B3633E">
      <w:pPr>
        <w:jc w:val="center"/>
        <w:rPr>
          <w:rFonts w:asciiTheme="minorHAnsi" w:hAnsiTheme="minorHAnsi"/>
          <w:u w:val="single"/>
        </w:rPr>
      </w:pPr>
      <w:r w:rsidRPr="00B3633E">
        <w:rPr>
          <w:rFonts w:asciiTheme="minorHAnsi" w:hAnsiTheme="minorHAnsi"/>
          <w:u w:val="single"/>
        </w:rPr>
        <w:t>Wykaz usług w celu oceny ofert w kryterium doświadczenie własne wykonawcy</w:t>
      </w:r>
    </w:p>
    <w:p w14:paraId="7E3DF3DF" w14:textId="77777777" w:rsidR="00B3633E" w:rsidRPr="00B3633E" w:rsidRDefault="00B3633E" w:rsidP="00B3633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566"/>
        <w:gridCol w:w="1664"/>
        <w:gridCol w:w="1555"/>
        <w:gridCol w:w="2679"/>
      </w:tblGrid>
      <w:tr w:rsidR="00A3574E" w:rsidRPr="00B3633E" w14:paraId="49F210CA" w14:textId="77777777" w:rsidTr="00A3574E">
        <w:trPr>
          <w:trHeight w:val="974"/>
        </w:trPr>
        <w:tc>
          <w:tcPr>
            <w:tcW w:w="596" w:type="dxa"/>
            <w:tcBorders>
              <w:left w:val="single" w:sz="4" w:space="0" w:color="auto"/>
              <w:right w:val="single" w:sz="4" w:space="0" w:color="auto"/>
            </w:tcBorders>
            <w:vAlign w:val="center"/>
          </w:tcPr>
          <w:p w14:paraId="29C1B18B" w14:textId="08F2C02E" w:rsidR="00A3574E" w:rsidRPr="00B3633E" w:rsidRDefault="00A3574E" w:rsidP="00A3574E">
            <w:pPr>
              <w:jc w:val="center"/>
              <w:rPr>
                <w:b/>
              </w:rPr>
            </w:pPr>
            <w:r w:rsidRPr="00305968">
              <w:rPr>
                <w:b/>
              </w:rPr>
              <w:t>Lp.</w:t>
            </w:r>
          </w:p>
        </w:tc>
        <w:tc>
          <w:tcPr>
            <w:tcW w:w="2566" w:type="dxa"/>
            <w:tcBorders>
              <w:left w:val="single" w:sz="4" w:space="0" w:color="auto"/>
              <w:right w:val="single" w:sz="4" w:space="0" w:color="auto"/>
            </w:tcBorders>
            <w:vAlign w:val="center"/>
          </w:tcPr>
          <w:p w14:paraId="3CE73CA5" w14:textId="77777777" w:rsidR="00A3574E" w:rsidRDefault="00A3574E" w:rsidP="00A3574E">
            <w:pPr>
              <w:jc w:val="center"/>
              <w:rPr>
                <w:b/>
              </w:rPr>
            </w:pPr>
            <w:r w:rsidRPr="00305968">
              <w:rPr>
                <w:b/>
              </w:rPr>
              <w:t>Przedmiot zamówienia</w:t>
            </w:r>
          </w:p>
          <w:p w14:paraId="06C4DAF8" w14:textId="63C365BF" w:rsidR="00A3574E" w:rsidRPr="00B3633E" w:rsidRDefault="00A3574E" w:rsidP="00A3574E">
            <w:pPr>
              <w:jc w:val="center"/>
              <w:rPr>
                <w:b/>
              </w:rPr>
            </w:pPr>
            <w:r>
              <w:rPr>
                <w:b/>
              </w:rPr>
              <w:t>(do szczegółowego opisania)</w:t>
            </w:r>
          </w:p>
        </w:tc>
        <w:tc>
          <w:tcPr>
            <w:tcW w:w="1664" w:type="dxa"/>
            <w:tcBorders>
              <w:left w:val="single" w:sz="4" w:space="0" w:color="auto"/>
            </w:tcBorders>
            <w:vAlign w:val="center"/>
          </w:tcPr>
          <w:p w14:paraId="34ED8A50" w14:textId="77777777" w:rsidR="00A3574E" w:rsidRPr="00305968" w:rsidRDefault="00A3574E" w:rsidP="00A3574E">
            <w:pPr>
              <w:jc w:val="center"/>
              <w:rPr>
                <w:b/>
              </w:rPr>
            </w:pPr>
            <w:r w:rsidRPr="00305968">
              <w:rPr>
                <w:b/>
              </w:rPr>
              <w:t>Nazwa odbiorcy</w:t>
            </w:r>
          </w:p>
          <w:p w14:paraId="3063B0A2" w14:textId="2A68293D" w:rsidR="00A3574E" w:rsidRPr="00B3633E" w:rsidRDefault="00A3574E" w:rsidP="00A3574E">
            <w:pPr>
              <w:jc w:val="center"/>
              <w:rPr>
                <w:b/>
              </w:rPr>
            </w:pPr>
            <w:r w:rsidRPr="00305968">
              <w:rPr>
                <w:b/>
              </w:rPr>
              <w:t>i jego adres</w:t>
            </w:r>
          </w:p>
        </w:tc>
        <w:tc>
          <w:tcPr>
            <w:tcW w:w="1555" w:type="dxa"/>
            <w:tcBorders>
              <w:left w:val="single" w:sz="4" w:space="0" w:color="auto"/>
              <w:right w:val="single" w:sz="4" w:space="0" w:color="auto"/>
            </w:tcBorders>
            <w:vAlign w:val="center"/>
          </w:tcPr>
          <w:p w14:paraId="6675EF60" w14:textId="77777777" w:rsidR="00A3574E" w:rsidRPr="00305968" w:rsidRDefault="00A3574E" w:rsidP="00A3574E">
            <w:pPr>
              <w:jc w:val="center"/>
              <w:rPr>
                <w:b/>
                <w:vertAlign w:val="superscript"/>
              </w:rPr>
            </w:pPr>
            <w:r w:rsidRPr="00305968">
              <w:rPr>
                <w:b/>
              </w:rPr>
              <w:t>Powierzchnia obiektu w m</w:t>
            </w:r>
            <w:r w:rsidRPr="00305968">
              <w:rPr>
                <w:b/>
                <w:vertAlign w:val="superscript"/>
              </w:rPr>
              <w:t>2</w:t>
            </w:r>
            <w:r>
              <w:rPr>
                <w:b/>
                <w:vertAlign w:val="superscript"/>
              </w:rPr>
              <w:t xml:space="preserve"> (należy podać powierzchnię wyłącznie jednego budynku)</w:t>
            </w:r>
          </w:p>
          <w:p w14:paraId="5E99AA80" w14:textId="2B455C5F" w:rsidR="00A3574E" w:rsidRPr="00B3633E" w:rsidRDefault="00A3574E" w:rsidP="00A3574E">
            <w:pPr>
              <w:jc w:val="center"/>
              <w:rPr>
                <w:b/>
                <w:sz w:val="16"/>
                <w:szCs w:val="16"/>
              </w:rPr>
            </w:pPr>
            <w:r w:rsidRPr="00305968">
              <w:rPr>
                <w:b/>
                <w:sz w:val="16"/>
                <w:szCs w:val="16"/>
              </w:rPr>
              <w:t>(Wartość zamówienia brutto w zł)</w:t>
            </w:r>
          </w:p>
        </w:tc>
        <w:tc>
          <w:tcPr>
            <w:tcW w:w="2679" w:type="dxa"/>
            <w:tcBorders>
              <w:left w:val="single" w:sz="4" w:space="0" w:color="auto"/>
            </w:tcBorders>
            <w:vAlign w:val="center"/>
          </w:tcPr>
          <w:p w14:paraId="482EE41D" w14:textId="1EF57DC8" w:rsidR="00A3574E" w:rsidRPr="00B3633E" w:rsidRDefault="00A3574E" w:rsidP="00A3574E">
            <w:pPr>
              <w:jc w:val="center"/>
              <w:rPr>
                <w:b/>
              </w:rPr>
            </w:pPr>
            <w:r w:rsidRPr="00305968">
              <w:rPr>
                <w:b/>
              </w:rPr>
              <w:t>Czas realizacji zamówienia od – do (</w:t>
            </w:r>
            <w:proofErr w:type="spellStart"/>
            <w:r w:rsidRPr="00305968">
              <w:rPr>
                <w:b/>
              </w:rPr>
              <w:t>dd</w:t>
            </w:r>
            <w:proofErr w:type="spellEnd"/>
            <w:r w:rsidRPr="00305968">
              <w:rPr>
                <w:b/>
              </w:rPr>
              <w:t>/mm/</w:t>
            </w:r>
            <w:proofErr w:type="spellStart"/>
            <w:r w:rsidRPr="00305968">
              <w:rPr>
                <w:b/>
              </w:rPr>
              <w:t>rrrr</w:t>
            </w:r>
            <w:proofErr w:type="spellEnd"/>
            <w:r w:rsidRPr="00305968">
              <w:rPr>
                <w:b/>
              </w:rPr>
              <w:t>)</w:t>
            </w:r>
          </w:p>
        </w:tc>
      </w:tr>
      <w:tr w:rsidR="00B3633E" w:rsidRPr="00B3633E" w14:paraId="24B8F697" w14:textId="77777777" w:rsidTr="00A3574E">
        <w:trPr>
          <w:trHeight w:val="1051"/>
        </w:trPr>
        <w:tc>
          <w:tcPr>
            <w:tcW w:w="596" w:type="dxa"/>
            <w:tcBorders>
              <w:left w:val="single" w:sz="4" w:space="0" w:color="auto"/>
              <w:right w:val="single" w:sz="4" w:space="0" w:color="auto"/>
            </w:tcBorders>
          </w:tcPr>
          <w:p w14:paraId="667AF092" w14:textId="77777777" w:rsidR="00B3633E" w:rsidRPr="00B3633E" w:rsidRDefault="00B3633E" w:rsidP="00B3633E"/>
          <w:p w14:paraId="156BED0E" w14:textId="77777777" w:rsidR="00B3633E" w:rsidRPr="00B3633E" w:rsidRDefault="00B3633E" w:rsidP="00B3633E">
            <w:r w:rsidRPr="00B3633E">
              <w:t>1</w:t>
            </w:r>
          </w:p>
          <w:p w14:paraId="6871E7A8" w14:textId="77777777" w:rsidR="00B3633E" w:rsidRPr="00B3633E" w:rsidRDefault="00B3633E" w:rsidP="00B3633E"/>
        </w:tc>
        <w:tc>
          <w:tcPr>
            <w:tcW w:w="2566" w:type="dxa"/>
            <w:tcBorders>
              <w:left w:val="single" w:sz="4" w:space="0" w:color="auto"/>
              <w:right w:val="single" w:sz="4" w:space="0" w:color="auto"/>
            </w:tcBorders>
            <w:vAlign w:val="center"/>
          </w:tcPr>
          <w:p w14:paraId="74D1135C" w14:textId="77777777" w:rsidR="00B3633E" w:rsidRPr="00B3633E" w:rsidRDefault="00B3633E" w:rsidP="00B3633E">
            <w:pPr>
              <w:jc w:val="center"/>
            </w:pPr>
          </w:p>
        </w:tc>
        <w:tc>
          <w:tcPr>
            <w:tcW w:w="1664" w:type="dxa"/>
            <w:tcBorders>
              <w:left w:val="single" w:sz="4" w:space="0" w:color="auto"/>
            </w:tcBorders>
            <w:vAlign w:val="center"/>
          </w:tcPr>
          <w:p w14:paraId="13E0AFE1" w14:textId="77777777" w:rsidR="00B3633E" w:rsidRPr="00B3633E" w:rsidRDefault="00B3633E" w:rsidP="00B3633E">
            <w:pPr>
              <w:jc w:val="center"/>
            </w:pPr>
          </w:p>
        </w:tc>
        <w:tc>
          <w:tcPr>
            <w:tcW w:w="1555" w:type="dxa"/>
            <w:tcBorders>
              <w:left w:val="single" w:sz="4" w:space="0" w:color="auto"/>
              <w:right w:val="single" w:sz="4" w:space="0" w:color="auto"/>
            </w:tcBorders>
            <w:vAlign w:val="center"/>
          </w:tcPr>
          <w:p w14:paraId="2DC7FD2B" w14:textId="77777777" w:rsidR="00B3633E" w:rsidRPr="00B3633E" w:rsidRDefault="00B3633E" w:rsidP="00B3633E">
            <w:pPr>
              <w:jc w:val="center"/>
            </w:pPr>
          </w:p>
        </w:tc>
        <w:tc>
          <w:tcPr>
            <w:tcW w:w="2679" w:type="dxa"/>
            <w:tcBorders>
              <w:left w:val="single" w:sz="4" w:space="0" w:color="auto"/>
            </w:tcBorders>
            <w:vAlign w:val="center"/>
          </w:tcPr>
          <w:p w14:paraId="6C481776" w14:textId="77777777" w:rsidR="00B3633E" w:rsidRPr="00B3633E" w:rsidRDefault="00B3633E" w:rsidP="00B3633E">
            <w:pPr>
              <w:jc w:val="center"/>
            </w:pPr>
          </w:p>
        </w:tc>
      </w:tr>
      <w:tr w:rsidR="00B3633E" w:rsidRPr="00B3633E" w14:paraId="61E1934E" w14:textId="77777777" w:rsidTr="00A3574E">
        <w:trPr>
          <w:trHeight w:val="1036"/>
        </w:trPr>
        <w:tc>
          <w:tcPr>
            <w:tcW w:w="596" w:type="dxa"/>
            <w:tcBorders>
              <w:left w:val="single" w:sz="4" w:space="0" w:color="auto"/>
              <w:right w:val="single" w:sz="4" w:space="0" w:color="auto"/>
            </w:tcBorders>
          </w:tcPr>
          <w:p w14:paraId="66D8C7E9" w14:textId="77777777" w:rsidR="00B3633E" w:rsidRPr="00B3633E" w:rsidRDefault="00B3633E" w:rsidP="00B3633E"/>
          <w:p w14:paraId="257A134F" w14:textId="77777777" w:rsidR="00B3633E" w:rsidRPr="00B3633E" w:rsidRDefault="00B3633E" w:rsidP="00B3633E">
            <w:r w:rsidRPr="00B3633E">
              <w:t>2</w:t>
            </w:r>
          </w:p>
          <w:p w14:paraId="5743731F" w14:textId="77777777" w:rsidR="00B3633E" w:rsidRPr="00B3633E" w:rsidRDefault="00B3633E" w:rsidP="00B3633E"/>
        </w:tc>
        <w:tc>
          <w:tcPr>
            <w:tcW w:w="2566" w:type="dxa"/>
            <w:tcBorders>
              <w:left w:val="single" w:sz="4" w:space="0" w:color="auto"/>
              <w:right w:val="single" w:sz="4" w:space="0" w:color="auto"/>
            </w:tcBorders>
            <w:vAlign w:val="center"/>
          </w:tcPr>
          <w:p w14:paraId="51A459A8" w14:textId="77777777" w:rsidR="00B3633E" w:rsidRPr="00B3633E" w:rsidRDefault="00B3633E" w:rsidP="00B3633E">
            <w:pPr>
              <w:jc w:val="center"/>
            </w:pPr>
          </w:p>
        </w:tc>
        <w:tc>
          <w:tcPr>
            <w:tcW w:w="1664" w:type="dxa"/>
            <w:tcBorders>
              <w:left w:val="single" w:sz="4" w:space="0" w:color="auto"/>
            </w:tcBorders>
            <w:vAlign w:val="center"/>
          </w:tcPr>
          <w:p w14:paraId="2910635D" w14:textId="77777777" w:rsidR="00B3633E" w:rsidRPr="00B3633E" w:rsidRDefault="00B3633E" w:rsidP="00B3633E">
            <w:pPr>
              <w:jc w:val="center"/>
            </w:pPr>
          </w:p>
        </w:tc>
        <w:tc>
          <w:tcPr>
            <w:tcW w:w="1555" w:type="dxa"/>
            <w:tcBorders>
              <w:left w:val="single" w:sz="4" w:space="0" w:color="auto"/>
              <w:right w:val="single" w:sz="4" w:space="0" w:color="auto"/>
            </w:tcBorders>
            <w:vAlign w:val="center"/>
          </w:tcPr>
          <w:p w14:paraId="74C0BEC0" w14:textId="77777777" w:rsidR="00B3633E" w:rsidRPr="00B3633E" w:rsidRDefault="00B3633E" w:rsidP="00B3633E">
            <w:pPr>
              <w:jc w:val="center"/>
            </w:pPr>
          </w:p>
        </w:tc>
        <w:tc>
          <w:tcPr>
            <w:tcW w:w="2679" w:type="dxa"/>
            <w:tcBorders>
              <w:left w:val="single" w:sz="4" w:space="0" w:color="auto"/>
            </w:tcBorders>
            <w:vAlign w:val="center"/>
          </w:tcPr>
          <w:p w14:paraId="2162AF08" w14:textId="77777777" w:rsidR="00B3633E" w:rsidRPr="00B3633E" w:rsidRDefault="00B3633E" w:rsidP="00B3633E">
            <w:pPr>
              <w:jc w:val="center"/>
            </w:pPr>
          </w:p>
        </w:tc>
      </w:tr>
      <w:tr w:rsidR="00B3633E" w:rsidRPr="00B3633E" w14:paraId="3D2FB162" w14:textId="77777777" w:rsidTr="00A3574E">
        <w:trPr>
          <w:trHeight w:val="1036"/>
        </w:trPr>
        <w:tc>
          <w:tcPr>
            <w:tcW w:w="596" w:type="dxa"/>
            <w:tcBorders>
              <w:left w:val="single" w:sz="4" w:space="0" w:color="auto"/>
              <w:right w:val="single" w:sz="4" w:space="0" w:color="auto"/>
            </w:tcBorders>
          </w:tcPr>
          <w:p w14:paraId="25DD0987" w14:textId="77777777" w:rsidR="00B3633E" w:rsidRPr="00B3633E" w:rsidRDefault="00B3633E" w:rsidP="00B3633E"/>
          <w:p w14:paraId="2BC352FD" w14:textId="77777777" w:rsidR="00B3633E" w:rsidRPr="00B3633E" w:rsidRDefault="00B3633E" w:rsidP="00B3633E">
            <w:r w:rsidRPr="00B3633E">
              <w:t>…</w:t>
            </w:r>
          </w:p>
          <w:p w14:paraId="7F5390AB" w14:textId="77777777" w:rsidR="00B3633E" w:rsidRPr="00B3633E" w:rsidRDefault="00B3633E" w:rsidP="00B3633E"/>
        </w:tc>
        <w:tc>
          <w:tcPr>
            <w:tcW w:w="2566" w:type="dxa"/>
            <w:tcBorders>
              <w:left w:val="single" w:sz="4" w:space="0" w:color="auto"/>
              <w:right w:val="single" w:sz="4" w:space="0" w:color="auto"/>
            </w:tcBorders>
            <w:vAlign w:val="center"/>
          </w:tcPr>
          <w:p w14:paraId="43E1EB61" w14:textId="77777777" w:rsidR="00B3633E" w:rsidRPr="00B3633E" w:rsidRDefault="00B3633E" w:rsidP="00B3633E">
            <w:pPr>
              <w:jc w:val="center"/>
            </w:pPr>
          </w:p>
        </w:tc>
        <w:tc>
          <w:tcPr>
            <w:tcW w:w="1664" w:type="dxa"/>
            <w:tcBorders>
              <w:left w:val="single" w:sz="4" w:space="0" w:color="auto"/>
            </w:tcBorders>
            <w:vAlign w:val="center"/>
          </w:tcPr>
          <w:p w14:paraId="4D0FBA6F" w14:textId="77777777" w:rsidR="00B3633E" w:rsidRPr="00B3633E" w:rsidRDefault="00B3633E" w:rsidP="00B3633E">
            <w:pPr>
              <w:jc w:val="center"/>
            </w:pPr>
          </w:p>
        </w:tc>
        <w:tc>
          <w:tcPr>
            <w:tcW w:w="1555" w:type="dxa"/>
            <w:tcBorders>
              <w:left w:val="single" w:sz="4" w:space="0" w:color="auto"/>
              <w:right w:val="single" w:sz="4" w:space="0" w:color="auto"/>
            </w:tcBorders>
            <w:vAlign w:val="center"/>
          </w:tcPr>
          <w:p w14:paraId="6F701820" w14:textId="77777777" w:rsidR="00B3633E" w:rsidRPr="00B3633E" w:rsidRDefault="00B3633E" w:rsidP="00B3633E">
            <w:pPr>
              <w:jc w:val="center"/>
            </w:pPr>
          </w:p>
        </w:tc>
        <w:tc>
          <w:tcPr>
            <w:tcW w:w="2679" w:type="dxa"/>
            <w:tcBorders>
              <w:left w:val="single" w:sz="4" w:space="0" w:color="auto"/>
            </w:tcBorders>
            <w:vAlign w:val="center"/>
          </w:tcPr>
          <w:p w14:paraId="3A5A81BB" w14:textId="77777777" w:rsidR="00B3633E" w:rsidRPr="00B3633E" w:rsidRDefault="00B3633E" w:rsidP="00B3633E">
            <w:pPr>
              <w:jc w:val="center"/>
            </w:pPr>
          </w:p>
        </w:tc>
      </w:tr>
    </w:tbl>
    <w:p w14:paraId="69B4DD42" w14:textId="77777777" w:rsidR="00B3633E" w:rsidRPr="00B3633E" w:rsidRDefault="00B3633E" w:rsidP="00B3633E">
      <w:pPr>
        <w:autoSpaceDE w:val="0"/>
        <w:autoSpaceDN w:val="0"/>
        <w:adjustRightInd w:val="0"/>
        <w:spacing w:line="280" w:lineRule="exact"/>
        <w:ind w:hanging="180"/>
        <w:jc w:val="center"/>
        <w:rPr>
          <w:rFonts w:cs="Calibri"/>
        </w:rPr>
      </w:pPr>
      <w:r w:rsidRPr="00B3633E">
        <w:rPr>
          <w:rFonts w:cs="Calibri"/>
        </w:rPr>
        <w:t xml:space="preserve">                                                                                    </w:t>
      </w:r>
    </w:p>
    <w:p w14:paraId="5A9912F4" w14:textId="77777777" w:rsidR="00B3633E" w:rsidRPr="00B3633E" w:rsidRDefault="00B3633E" w:rsidP="00B3633E">
      <w:pPr>
        <w:autoSpaceDE w:val="0"/>
        <w:autoSpaceDN w:val="0"/>
        <w:adjustRightInd w:val="0"/>
        <w:spacing w:line="280" w:lineRule="exact"/>
        <w:ind w:hanging="180"/>
        <w:jc w:val="center"/>
        <w:rPr>
          <w:rFonts w:cs="Calibri"/>
        </w:rPr>
      </w:pPr>
    </w:p>
    <w:p w14:paraId="3D78FCA6" w14:textId="77777777" w:rsidR="00B3633E" w:rsidRPr="00B3633E" w:rsidRDefault="00B3633E" w:rsidP="00B3633E">
      <w:pPr>
        <w:autoSpaceDE w:val="0"/>
        <w:autoSpaceDN w:val="0"/>
        <w:adjustRightInd w:val="0"/>
        <w:spacing w:line="280" w:lineRule="exact"/>
        <w:ind w:hanging="180"/>
        <w:jc w:val="center"/>
        <w:rPr>
          <w:rFonts w:cs="Calibri"/>
        </w:rPr>
      </w:pPr>
    </w:p>
    <w:p w14:paraId="65813642" w14:textId="77777777" w:rsidR="00B3633E" w:rsidRPr="00B3633E" w:rsidRDefault="00B3633E" w:rsidP="00B3633E">
      <w:pPr>
        <w:autoSpaceDE w:val="0"/>
        <w:autoSpaceDN w:val="0"/>
        <w:adjustRightInd w:val="0"/>
        <w:spacing w:line="280" w:lineRule="exact"/>
        <w:ind w:left="3684" w:firstLine="851"/>
        <w:jc w:val="center"/>
        <w:rPr>
          <w:rFonts w:cs="Calibri"/>
        </w:rPr>
      </w:pPr>
      <w:r w:rsidRPr="00B3633E">
        <w:rPr>
          <w:rFonts w:cs="Calibri"/>
        </w:rPr>
        <w:t>……..…………………………………....</w:t>
      </w:r>
    </w:p>
    <w:p w14:paraId="290B6688" w14:textId="77777777" w:rsidR="00B3633E" w:rsidRPr="00B3633E" w:rsidRDefault="00B3633E" w:rsidP="00B3633E">
      <w:pPr>
        <w:autoSpaceDE w:val="0"/>
        <w:autoSpaceDN w:val="0"/>
        <w:adjustRightInd w:val="0"/>
        <w:spacing w:before="0" w:after="0"/>
        <w:ind w:left="4859" w:hanging="324"/>
        <w:jc w:val="center"/>
        <w:rPr>
          <w:rFonts w:cs="Calibri"/>
          <w:i/>
          <w:iCs/>
          <w:sz w:val="20"/>
          <w:szCs w:val="20"/>
        </w:rPr>
      </w:pPr>
      <w:r w:rsidRPr="00B3633E">
        <w:rPr>
          <w:rFonts w:cs="Calibri"/>
          <w:i/>
          <w:iCs/>
          <w:sz w:val="20"/>
          <w:szCs w:val="20"/>
        </w:rPr>
        <w:t>(data, imię i nazwisko oraz podpis</w:t>
      </w:r>
    </w:p>
    <w:p w14:paraId="3569401B" w14:textId="77777777" w:rsidR="00B3633E" w:rsidRPr="00B3633E" w:rsidRDefault="00B3633E" w:rsidP="00B3633E">
      <w:pPr>
        <w:autoSpaceDE w:val="0"/>
        <w:autoSpaceDN w:val="0"/>
        <w:adjustRightInd w:val="0"/>
        <w:spacing w:before="0" w:after="0"/>
        <w:ind w:left="4859"/>
        <w:jc w:val="center"/>
        <w:rPr>
          <w:rFonts w:cs="Calibri"/>
          <w:i/>
          <w:iCs/>
          <w:sz w:val="20"/>
          <w:szCs w:val="20"/>
        </w:rPr>
      </w:pPr>
      <w:r w:rsidRPr="00B3633E">
        <w:rPr>
          <w:rFonts w:cs="Calibri"/>
          <w:i/>
          <w:iCs/>
          <w:sz w:val="20"/>
          <w:szCs w:val="20"/>
        </w:rPr>
        <w:t>upoważnionego przedstawiciela Wykonawcy)</w:t>
      </w:r>
    </w:p>
    <w:p w14:paraId="21CD1757" w14:textId="77777777" w:rsidR="00B3633E" w:rsidRPr="00B3633E" w:rsidRDefault="00B3633E" w:rsidP="00B3633E">
      <w:pPr>
        <w:autoSpaceDE w:val="0"/>
        <w:autoSpaceDN w:val="0"/>
        <w:adjustRightInd w:val="0"/>
        <w:rPr>
          <w:rFonts w:cs="Calibri"/>
          <w:sz w:val="16"/>
          <w:szCs w:val="16"/>
        </w:rPr>
      </w:pPr>
    </w:p>
    <w:p w14:paraId="54051BAD" w14:textId="77777777" w:rsidR="00B3633E" w:rsidRPr="00B3633E" w:rsidRDefault="00B3633E" w:rsidP="00B3633E">
      <w:pPr>
        <w:autoSpaceDE w:val="0"/>
        <w:autoSpaceDN w:val="0"/>
        <w:adjustRightInd w:val="0"/>
        <w:rPr>
          <w:rFonts w:cs="Calibri"/>
          <w:sz w:val="18"/>
          <w:szCs w:val="18"/>
        </w:rPr>
      </w:pPr>
      <w:r w:rsidRPr="00B3633E">
        <w:rPr>
          <w:rFonts w:cs="Calibri"/>
          <w:sz w:val="18"/>
          <w:szCs w:val="18"/>
        </w:rPr>
        <w:t>Uwaga:</w:t>
      </w:r>
    </w:p>
    <w:p w14:paraId="6303A917" w14:textId="77777777" w:rsidR="00B3633E" w:rsidRPr="00B3633E" w:rsidRDefault="00B3633E" w:rsidP="00B3633E">
      <w:pPr>
        <w:autoSpaceDE w:val="0"/>
        <w:autoSpaceDN w:val="0"/>
        <w:adjustRightInd w:val="0"/>
        <w:spacing w:before="0" w:after="0"/>
        <w:rPr>
          <w:rFonts w:cs="Calibri"/>
          <w:sz w:val="18"/>
          <w:szCs w:val="18"/>
        </w:rPr>
      </w:pPr>
      <w:r w:rsidRPr="00B3633E">
        <w:rPr>
          <w:rFonts w:cs="Calibri"/>
          <w:sz w:val="18"/>
          <w:szCs w:val="18"/>
        </w:rPr>
        <w:t>Wykonawca do wykazu załączy dokumenty potwierdzające, że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1E7AD11E" w14:textId="77777777" w:rsidR="00B3633E" w:rsidRPr="00B3633E" w:rsidRDefault="00B3633E" w:rsidP="00B3633E">
      <w:pPr>
        <w:autoSpaceDE w:val="0"/>
        <w:autoSpaceDN w:val="0"/>
        <w:adjustRightInd w:val="0"/>
        <w:spacing w:before="0" w:after="0"/>
        <w:rPr>
          <w:rFonts w:cs="Calibri"/>
          <w:sz w:val="18"/>
          <w:szCs w:val="18"/>
        </w:rPr>
      </w:pPr>
    </w:p>
    <w:p w14:paraId="68B525BE" w14:textId="77777777" w:rsidR="00B3633E" w:rsidRPr="00B3633E" w:rsidRDefault="00B3633E" w:rsidP="00B3633E">
      <w:pPr>
        <w:autoSpaceDE w:val="0"/>
        <w:autoSpaceDN w:val="0"/>
        <w:adjustRightInd w:val="0"/>
        <w:spacing w:before="0" w:after="0"/>
        <w:rPr>
          <w:rFonts w:cs="Calibri"/>
          <w:sz w:val="18"/>
          <w:szCs w:val="18"/>
        </w:rPr>
      </w:pPr>
    </w:p>
    <w:p w14:paraId="0875CC8F" w14:textId="77777777" w:rsidR="00B3633E" w:rsidRPr="00B3633E" w:rsidRDefault="00B3633E" w:rsidP="00B3633E">
      <w:pPr>
        <w:autoSpaceDE w:val="0"/>
        <w:autoSpaceDN w:val="0"/>
        <w:adjustRightInd w:val="0"/>
        <w:spacing w:before="0" w:after="0"/>
        <w:rPr>
          <w:rFonts w:cs="Calibri"/>
          <w:sz w:val="18"/>
          <w:szCs w:val="18"/>
        </w:rPr>
      </w:pPr>
    </w:p>
    <w:p w14:paraId="2A3537F5" w14:textId="77777777" w:rsidR="00B3633E" w:rsidRPr="00B3633E" w:rsidRDefault="00B3633E" w:rsidP="00B3633E">
      <w:pPr>
        <w:autoSpaceDE w:val="0"/>
        <w:autoSpaceDN w:val="0"/>
        <w:adjustRightInd w:val="0"/>
        <w:spacing w:before="0" w:after="0"/>
        <w:rPr>
          <w:rFonts w:cs="Calibri"/>
          <w:sz w:val="18"/>
          <w:szCs w:val="18"/>
        </w:rPr>
      </w:pPr>
    </w:p>
    <w:p w14:paraId="56B079B6" w14:textId="77777777" w:rsidR="00B3633E" w:rsidRPr="00B3633E" w:rsidRDefault="00B3633E" w:rsidP="00B3633E">
      <w:pPr>
        <w:autoSpaceDE w:val="0"/>
        <w:autoSpaceDN w:val="0"/>
        <w:adjustRightInd w:val="0"/>
        <w:spacing w:before="0" w:after="0"/>
        <w:rPr>
          <w:rFonts w:cs="Calibri"/>
          <w:sz w:val="18"/>
          <w:szCs w:val="18"/>
        </w:rPr>
      </w:pPr>
    </w:p>
    <w:p w14:paraId="4B3A0E70" w14:textId="0C2AD023" w:rsidR="00B3633E" w:rsidRPr="00B3633E" w:rsidDel="00216756" w:rsidRDefault="00B3633E" w:rsidP="00B3633E">
      <w:pPr>
        <w:autoSpaceDE w:val="0"/>
        <w:autoSpaceDN w:val="0"/>
        <w:adjustRightInd w:val="0"/>
        <w:spacing w:before="0" w:after="0"/>
        <w:rPr>
          <w:del w:id="1" w:author="Anna Długosz" w:date="2020-03-30T23:02:00Z"/>
          <w:rFonts w:cs="Calibri"/>
          <w:sz w:val="18"/>
          <w:szCs w:val="18"/>
        </w:rPr>
      </w:pPr>
    </w:p>
    <w:p w14:paraId="348AFF5D" w14:textId="77777777" w:rsidR="00AF1D3A" w:rsidRPr="009828F8" w:rsidRDefault="00AF1D3A" w:rsidP="00216756">
      <w:pPr>
        <w:pStyle w:val="Nagwek1"/>
        <w:ind w:left="0" w:firstLine="0"/>
      </w:pPr>
      <w:r w:rsidRPr="009828F8">
        <w:lastRenderedPageBreak/>
        <w:t>Załącznik nr 4 do SIWZ</w:t>
      </w:r>
    </w:p>
    <w:p w14:paraId="53734FB3" w14:textId="77777777" w:rsidR="00AF1D3A" w:rsidRPr="0063408B" w:rsidRDefault="00AF1D3A" w:rsidP="00FF1B73">
      <w:pPr>
        <w:pStyle w:val="Nagwek3"/>
        <w:spacing w:before="0" w:after="120"/>
        <w:jc w:val="center"/>
      </w:pPr>
      <w:r w:rsidRPr="0063408B">
        <w:t>WZÓR UMOWY</w:t>
      </w:r>
    </w:p>
    <w:p w14:paraId="09C579B8" w14:textId="77777777" w:rsidR="00AF1D3A" w:rsidRPr="0063408B" w:rsidRDefault="00AF1D3A" w:rsidP="00FF1B73">
      <w:pPr>
        <w:spacing w:before="0" w:after="120"/>
        <w:rPr>
          <w:rFonts w:eastAsia="Times New Roman"/>
          <w:lang w:eastAsia="pl-PL"/>
        </w:rPr>
      </w:pPr>
    </w:p>
    <w:p w14:paraId="77DB4CB3" w14:textId="1D754D41" w:rsidR="00AF1D3A" w:rsidRPr="00F217F5" w:rsidRDefault="00AF1D3A" w:rsidP="00FF1B73">
      <w:pPr>
        <w:spacing w:before="0" w:after="120"/>
        <w:rPr>
          <w:rStyle w:val="Wyrnienieintensywne"/>
          <w:rFonts w:ascii="Times New Roman" w:hAnsi="Times New Roman" w:cs="Times New Roman"/>
        </w:rPr>
      </w:pPr>
      <w:r w:rsidRPr="00F217F5">
        <w:rPr>
          <w:rFonts w:ascii="Times New Roman" w:eastAsia="Calibri" w:hAnsi="Times New Roman" w:cs="Times New Roman"/>
        </w:rPr>
        <w:t>W dniu ......</w:t>
      </w:r>
      <w:r w:rsidR="00702CEF" w:rsidRPr="00F217F5">
        <w:rPr>
          <w:rFonts w:ascii="Times New Roman" w:eastAsia="Calibri" w:hAnsi="Times New Roman" w:cs="Times New Roman"/>
        </w:rPr>
        <w:t>............................</w:t>
      </w:r>
      <w:r w:rsidRPr="00F217F5">
        <w:rPr>
          <w:rFonts w:ascii="Times New Roman" w:eastAsia="Calibri" w:hAnsi="Times New Roman" w:cs="Times New Roman"/>
        </w:rPr>
        <w:t>,  w Gdańsku,  pomiędzy  Muzeum II Wojny Światowej w Gdańsku  –  z siedzibą w Gdańsku 80-8</w:t>
      </w:r>
      <w:r w:rsidR="00092C2D" w:rsidRPr="00F217F5">
        <w:rPr>
          <w:rFonts w:ascii="Times New Roman" w:eastAsia="Calibri" w:hAnsi="Times New Roman" w:cs="Times New Roman"/>
        </w:rPr>
        <w:t>62</w:t>
      </w:r>
      <w:r w:rsidRPr="00F217F5">
        <w:rPr>
          <w:rFonts w:ascii="Times New Roman" w:eastAsia="Calibri" w:hAnsi="Times New Roman" w:cs="Times New Roman"/>
        </w:rPr>
        <w:t xml:space="preserve">, </w:t>
      </w:r>
      <w:r w:rsidR="00092C2D" w:rsidRPr="00F217F5">
        <w:rPr>
          <w:rFonts w:ascii="Times New Roman" w:eastAsia="Calibri" w:hAnsi="Times New Roman" w:cs="Times New Roman"/>
        </w:rPr>
        <w:t>Pl. W. Bartoszewskiego 1</w:t>
      </w:r>
      <w:r w:rsidRPr="00F217F5">
        <w:rPr>
          <w:rFonts w:ascii="Times New Roman" w:eastAsia="Calibri" w:hAnsi="Times New Roman" w:cs="Times New Roman"/>
        </w:rPr>
        <w:t xml:space="preserve"> - </w:t>
      </w:r>
      <w:r w:rsidRPr="00F217F5">
        <w:rPr>
          <w:rStyle w:val="Wyrnienieintensywne"/>
          <w:rFonts w:ascii="Times New Roman" w:hAnsi="Times New Roman" w:cs="Times New Roman"/>
        </w:rPr>
        <w:t xml:space="preserve">Państwową Instytucją Kultury, wpisaną do Rejestru Instytucji Kultury prowadzonego przez Ministra Kultury i Dziedzictwa Narodowego pod numerem </w:t>
      </w:r>
      <w:r w:rsidR="00F83925" w:rsidRPr="00F217F5">
        <w:rPr>
          <w:rStyle w:val="Wyrnienieintensywne"/>
          <w:rFonts w:ascii="Times New Roman" w:hAnsi="Times New Roman" w:cs="Times New Roman"/>
        </w:rPr>
        <w:t>101</w:t>
      </w:r>
      <w:r w:rsidRPr="00F217F5">
        <w:rPr>
          <w:rStyle w:val="Wyrnienieintensywne"/>
          <w:rFonts w:ascii="Times New Roman" w:hAnsi="Times New Roman" w:cs="Times New Roman"/>
        </w:rPr>
        <w:t>/20</w:t>
      </w:r>
      <w:r w:rsidR="00F83925" w:rsidRPr="00F217F5">
        <w:rPr>
          <w:rStyle w:val="Wyrnienieintensywne"/>
          <w:rFonts w:ascii="Times New Roman" w:hAnsi="Times New Roman" w:cs="Times New Roman"/>
        </w:rPr>
        <w:t>17</w:t>
      </w:r>
      <w:r w:rsidRPr="00F217F5">
        <w:rPr>
          <w:rStyle w:val="Wyrnienieintensywne"/>
          <w:rFonts w:ascii="Times New Roman" w:hAnsi="Times New Roman" w:cs="Times New Roman"/>
        </w:rPr>
        <w:t xml:space="preserve">, posiadającą osobowość prawną, działającą w szczególności, na podstawie aktu o utworzeniu i statutu nadanego przez organizatora Ministra Kultury i Dziedzictwa Narodowego,  </w:t>
      </w:r>
      <w:r w:rsidR="00092C2D" w:rsidRPr="00F217F5">
        <w:rPr>
          <w:rFonts w:ascii="Times New Roman" w:hAnsi="Times New Roman" w:cs="Times New Roman"/>
        </w:rPr>
        <w:t>NIP 5833241894 i Regon 367011290</w:t>
      </w:r>
    </w:p>
    <w:p w14:paraId="331A6C75" w14:textId="77777777" w:rsidR="00AF1D3A" w:rsidRPr="00F217F5" w:rsidRDefault="00AF1D3A" w:rsidP="00FF1B73">
      <w:pPr>
        <w:spacing w:before="0" w:after="120"/>
        <w:rPr>
          <w:rFonts w:ascii="Times New Roman" w:eastAsia="Calibri" w:hAnsi="Times New Roman" w:cs="Times New Roman"/>
        </w:rPr>
      </w:pPr>
      <w:r w:rsidRPr="00F217F5">
        <w:rPr>
          <w:rFonts w:ascii="Times New Roman" w:eastAsia="Calibri" w:hAnsi="Times New Roman" w:cs="Times New Roman"/>
        </w:rPr>
        <w:t>w imieniu którego działa:</w:t>
      </w:r>
    </w:p>
    <w:p w14:paraId="17BFA10B" w14:textId="77777777" w:rsidR="00AF1D3A" w:rsidRPr="00F217F5" w:rsidRDefault="00AF1D3A" w:rsidP="00FF1B73">
      <w:pPr>
        <w:spacing w:before="0" w:after="120"/>
        <w:rPr>
          <w:rFonts w:ascii="Times New Roman" w:eastAsia="Calibri" w:hAnsi="Times New Roman" w:cs="Times New Roman"/>
        </w:rPr>
      </w:pPr>
    </w:p>
    <w:p w14:paraId="2D91E2FC" w14:textId="77777777" w:rsidR="00AF1D3A" w:rsidRPr="00F217F5" w:rsidRDefault="00AF1D3A" w:rsidP="00FF1B73">
      <w:pPr>
        <w:spacing w:before="0" w:after="120"/>
        <w:rPr>
          <w:rFonts w:ascii="Times New Roman" w:eastAsia="Calibri" w:hAnsi="Times New Roman" w:cs="Times New Roman"/>
        </w:rPr>
      </w:pPr>
      <w:r w:rsidRPr="00F217F5">
        <w:rPr>
          <w:rFonts w:ascii="Times New Roman" w:eastAsia="Calibri" w:hAnsi="Times New Roman" w:cs="Times New Roman"/>
        </w:rPr>
        <w:t>…………………………………………………………………………………………………………………………………………………………..</w:t>
      </w:r>
    </w:p>
    <w:p w14:paraId="50BDBC08" w14:textId="77777777" w:rsidR="00AF1D3A" w:rsidRPr="00F217F5" w:rsidRDefault="00AF1D3A" w:rsidP="00FF1B73">
      <w:pPr>
        <w:spacing w:before="0" w:after="120"/>
        <w:rPr>
          <w:rFonts w:ascii="Times New Roman" w:eastAsia="Times New Roman" w:hAnsi="Times New Roman" w:cs="Times New Roman"/>
          <w:lang w:eastAsia="pl-PL"/>
        </w:rPr>
      </w:pPr>
      <w:r w:rsidRPr="00F217F5">
        <w:rPr>
          <w:rFonts w:ascii="Times New Roman" w:eastAsia="Times New Roman" w:hAnsi="Times New Roman" w:cs="Times New Roman"/>
          <w:lang w:eastAsia="pl-PL"/>
        </w:rPr>
        <w:t>zwanym dalej Zamawiającym</w:t>
      </w:r>
    </w:p>
    <w:p w14:paraId="19E35A9F" w14:textId="77777777" w:rsidR="00AF1D3A" w:rsidRPr="00F217F5" w:rsidRDefault="00AF1D3A" w:rsidP="00FF1B73">
      <w:pPr>
        <w:spacing w:before="0" w:after="120"/>
        <w:rPr>
          <w:rFonts w:ascii="Times New Roman" w:eastAsia="Times New Roman" w:hAnsi="Times New Roman" w:cs="Times New Roman"/>
          <w:lang w:eastAsia="pl-PL"/>
        </w:rPr>
      </w:pPr>
      <w:r w:rsidRPr="00F217F5">
        <w:rPr>
          <w:rFonts w:ascii="Times New Roman" w:eastAsia="Times New Roman" w:hAnsi="Times New Roman" w:cs="Times New Roman"/>
          <w:lang w:eastAsia="pl-PL"/>
        </w:rPr>
        <w:t>a</w:t>
      </w:r>
    </w:p>
    <w:p w14:paraId="421845D3" w14:textId="77777777" w:rsidR="00AF1D3A" w:rsidRPr="00F217F5" w:rsidRDefault="00AF1D3A" w:rsidP="00FF1B73">
      <w:pPr>
        <w:spacing w:before="0" w:after="120"/>
        <w:rPr>
          <w:rFonts w:ascii="Times New Roman" w:eastAsia="Times New Roman" w:hAnsi="Times New Roman" w:cs="Times New Roman"/>
          <w:lang w:eastAsia="pl-PL"/>
        </w:rPr>
      </w:pPr>
      <w:r w:rsidRPr="00F217F5">
        <w:rPr>
          <w:rFonts w:ascii="Times New Roman" w:eastAsia="Times New Roman" w:hAnsi="Times New Roman" w:cs="Times New Roman"/>
          <w:lang w:eastAsia="pl-PL"/>
        </w:rPr>
        <w:t>.......................................................................................................................................................</w:t>
      </w:r>
    </w:p>
    <w:p w14:paraId="383B951B" w14:textId="77777777" w:rsidR="00AF1D3A" w:rsidRPr="00F217F5" w:rsidRDefault="00AF1D3A" w:rsidP="00FF1B73">
      <w:pPr>
        <w:spacing w:before="0" w:after="120"/>
        <w:rPr>
          <w:rFonts w:ascii="Times New Roman" w:eastAsia="Times New Roman" w:hAnsi="Times New Roman" w:cs="Times New Roman"/>
          <w:lang w:eastAsia="pl-PL"/>
        </w:rPr>
      </w:pPr>
      <w:r w:rsidRPr="00F217F5">
        <w:rPr>
          <w:rFonts w:ascii="Times New Roman" w:eastAsia="Times New Roman" w:hAnsi="Times New Roman" w:cs="Times New Roman"/>
          <w:lang w:eastAsia="pl-PL"/>
        </w:rPr>
        <w:t xml:space="preserve">prowadzących działalność w oparciu o: </w:t>
      </w:r>
    </w:p>
    <w:p w14:paraId="60D40466" w14:textId="77777777" w:rsidR="00AF1D3A" w:rsidRPr="00F217F5" w:rsidRDefault="00AF1D3A" w:rsidP="00FF1B73">
      <w:pPr>
        <w:spacing w:before="0" w:after="120"/>
        <w:rPr>
          <w:rFonts w:ascii="Times New Roman" w:eastAsia="Times New Roman" w:hAnsi="Times New Roman" w:cs="Times New Roman"/>
          <w:lang w:eastAsia="pl-PL"/>
        </w:rPr>
      </w:pPr>
      <w:r w:rsidRPr="00F217F5">
        <w:rPr>
          <w:rFonts w:ascii="Times New Roman" w:eastAsia="Times New Roman" w:hAnsi="Times New Roman" w:cs="Times New Roman"/>
          <w:lang w:eastAsia="pl-PL"/>
        </w:rPr>
        <w:t>w imieniu, której działają:</w:t>
      </w:r>
    </w:p>
    <w:p w14:paraId="40B9A3DB" w14:textId="77777777" w:rsidR="00AF1D3A" w:rsidRPr="00F217F5" w:rsidRDefault="00AF1D3A" w:rsidP="00FF1B73">
      <w:pPr>
        <w:spacing w:before="0" w:after="120"/>
        <w:rPr>
          <w:rFonts w:ascii="Times New Roman" w:eastAsia="Times New Roman" w:hAnsi="Times New Roman" w:cs="Times New Roman"/>
          <w:lang w:eastAsia="pl-PL"/>
        </w:rPr>
      </w:pPr>
    </w:p>
    <w:p w14:paraId="2CCFEA7E" w14:textId="77777777" w:rsidR="00AF1D3A" w:rsidRPr="00F217F5" w:rsidRDefault="00AF1D3A" w:rsidP="00FF1B73">
      <w:pPr>
        <w:spacing w:before="0" w:after="120"/>
        <w:rPr>
          <w:rFonts w:ascii="Times New Roman" w:eastAsia="Times New Roman" w:hAnsi="Times New Roman" w:cs="Times New Roman"/>
          <w:lang w:eastAsia="pl-PL"/>
        </w:rPr>
      </w:pPr>
      <w:r w:rsidRPr="00F217F5">
        <w:rPr>
          <w:rFonts w:ascii="Times New Roman" w:eastAsia="Times New Roman" w:hAnsi="Times New Roman" w:cs="Times New Roman"/>
          <w:lang w:eastAsia="pl-PL"/>
        </w:rPr>
        <w:t xml:space="preserve">zwanym dalej Wykonawcą </w:t>
      </w:r>
    </w:p>
    <w:p w14:paraId="3F63A6C2" w14:textId="77777777" w:rsidR="00AF1D3A" w:rsidRPr="00F217F5" w:rsidRDefault="00AF1D3A" w:rsidP="00FF1B73">
      <w:pPr>
        <w:spacing w:before="0" w:after="120"/>
        <w:rPr>
          <w:rFonts w:ascii="Times New Roman" w:eastAsia="Times New Roman" w:hAnsi="Times New Roman" w:cs="Times New Roman"/>
          <w:lang w:eastAsia="pl-PL"/>
        </w:rPr>
      </w:pPr>
    </w:p>
    <w:p w14:paraId="6D014926" w14:textId="77777777" w:rsidR="00AF1D3A" w:rsidRPr="00F217F5" w:rsidRDefault="00AF1D3A" w:rsidP="00FF1B73">
      <w:pPr>
        <w:spacing w:before="0" w:after="120"/>
        <w:rPr>
          <w:rFonts w:ascii="Times New Roman" w:eastAsia="Times New Roman" w:hAnsi="Times New Roman" w:cs="Times New Roman"/>
          <w:lang w:eastAsia="pl-PL"/>
        </w:rPr>
      </w:pPr>
      <w:r w:rsidRPr="00F217F5">
        <w:rPr>
          <w:rFonts w:ascii="Times New Roman" w:eastAsia="Times New Roman" w:hAnsi="Times New Roman" w:cs="Times New Roman"/>
          <w:lang w:eastAsia="pl-PL"/>
        </w:rPr>
        <w:t xml:space="preserve">w rezultacie dokonania wyboru Wykonawcy w wyniku udzielenia zamówienia publicznego </w:t>
      </w:r>
      <w:r w:rsidR="009F3ED7" w:rsidRPr="00F217F5">
        <w:rPr>
          <w:rFonts w:ascii="Times New Roman" w:eastAsia="Times New Roman" w:hAnsi="Times New Roman" w:cs="Times New Roman"/>
          <w:lang w:eastAsia="pl-PL"/>
        </w:rPr>
        <w:t xml:space="preserve">na podstawie </w:t>
      </w:r>
      <w:r w:rsidRPr="00F217F5">
        <w:rPr>
          <w:rFonts w:ascii="Times New Roman" w:hAnsi="Times New Roman" w:cs="Times New Roman"/>
        </w:rPr>
        <w:t xml:space="preserve"> art. 138o </w:t>
      </w:r>
      <w:r w:rsidRPr="00F217F5">
        <w:rPr>
          <w:rFonts w:ascii="Times New Roman" w:eastAsia="Times New Roman" w:hAnsi="Times New Roman" w:cs="Times New Roman"/>
          <w:lang w:eastAsia="pl-PL"/>
        </w:rPr>
        <w:t>ustawy z dnia 29 stycznia 2004 r. – Prawo zamówień publicznych  została zawarta umowa o następującej treści:</w:t>
      </w:r>
    </w:p>
    <w:p w14:paraId="65602D7D" w14:textId="77777777" w:rsidR="00AF1D3A" w:rsidRPr="00F217F5" w:rsidRDefault="00AF1D3A" w:rsidP="00FF1B73">
      <w:pPr>
        <w:spacing w:before="0" w:after="120"/>
        <w:ind w:left="360" w:hanging="360"/>
        <w:rPr>
          <w:rFonts w:ascii="Times New Roman" w:hAnsi="Times New Roman" w:cs="Times New Roman"/>
        </w:rPr>
      </w:pPr>
    </w:p>
    <w:p w14:paraId="35BE09D3" w14:textId="77777777" w:rsidR="00AF1D3A" w:rsidRPr="00F217F5" w:rsidRDefault="00AF1D3A" w:rsidP="00FF1B73">
      <w:pPr>
        <w:spacing w:before="0" w:after="120"/>
        <w:ind w:left="360" w:hanging="360"/>
        <w:jc w:val="center"/>
        <w:rPr>
          <w:rFonts w:ascii="Times New Roman" w:hAnsi="Times New Roman" w:cs="Times New Roman"/>
          <w:b/>
        </w:rPr>
      </w:pPr>
      <w:r w:rsidRPr="00F217F5">
        <w:rPr>
          <w:rFonts w:ascii="Times New Roman" w:hAnsi="Times New Roman" w:cs="Times New Roman"/>
          <w:b/>
        </w:rPr>
        <w:t>§1</w:t>
      </w:r>
    </w:p>
    <w:p w14:paraId="568BAF54" w14:textId="77777777" w:rsidR="00AF1D3A" w:rsidRPr="00F217F5" w:rsidRDefault="00AF1D3A" w:rsidP="00C97348">
      <w:pPr>
        <w:pStyle w:val="Akapitzlist"/>
        <w:numPr>
          <w:ilvl w:val="0"/>
          <w:numId w:val="52"/>
        </w:numPr>
        <w:spacing w:before="0" w:after="120"/>
        <w:ind w:left="426" w:hanging="426"/>
        <w:contextualSpacing w:val="0"/>
        <w:rPr>
          <w:rFonts w:ascii="Times New Roman" w:hAnsi="Times New Roman" w:cs="Times New Roman"/>
        </w:rPr>
      </w:pPr>
      <w:r w:rsidRPr="00F217F5">
        <w:rPr>
          <w:rFonts w:ascii="Times New Roman" w:hAnsi="Times New Roman" w:cs="Times New Roman"/>
        </w:rPr>
        <w:t>Przedmiotem umowy jest świadczenie przez Wykonawcę usługi ochrony osób</w:t>
      </w:r>
      <w:r w:rsidRPr="00F217F5">
        <w:rPr>
          <w:rFonts w:ascii="Times New Roman" w:hAnsi="Times New Roman" w:cs="Times New Roman"/>
        </w:rPr>
        <w:br/>
        <w:t>i mienia  w Muzeum II Wojny Światowej w Gdańsku, zgodnie ze szczegółowym opisem przedmiotu zamówienia stanowiącym załącznik nr 1 do umowy oraz ofertą Wykonawcy, która stanowi załącznik nr 2 do umowy</w:t>
      </w:r>
      <w:r w:rsidR="00BC7A99" w:rsidRPr="00F217F5">
        <w:rPr>
          <w:rFonts w:ascii="Times New Roman" w:hAnsi="Times New Roman" w:cs="Times New Roman"/>
        </w:rPr>
        <w:t xml:space="preserve"> (dalej „przedmiot Umowy) </w:t>
      </w:r>
    </w:p>
    <w:p w14:paraId="47D214E3" w14:textId="6C42D55F" w:rsidR="00AF1D3A" w:rsidRPr="00F217F5" w:rsidRDefault="00AF1D3A" w:rsidP="00FF1B73">
      <w:pPr>
        <w:pStyle w:val="Akapitzlist"/>
        <w:spacing w:before="0" w:after="120"/>
        <w:ind w:left="426"/>
        <w:contextualSpacing w:val="0"/>
        <w:rPr>
          <w:rFonts w:ascii="Times New Roman" w:hAnsi="Times New Roman" w:cs="Times New Roman"/>
        </w:rPr>
      </w:pPr>
      <w:r w:rsidRPr="00F217F5">
        <w:rPr>
          <w:rFonts w:ascii="Times New Roman" w:hAnsi="Times New Roman" w:cs="Times New Roman"/>
        </w:rPr>
        <w:t xml:space="preserve">Świadczone usługi będą wykonywane w budynku </w:t>
      </w:r>
      <w:r w:rsidR="00A62753" w:rsidRPr="00F217F5">
        <w:rPr>
          <w:rFonts w:ascii="Times New Roman" w:hAnsi="Times New Roman" w:cs="Times New Roman"/>
        </w:rPr>
        <w:t xml:space="preserve">i na terenie Zamawiającego </w:t>
      </w:r>
      <w:r w:rsidRPr="00F217F5">
        <w:rPr>
          <w:rFonts w:ascii="Times New Roman" w:hAnsi="Times New Roman" w:cs="Times New Roman"/>
        </w:rPr>
        <w:t xml:space="preserve">położonych przy </w:t>
      </w:r>
      <w:r w:rsidR="005A5CCF" w:rsidRPr="00F217F5">
        <w:rPr>
          <w:rFonts w:ascii="Times New Roman" w:hAnsi="Times New Roman" w:cs="Times New Roman"/>
          <w:lang w:eastAsia="ar-SA"/>
        </w:rPr>
        <w:t>Pl. W. Bartoszewskiego 1</w:t>
      </w:r>
      <w:r w:rsidRPr="00F217F5">
        <w:rPr>
          <w:rFonts w:ascii="Times New Roman" w:hAnsi="Times New Roman" w:cs="Times New Roman"/>
          <w:lang w:eastAsia="ar-SA"/>
        </w:rPr>
        <w:t xml:space="preserve"> w Gdańsku</w:t>
      </w:r>
      <w:r w:rsidR="00BE1755" w:rsidRPr="00F217F5">
        <w:rPr>
          <w:rFonts w:ascii="Times New Roman" w:hAnsi="Times New Roman" w:cs="Times New Roman"/>
        </w:rPr>
        <w:t xml:space="preserve"> oraz terenu działki nr 25/2 obręb 062 w Gdańsku (obszar Pola Bitwy Westerplatte wpisany do rejestru zabytków pod numerem 1724 decyzją Wojewódzkiego Konserwatora Zabytków w Gdańsku z dnia 25.11.2008 r.)</w:t>
      </w:r>
      <w:r w:rsidR="00297AB9" w:rsidRPr="00F217F5">
        <w:rPr>
          <w:rFonts w:ascii="Times New Roman" w:hAnsi="Times New Roman" w:cs="Times New Roman"/>
          <w:lang w:eastAsia="ar-SA"/>
        </w:rPr>
        <w:t xml:space="preserve"> i</w:t>
      </w:r>
      <w:r w:rsidR="00D07DA8" w:rsidRPr="00F217F5">
        <w:rPr>
          <w:rFonts w:ascii="Times New Roman" w:hAnsi="Times New Roman" w:cs="Times New Roman"/>
          <w:lang w:eastAsia="ar-SA"/>
        </w:rPr>
        <w:t xml:space="preserve"> na żądanie Zamawiającego w innych lokalizacjach na terenie Gdańska np. na </w:t>
      </w:r>
      <w:r w:rsidR="00BE1755" w:rsidRPr="00F217F5">
        <w:rPr>
          <w:rFonts w:ascii="Times New Roman" w:hAnsi="Times New Roman" w:cs="Times New Roman"/>
          <w:lang w:eastAsia="ar-SA"/>
        </w:rPr>
        <w:t xml:space="preserve">innych działkach </w:t>
      </w:r>
      <w:r w:rsidR="00D07DA8" w:rsidRPr="00F217F5">
        <w:rPr>
          <w:rFonts w:ascii="Times New Roman" w:hAnsi="Times New Roman" w:cs="Times New Roman"/>
          <w:lang w:eastAsia="ar-SA"/>
        </w:rPr>
        <w:t>Westerplatte</w:t>
      </w:r>
      <w:r w:rsidR="00BE1755" w:rsidRPr="00F217F5">
        <w:rPr>
          <w:rFonts w:ascii="Times New Roman" w:hAnsi="Times New Roman" w:cs="Times New Roman"/>
          <w:lang w:eastAsia="ar-SA"/>
        </w:rPr>
        <w:t>, lub wskazanym innym terenie</w:t>
      </w:r>
      <w:r w:rsidR="00A62753" w:rsidRPr="00F217F5">
        <w:rPr>
          <w:rFonts w:ascii="Times New Roman" w:hAnsi="Times New Roman" w:cs="Times New Roman"/>
          <w:lang w:eastAsia="ar-SA"/>
        </w:rPr>
        <w:t>.</w:t>
      </w:r>
    </w:p>
    <w:p w14:paraId="61782D77" w14:textId="53E4C6AE" w:rsidR="00AF1D3A" w:rsidRPr="00F217F5" w:rsidRDefault="00AF1D3A" w:rsidP="00C97348">
      <w:pPr>
        <w:pStyle w:val="Akapitzlist"/>
        <w:numPr>
          <w:ilvl w:val="0"/>
          <w:numId w:val="52"/>
        </w:numPr>
        <w:spacing w:before="0" w:after="120"/>
        <w:ind w:left="426" w:hanging="426"/>
        <w:contextualSpacing w:val="0"/>
        <w:rPr>
          <w:rFonts w:ascii="Times New Roman" w:hAnsi="Times New Roman" w:cs="Times New Roman"/>
        </w:rPr>
      </w:pPr>
      <w:r w:rsidRPr="00F217F5">
        <w:rPr>
          <w:rFonts w:ascii="Times New Roman" w:hAnsi="Times New Roman" w:cs="Times New Roman"/>
        </w:rPr>
        <w:t xml:space="preserve">Wykonawca zobowiązuje się do realizacji przedmiotu </w:t>
      </w:r>
      <w:r w:rsidR="00BC7A99" w:rsidRPr="00F217F5">
        <w:rPr>
          <w:rFonts w:ascii="Times New Roman" w:hAnsi="Times New Roman" w:cs="Times New Roman"/>
        </w:rPr>
        <w:t>U</w:t>
      </w:r>
      <w:r w:rsidRPr="00F217F5">
        <w:rPr>
          <w:rFonts w:ascii="Times New Roman" w:hAnsi="Times New Roman" w:cs="Times New Roman"/>
        </w:rPr>
        <w:t>mowy zgodnie z wymogami ustawy z dnia 22 sierpnia 1997 r. o ochronie osób i mienia  oraz wymaganiami zamawiającego określonymi w opisie przedmiotu zamówienia</w:t>
      </w:r>
      <w:r w:rsidR="00582274" w:rsidRPr="00F217F5">
        <w:rPr>
          <w:rFonts w:ascii="Times New Roman" w:hAnsi="Times New Roman" w:cs="Times New Roman"/>
        </w:rPr>
        <w:t xml:space="preserve"> i specyfikacji istotnych warunków zamówienia</w:t>
      </w:r>
      <w:r w:rsidRPr="00F217F5">
        <w:rPr>
          <w:rFonts w:ascii="Times New Roman" w:hAnsi="Times New Roman" w:cs="Times New Roman"/>
        </w:rPr>
        <w:t>.</w:t>
      </w:r>
    </w:p>
    <w:p w14:paraId="5A7528BD" w14:textId="77777777" w:rsidR="00AF1D3A" w:rsidRPr="00F217F5" w:rsidRDefault="00AF1D3A" w:rsidP="00C97348">
      <w:pPr>
        <w:pStyle w:val="Akapitzlist"/>
        <w:numPr>
          <w:ilvl w:val="0"/>
          <w:numId w:val="52"/>
        </w:numPr>
        <w:spacing w:before="0" w:after="120"/>
        <w:ind w:left="426" w:hanging="426"/>
        <w:contextualSpacing w:val="0"/>
        <w:rPr>
          <w:rFonts w:ascii="Times New Roman" w:hAnsi="Times New Roman" w:cs="Times New Roman"/>
        </w:rPr>
      </w:pPr>
      <w:r w:rsidRPr="00F217F5">
        <w:rPr>
          <w:rFonts w:ascii="Times New Roman" w:hAnsi="Times New Roman" w:cs="Times New Roman"/>
        </w:rPr>
        <w:t xml:space="preserve">Wykonawca zobowiązuje się do przekazywania Zamawiającemu wszystkich niezbędnych informacji mających wpływ na realizację umowy oraz niezwłocznego udzielania odpowiedzi w formie pisemnej, na zgłaszane przez Zamawiającego uwagi dotyczące realizacji przedmiotu umowy, w terminie nie dłuższym niż </w:t>
      </w:r>
      <w:r w:rsidR="00582274" w:rsidRPr="00F217F5">
        <w:rPr>
          <w:rFonts w:ascii="Times New Roman" w:hAnsi="Times New Roman" w:cs="Times New Roman"/>
        </w:rPr>
        <w:t>2</w:t>
      </w:r>
      <w:r w:rsidRPr="00F217F5">
        <w:rPr>
          <w:rFonts w:ascii="Times New Roman" w:hAnsi="Times New Roman" w:cs="Times New Roman"/>
        </w:rPr>
        <w:t xml:space="preserve"> dni od dnia zgłoszenia.</w:t>
      </w:r>
    </w:p>
    <w:p w14:paraId="5BA8B3D3" w14:textId="77777777" w:rsidR="00AF1D3A" w:rsidRPr="00F217F5" w:rsidRDefault="00AF1D3A" w:rsidP="00C97348">
      <w:pPr>
        <w:pStyle w:val="Akapitzlist"/>
        <w:numPr>
          <w:ilvl w:val="0"/>
          <w:numId w:val="52"/>
        </w:numPr>
        <w:spacing w:before="0" w:after="120"/>
        <w:ind w:left="426" w:hanging="426"/>
        <w:contextualSpacing w:val="0"/>
        <w:rPr>
          <w:rFonts w:ascii="Times New Roman" w:hAnsi="Times New Roman" w:cs="Times New Roman"/>
        </w:rPr>
      </w:pPr>
      <w:r w:rsidRPr="00F217F5">
        <w:rPr>
          <w:rFonts w:ascii="Times New Roman" w:hAnsi="Times New Roman" w:cs="Times New Roman"/>
        </w:rPr>
        <w:lastRenderedPageBreak/>
        <w:t>W przypadku realizacji umowy przy udziale podwykonawców, Wykonawca ponosi pełną odpowiedzialność za jakość i terminowość prac wykonywanych przez podwykonawców.</w:t>
      </w:r>
    </w:p>
    <w:p w14:paraId="72078555" w14:textId="5CC42DF0" w:rsidR="00AF1D3A" w:rsidRPr="00F217F5" w:rsidRDefault="00AF1D3A" w:rsidP="00C97348">
      <w:pPr>
        <w:pStyle w:val="Akapitzlist"/>
        <w:numPr>
          <w:ilvl w:val="0"/>
          <w:numId w:val="52"/>
        </w:numPr>
        <w:spacing w:before="0" w:after="120"/>
        <w:ind w:left="426" w:hanging="426"/>
        <w:contextualSpacing w:val="0"/>
        <w:rPr>
          <w:rFonts w:ascii="Times New Roman" w:hAnsi="Times New Roman" w:cs="Times New Roman"/>
        </w:rPr>
      </w:pPr>
      <w:r w:rsidRPr="00F217F5">
        <w:rPr>
          <w:rFonts w:ascii="Times New Roman" w:hAnsi="Times New Roman" w:cs="Times New Roman"/>
        </w:rPr>
        <w:t>Zamawiaj</w:t>
      </w:r>
      <w:r w:rsidRPr="00F217F5">
        <w:rPr>
          <w:rFonts w:ascii="Times New Roman" w:eastAsia="TimesNewRoman" w:hAnsi="Times New Roman" w:cs="Times New Roman"/>
        </w:rPr>
        <w:t>ą</w:t>
      </w:r>
      <w:r w:rsidRPr="00F217F5">
        <w:rPr>
          <w:rFonts w:ascii="Times New Roman" w:hAnsi="Times New Roman" w:cs="Times New Roman"/>
        </w:rPr>
        <w:t xml:space="preserve">cy wymaga zatrudnienia </w:t>
      </w:r>
      <w:r w:rsidR="003C0075" w:rsidRPr="00F217F5">
        <w:rPr>
          <w:rFonts w:ascii="Times New Roman" w:hAnsi="Times New Roman" w:cs="Times New Roman"/>
        </w:rPr>
        <w:t>do realizacji zamówienia polegającej na wykonywaniu prac ochrony mienia i osób pracowników</w:t>
      </w:r>
      <w:r w:rsidR="003C0075" w:rsidRPr="00F217F5">
        <w:rPr>
          <w:rStyle w:val="Odwoaniedokomentarza"/>
          <w:rFonts w:ascii="Times New Roman" w:hAnsi="Times New Roman" w:cs="Times New Roman"/>
          <w:sz w:val="22"/>
          <w:szCs w:val="22"/>
        </w:rPr>
        <w:t xml:space="preserve"> </w:t>
      </w:r>
      <w:r w:rsidRPr="00F217F5">
        <w:rPr>
          <w:rFonts w:ascii="Times New Roman" w:hAnsi="Times New Roman" w:cs="Times New Roman"/>
        </w:rPr>
        <w:t>na podstawie umowy o prac</w:t>
      </w:r>
      <w:r w:rsidRPr="00F217F5">
        <w:rPr>
          <w:rFonts w:ascii="Times New Roman" w:eastAsia="TimesNewRoman" w:hAnsi="Times New Roman" w:cs="Times New Roman"/>
        </w:rPr>
        <w:t xml:space="preserve">ę </w:t>
      </w:r>
      <w:r w:rsidR="000A216C" w:rsidRPr="00F217F5">
        <w:rPr>
          <w:rFonts w:ascii="Times New Roman" w:hAnsi="Times New Roman" w:cs="Times New Roman"/>
          <w:b/>
          <w:bCs/>
          <w:i/>
          <w:iCs/>
        </w:rPr>
        <w:t xml:space="preserve">(nie dotyczy osób zatrudnionych w ramach dodatkowych zamówień-dodatkowe zabezpieczenie imprez, konwój oraz GI) </w:t>
      </w:r>
      <w:r w:rsidRPr="00F217F5">
        <w:rPr>
          <w:rFonts w:ascii="Times New Roman" w:hAnsi="Times New Roman" w:cs="Times New Roman"/>
        </w:rPr>
        <w:t>przez wykonawc</w:t>
      </w:r>
      <w:r w:rsidRPr="00F217F5">
        <w:rPr>
          <w:rFonts w:ascii="Times New Roman" w:eastAsia="TimesNewRoman" w:hAnsi="Times New Roman" w:cs="Times New Roman"/>
        </w:rPr>
        <w:t xml:space="preserve">ę </w:t>
      </w:r>
      <w:r w:rsidRPr="00F217F5">
        <w:rPr>
          <w:rFonts w:ascii="Times New Roman" w:hAnsi="Times New Roman" w:cs="Times New Roman"/>
        </w:rPr>
        <w:t>lub podwykonawc</w:t>
      </w:r>
      <w:r w:rsidRPr="00F217F5">
        <w:rPr>
          <w:rFonts w:ascii="Times New Roman" w:eastAsia="TimesNewRoman" w:hAnsi="Times New Roman" w:cs="Times New Roman"/>
        </w:rPr>
        <w:t>ę</w:t>
      </w:r>
      <w:r w:rsidRPr="00F217F5">
        <w:rPr>
          <w:rFonts w:ascii="Times New Roman" w:hAnsi="Times New Roman" w:cs="Times New Roman"/>
        </w:rPr>
        <w:t>, wykonuj</w:t>
      </w:r>
      <w:r w:rsidRPr="00F217F5">
        <w:rPr>
          <w:rFonts w:ascii="Times New Roman" w:eastAsia="TimesNewRoman" w:hAnsi="Times New Roman" w:cs="Times New Roman"/>
        </w:rPr>
        <w:t>ą</w:t>
      </w:r>
      <w:r w:rsidRPr="00F217F5">
        <w:rPr>
          <w:rFonts w:ascii="Times New Roman" w:hAnsi="Times New Roman" w:cs="Times New Roman"/>
        </w:rPr>
        <w:t>ce niezb</w:t>
      </w:r>
      <w:r w:rsidRPr="00F217F5">
        <w:rPr>
          <w:rFonts w:ascii="Times New Roman" w:eastAsia="TimesNewRoman" w:hAnsi="Times New Roman" w:cs="Times New Roman"/>
        </w:rPr>
        <w:t>ę</w:t>
      </w:r>
      <w:r w:rsidRPr="00F217F5">
        <w:rPr>
          <w:rFonts w:ascii="Times New Roman" w:hAnsi="Times New Roman" w:cs="Times New Roman"/>
        </w:rPr>
        <w:t>dne czynno</w:t>
      </w:r>
      <w:r w:rsidRPr="00F217F5">
        <w:rPr>
          <w:rFonts w:ascii="Times New Roman" w:eastAsia="TimesNewRoman" w:hAnsi="Times New Roman" w:cs="Times New Roman"/>
        </w:rPr>
        <w:t>ś</w:t>
      </w:r>
      <w:r w:rsidRPr="00F217F5">
        <w:rPr>
          <w:rFonts w:ascii="Times New Roman" w:hAnsi="Times New Roman" w:cs="Times New Roman"/>
        </w:rPr>
        <w:t xml:space="preserve">ci w trakcie realizacji zamówienia </w:t>
      </w:r>
      <w:r w:rsidRPr="00F217F5">
        <w:rPr>
          <w:rFonts w:ascii="Times New Roman" w:hAnsi="Times New Roman" w:cs="Times New Roman"/>
          <w:bCs/>
          <w:iCs/>
        </w:rPr>
        <w:t xml:space="preserve">polegające na wykonywaniu prac ochrony mienia i osób. </w:t>
      </w:r>
      <w:r w:rsidRPr="00F217F5">
        <w:rPr>
          <w:rFonts w:ascii="Times New Roman" w:hAnsi="Times New Roman" w:cs="Times New Roman"/>
        </w:rPr>
        <w:t>Wykonawca przy realizacji zamówienia zatrudni ww. osoby na cały okres realizacji zamówienia. Zatrudnienie winno nast</w:t>
      </w:r>
      <w:r w:rsidRPr="00F217F5">
        <w:rPr>
          <w:rFonts w:ascii="Times New Roman" w:eastAsia="TimesNewRoman" w:hAnsi="Times New Roman" w:cs="Times New Roman"/>
        </w:rPr>
        <w:t>ą</w:t>
      </w:r>
      <w:r w:rsidRPr="00F217F5">
        <w:rPr>
          <w:rFonts w:ascii="Times New Roman" w:hAnsi="Times New Roman" w:cs="Times New Roman"/>
        </w:rPr>
        <w:t>pi</w:t>
      </w:r>
      <w:r w:rsidRPr="00F217F5">
        <w:rPr>
          <w:rFonts w:ascii="Times New Roman" w:eastAsia="TimesNewRoman" w:hAnsi="Times New Roman" w:cs="Times New Roman"/>
        </w:rPr>
        <w:t xml:space="preserve">ć </w:t>
      </w:r>
      <w:r w:rsidRPr="00F217F5">
        <w:rPr>
          <w:rFonts w:ascii="Times New Roman" w:hAnsi="Times New Roman" w:cs="Times New Roman"/>
        </w:rPr>
        <w:t>na podstawie umowy o prac</w:t>
      </w:r>
      <w:r w:rsidRPr="00F217F5">
        <w:rPr>
          <w:rFonts w:ascii="Times New Roman" w:eastAsia="TimesNewRoman" w:hAnsi="Times New Roman" w:cs="Times New Roman"/>
        </w:rPr>
        <w:t>ę</w:t>
      </w:r>
      <w:r w:rsidRPr="00F217F5">
        <w:rPr>
          <w:rFonts w:ascii="Times New Roman" w:hAnsi="Times New Roman" w:cs="Times New Roman"/>
        </w:rPr>
        <w:t xml:space="preserve"> w rozumieniu ustawy z dnia 26 czerwca 1974 r. Kodeks pracy .</w:t>
      </w:r>
    </w:p>
    <w:p w14:paraId="25930C5C" w14:textId="40E100FC" w:rsidR="00AF1D3A" w:rsidRDefault="00AF1D3A" w:rsidP="00C97348">
      <w:pPr>
        <w:pStyle w:val="Akapitzlist"/>
        <w:numPr>
          <w:ilvl w:val="0"/>
          <w:numId w:val="52"/>
        </w:numPr>
        <w:spacing w:before="0" w:after="120"/>
        <w:ind w:left="426" w:hanging="426"/>
        <w:contextualSpacing w:val="0"/>
        <w:rPr>
          <w:rFonts w:ascii="Times New Roman" w:hAnsi="Times New Roman" w:cs="Times New Roman"/>
        </w:rPr>
      </w:pPr>
      <w:r w:rsidRPr="00F217F5">
        <w:rPr>
          <w:rFonts w:ascii="Times New Roman" w:hAnsi="Times New Roman" w:cs="Times New Roman"/>
        </w:rPr>
        <w:t xml:space="preserve">W przypadku ustania zatrudnienia </w:t>
      </w:r>
      <w:r w:rsidRPr="00F217F5">
        <w:rPr>
          <w:rFonts w:ascii="Times New Roman" w:hAnsi="Times New Roman" w:cs="Times New Roman"/>
          <w:bCs/>
          <w:iCs/>
        </w:rPr>
        <w:t>np. rozwiązania stosunku pracy przez osobę, osoby, pracodawcę lub z innych przyczyn</w:t>
      </w:r>
      <w:r w:rsidRPr="00F217F5">
        <w:rPr>
          <w:rFonts w:ascii="Times New Roman" w:hAnsi="Times New Roman" w:cs="Times New Roman"/>
        </w:rPr>
        <w:t>, w trakcie okresu o którym mowa w pkt 5, wykonawca zobowi</w:t>
      </w:r>
      <w:r w:rsidRPr="00F217F5">
        <w:rPr>
          <w:rFonts w:ascii="Times New Roman" w:eastAsia="TimesNewRoman" w:hAnsi="Times New Roman" w:cs="Times New Roman"/>
        </w:rPr>
        <w:t>ą</w:t>
      </w:r>
      <w:r w:rsidRPr="00F217F5">
        <w:rPr>
          <w:rFonts w:ascii="Times New Roman" w:hAnsi="Times New Roman" w:cs="Times New Roman"/>
        </w:rPr>
        <w:t>zuje si</w:t>
      </w:r>
      <w:r w:rsidRPr="00F217F5">
        <w:rPr>
          <w:rFonts w:ascii="Times New Roman" w:eastAsia="TimesNewRoman" w:hAnsi="Times New Roman" w:cs="Times New Roman"/>
        </w:rPr>
        <w:t xml:space="preserve">ę </w:t>
      </w:r>
      <w:r w:rsidRPr="00F217F5">
        <w:rPr>
          <w:rFonts w:ascii="Times New Roman" w:hAnsi="Times New Roman" w:cs="Times New Roman"/>
        </w:rPr>
        <w:t>w ich miejsce zatrudni</w:t>
      </w:r>
      <w:r w:rsidRPr="00F217F5">
        <w:rPr>
          <w:rFonts w:ascii="Times New Roman" w:eastAsia="TimesNewRoman" w:hAnsi="Times New Roman" w:cs="Times New Roman"/>
        </w:rPr>
        <w:t xml:space="preserve">ć </w:t>
      </w:r>
      <w:r w:rsidRPr="00F217F5">
        <w:rPr>
          <w:rFonts w:ascii="Times New Roman" w:hAnsi="Times New Roman" w:cs="Times New Roman"/>
        </w:rPr>
        <w:t>na pozostały okres realizacji zamówienia licz</w:t>
      </w:r>
      <w:r w:rsidRPr="00F217F5">
        <w:rPr>
          <w:rFonts w:ascii="Times New Roman" w:eastAsia="TimesNewRoman" w:hAnsi="Times New Roman" w:cs="Times New Roman"/>
        </w:rPr>
        <w:t>ą</w:t>
      </w:r>
      <w:r w:rsidRPr="00F217F5">
        <w:rPr>
          <w:rFonts w:ascii="Times New Roman" w:hAnsi="Times New Roman" w:cs="Times New Roman"/>
        </w:rPr>
        <w:t>c od dnia ustania zatrudnienia, inne osoby, na warunkach, o których mowa w pkt. 5.</w:t>
      </w:r>
    </w:p>
    <w:p w14:paraId="154DF047" w14:textId="14174D2A" w:rsidR="00BD7090" w:rsidRPr="00F217F5" w:rsidRDefault="00BD7090" w:rsidP="00313697">
      <w:pPr>
        <w:pStyle w:val="Punkt1aw"/>
        <w:numPr>
          <w:ilvl w:val="0"/>
          <w:numId w:val="52"/>
        </w:numPr>
        <w:spacing w:before="0" w:after="120"/>
        <w:ind w:left="426" w:right="0" w:hanging="426"/>
        <w:rPr>
          <w:sz w:val="22"/>
          <w:szCs w:val="22"/>
        </w:rPr>
      </w:pPr>
      <w:r w:rsidRPr="00F217F5">
        <w:rPr>
          <w:sz w:val="22"/>
          <w:szCs w:val="22"/>
        </w:rPr>
        <w:t>W</w:t>
      </w:r>
      <w:r w:rsidR="00AF1D3A" w:rsidRPr="00F217F5">
        <w:rPr>
          <w:sz w:val="22"/>
          <w:szCs w:val="22"/>
        </w:rPr>
        <w:t xml:space="preserve">ykonawca w </w:t>
      </w:r>
      <w:r w:rsidR="00AF1D3A" w:rsidRPr="00F217F5">
        <w:rPr>
          <w:bCs/>
          <w:iCs/>
          <w:sz w:val="22"/>
          <w:szCs w:val="22"/>
        </w:rPr>
        <w:t xml:space="preserve">terminie 5 dni </w:t>
      </w:r>
      <w:r w:rsidR="00AF1D3A" w:rsidRPr="00F217F5">
        <w:rPr>
          <w:sz w:val="22"/>
          <w:szCs w:val="22"/>
        </w:rPr>
        <w:t>licz</w:t>
      </w:r>
      <w:r w:rsidR="00AF1D3A" w:rsidRPr="00F217F5">
        <w:rPr>
          <w:rFonts w:eastAsia="TimesNewRoman"/>
          <w:sz w:val="22"/>
          <w:szCs w:val="22"/>
        </w:rPr>
        <w:t>ą</w:t>
      </w:r>
      <w:r w:rsidR="00AF1D3A" w:rsidRPr="00F217F5">
        <w:rPr>
          <w:sz w:val="22"/>
          <w:szCs w:val="22"/>
        </w:rPr>
        <w:t>c od daty rozpocz</w:t>
      </w:r>
      <w:r w:rsidR="00AF1D3A" w:rsidRPr="00F217F5">
        <w:rPr>
          <w:rFonts w:eastAsia="TimesNewRoman"/>
          <w:sz w:val="22"/>
          <w:szCs w:val="22"/>
        </w:rPr>
        <w:t>ę</w:t>
      </w:r>
      <w:r w:rsidR="00AF1D3A" w:rsidRPr="00F217F5">
        <w:rPr>
          <w:sz w:val="22"/>
          <w:szCs w:val="22"/>
        </w:rPr>
        <w:t>cia wykonywania przedmiotu umowy i na ka</w:t>
      </w:r>
      <w:r w:rsidR="00AF1D3A" w:rsidRPr="00F217F5">
        <w:rPr>
          <w:rFonts w:eastAsia="TimesNewRoman"/>
          <w:sz w:val="22"/>
          <w:szCs w:val="22"/>
        </w:rPr>
        <w:t>ż</w:t>
      </w:r>
      <w:r w:rsidR="00AF1D3A" w:rsidRPr="00F217F5">
        <w:rPr>
          <w:sz w:val="22"/>
          <w:szCs w:val="22"/>
        </w:rPr>
        <w:t xml:space="preserve">de </w:t>
      </w:r>
      <w:r w:rsidR="00AF1D3A" w:rsidRPr="00F217F5">
        <w:rPr>
          <w:rFonts w:eastAsia="TimesNewRoman"/>
          <w:sz w:val="22"/>
          <w:szCs w:val="22"/>
        </w:rPr>
        <w:t>żą</w:t>
      </w:r>
      <w:r w:rsidR="00AF1D3A" w:rsidRPr="00F217F5">
        <w:rPr>
          <w:sz w:val="22"/>
          <w:szCs w:val="22"/>
        </w:rPr>
        <w:t>danie zamawiaj</w:t>
      </w:r>
      <w:r w:rsidR="00AF1D3A" w:rsidRPr="00F217F5">
        <w:rPr>
          <w:rFonts w:eastAsia="TimesNewRoman"/>
          <w:sz w:val="22"/>
          <w:szCs w:val="22"/>
        </w:rPr>
        <w:t>ą</w:t>
      </w:r>
      <w:r w:rsidR="00AF1D3A" w:rsidRPr="00F217F5">
        <w:rPr>
          <w:sz w:val="22"/>
          <w:szCs w:val="22"/>
        </w:rPr>
        <w:t xml:space="preserve">cego przedstawi </w:t>
      </w:r>
      <w:r w:rsidR="00D53CC1" w:rsidRPr="00F217F5">
        <w:rPr>
          <w:sz w:val="22"/>
          <w:szCs w:val="22"/>
        </w:rPr>
        <w:t xml:space="preserve">stosowne </w:t>
      </w:r>
      <w:r w:rsidR="00F14DD2" w:rsidRPr="00F217F5">
        <w:rPr>
          <w:sz w:val="22"/>
          <w:szCs w:val="22"/>
        </w:rPr>
        <w:t>dokumenty potwierdzające zatrudnianie przez Wykonawcę osób wykonujących przedmiot umowy na podstawie umów o pracę</w:t>
      </w:r>
      <w:r w:rsidR="00AF1D3A" w:rsidRPr="00F217F5">
        <w:rPr>
          <w:sz w:val="22"/>
          <w:szCs w:val="22"/>
        </w:rPr>
        <w:t xml:space="preserve">, o których mowa w </w:t>
      </w:r>
      <w:r w:rsidR="00602E5B" w:rsidRPr="00F217F5">
        <w:rPr>
          <w:sz w:val="22"/>
          <w:szCs w:val="22"/>
        </w:rPr>
        <w:t>pkt 5</w:t>
      </w:r>
      <w:r w:rsidR="00616426" w:rsidRPr="00F217F5">
        <w:rPr>
          <w:sz w:val="22"/>
          <w:szCs w:val="22"/>
        </w:rPr>
        <w:t xml:space="preserve"> tj. kopii umów o pracę osób wykonujących czynności będące przedmiotem umowy. Umowy winny zostać zanonimizowane w sposób uniemożliwiający przekazanie danych osobowych w rozumieniu RODO</w:t>
      </w:r>
      <w:r w:rsidR="00602E5B" w:rsidRPr="00F217F5">
        <w:rPr>
          <w:sz w:val="22"/>
          <w:szCs w:val="22"/>
        </w:rPr>
        <w:t xml:space="preserve">. </w:t>
      </w:r>
      <w:r w:rsidRPr="00F217F5">
        <w:rPr>
          <w:sz w:val="22"/>
          <w:szCs w:val="22"/>
        </w:rPr>
        <w:t>Ponadto Wykonawca przedstawi oświadczenie, że osoby uczestniczące w wykonaniu Zamówienia zostały zapoznane z Polityką bezpieczeństwa  ochrony danych osobowych oraz Instrukcją zarządzania systemem informatycznym stosowaną  przez Wykonawcę.</w:t>
      </w:r>
    </w:p>
    <w:p w14:paraId="6A0798E0" w14:textId="77777777" w:rsidR="00AF1D3A" w:rsidRPr="00F217F5" w:rsidRDefault="00BD7090" w:rsidP="00BD7090">
      <w:pPr>
        <w:pStyle w:val="Punkt1aw"/>
        <w:numPr>
          <w:ilvl w:val="0"/>
          <w:numId w:val="0"/>
        </w:numPr>
        <w:spacing w:before="0" w:after="120"/>
        <w:ind w:left="360" w:right="0"/>
        <w:rPr>
          <w:sz w:val="22"/>
          <w:szCs w:val="22"/>
        </w:rPr>
      </w:pPr>
      <w:r w:rsidRPr="00F217F5">
        <w:rPr>
          <w:sz w:val="22"/>
          <w:szCs w:val="22"/>
        </w:rPr>
        <w:t xml:space="preserve"> </w:t>
      </w:r>
      <w:r w:rsidR="001666BE" w:rsidRPr="00F217F5">
        <w:rPr>
          <w:sz w:val="22"/>
          <w:szCs w:val="22"/>
        </w:rPr>
        <w:t>W przypadku, gdy przedstawione przez Wykonawcę dokumenty będą budziły wątpliwość Zamawiającego tj. np. nie będzie możliwości na ich podstawie zweryfikowanie stanu osobowego osób wykonujących przedmiot umowy Wykonawca będzie zobligowany przedstawić inny dokument, który umożliwi weryfikację stanu osobowego</w:t>
      </w:r>
      <w:r w:rsidR="009E3A55" w:rsidRPr="00F217F5">
        <w:rPr>
          <w:sz w:val="22"/>
          <w:szCs w:val="22"/>
        </w:rPr>
        <w:t xml:space="preserve"> w terminie 2 dni roboczych</w:t>
      </w:r>
      <w:r w:rsidR="001666BE" w:rsidRPr="00F217F5">
        <w:rPr>
          <w:sz w:val="22"/>
          <w:szCs w:val="22"/>
        </w:rPr>
        <w:t>.</w:t>
      </w:r>
    </w:p>
    <w:p w14:paraId="4080B559" w14:textId="77777777" w:rsidR="00AF1D3A" w:rsidRPr="00F217F5" w:rsidRDefault="00AF1D3A" w:rsidP="00FF1B73">
      <w:pPr>
        <w:suppressAutoHyphens/>
        <w:spacing w:before="0" w:after="120"/>
        <w:ind w:left="720"/>
        <w:rPr>
          <w:rFonts w:ascii="Times New Roman" w:eastAsia="Times New Roman" w:hAnsi="Times New Roman" w:cs="Times New Roman"/>
          <w:lang w:eastAsia="pl-PL"/>
        </w:rPr>
      </w:pPr>
    </w:p>
    <w:p w14:paraId="24B9E75C" w14:textId="77777777" w:rsidR="00AF1D3A" w:rsidRPr="00B41CB7" w:rsidRDefault="00AF1D3A" w:rsidP="00FF1B73">
      <w:pPr>
        <w:spacing w:before="0" w:after="120" w:line="360" w:lineRule="auto"/>
        <w:jc w:val="center"/>
        <w:rPr>
          <w:rFonts w:ascii="Times New Roman" w:eastAsia="Times New Roman" w:hAnsi="Times New Roman" w:cs="Times New Roman"/>
          <w:b/>
          <w:lang w:eastAsia="pl-PL"/>
        </w:rPr>
      </w:pPr>
      <w:r w:rsidRPr="00B41CB7">
        <w:rPr>
          <w:rFonts w:ascii="Times New Roman" w:eastAsia="Times New Roman" w:hAnsi="Times New Roman" w:cs="Times New Roman"/>
          <w:b/>
          <w:lang w:eastAsia="pl-PL"/>
        </w:rPr>
        <w:t>§2</w:t>
      </w:r>
    </w:p>
    <w:p w14:paraId="0AED679A" w14:textId="77777777" w:rsidR="00AF1D3A" w:rsidRPr="00B41CB7" w:rsidRDefault="00AF1D3A" w:rsidP="00C97348">
      <w:pPr>
        <w:numPr>
          <w:ilvl w:val="0"/>
          <w:numId w:val="71"/>
        </w:numPr>
        <w:spacing w:before="0" w:after="120"/>
        <w:ind w:left="426" w:hanging="426"/>
        <w:rPr>
          <w:rFonts w:ascii="Times New Roman" w:eastAsia="Times New Roman" w:hAnsi="Times New Roman" w:cs="Times New Roman"/>
          <w:lang w:eastAsia="pl-PL"/>
        </w:rPr>
      </w:pPr>
      <w:r w:rsidRPr="00B41CB7">
        <w:rPr>
          <w:rFonts w:ascii="Times New Roman" w:eastAsia="Times New Roman" w:hAnsi="Times New Roman" w:cs="Times New Roman"/>
          <w:lang w:eastAsia="pl-PL"/>
        </w:rPr>
        <w:t xml:space="preserve">Wykonawca przedstawi nie później niż na </w:t>
      </w:r>
      <w:r w:rsidR="00292C2E" w:rsidRPr="00B41CB7">
        <w:rPr>
          <w:rFonts w:ascii="Times New Roman" w:eastAsia="Times New Roman" w:hAnsi="Times New Roman" w:cs="Times New Roman"/>
          <w:lang w:eastAsia="pl-PL"/>
        </w:rPr>
        <w:t>2</w:t>
      </w:r>
      <w:r w:rsidRPr="00B41CB7">
        <w:rPr>
          <w:rFonts w:ascii="Times New Roman" w:eastAsia="Times New Roman" w:hAnsi="Times New Roman" w:cs="Times New Roman"/>
          <w:lang w:eastAsia="pl-PL"/>
        </w:rPr>
        <w:t xml:space="preserve"> dni przez przed przystąpieniem do realizacji </w:t>
      </w:r>
      <w:r w:rsidR="00EA7E52" w:rsidRPr="00B41CB7">
        <w:rPr>
          <w:rFonts w:ascii="Times New Roman" w:eastAsia="Times New Roman" w:hAnsi="Times New Roman" w:cs="Times New Roman"/>
          <w:lang w:eastAsia="pl-PL"/>
        </w:rPr>
        <w:t xml:space="preserve">przedmiotu </w:t>
      </w:r>
      <w:r w:rsidRPr="00B41CB7">
        <w:rPr>
          <w:rFonts w:ascii="Times New Roman" w:eastAsia="Times New Roman" w:hAnsi="Times New Roman" w:cs="Times New Roman"/>
          <w:lang w:eastAsia="pl-PL"/>
        </w:rPr>
        <w:t>Umowy:</w:t>
      </w:r>
    </w:p>
    <w:p w14:paraId="50AC34BE" w14:textId="77777777" w:rsidR="00AF1D3A" w:rsidRPr="00B41CB7" w:rsidRDefault="00AF1D3A" w:rsidP="00C97348">
      <w:pPr>
        <w:numPr>
          <w:ilvl w:val="0"/>
          <w:numId w:val="72"/>
        </w:numPr>
        <w:spacing w:before="0" w:after="120"/>
        <w:ind w:left="851" w:hanging="425"/>
        <w:rPr>
          <w:rFonts w:ascii="Times New Roman" w:eastAsia="Calibri" w:hAnsi="Times New Roman" w:cs="Times New Roman"/>
        </w:rPr>
      </w:pPr>
      <w:r w:rsidRPr="00B41CB7">
        <w:rPr>
          <w:rFonts w:ascii="Times New Roman" w:eastAsia="Times New Roman" w:hAnsi="Times New Roman" w:cs="Times New Roman"/>
          <w:lang w:eastAsia="pl-PL"/>
        </w:rPr>
        <w:t xml:space="preserve">Wykaz osób przewidzianych do realizacji Przedmiotu umowy, uwzględniający informacje o pracownikach zatrudnionych na umowę o pracę, </w:t>
      </w:r>
      <w:r w:rsidRPr="00B41CB7">
        <w:rPr>
          <w:rFonts w:ascii="Times New Roman" w:eastAsia="Calibri" w:hAnsi="Times New Roman" w:cs="Times New Roman"/>
        </w:rPr>
        <w:t xml:space="preserve">formy dysponowania tymi osobami, </w:t>
      </w:r>
      <w:r w:rsidRPr="00B41CB7">
        <w:rPr>
          <w:rFonts w:ascii="Times New Roman" w:hAnsi="Times New Roman" w:cs="Times New Roman"/>
        </w:rPr>
        <w:t xml:space="preserve">ze wskazaniem osób posiadających wpis na listę kwalifikowanych pracowników ochrony fizycznej </w:t>
      </w:r>
      <w:r w:rsidRPr="00B41CB7">
        <w:rPr>
          <w:rFonts w:ascii="Times New Roman" w:eastAsia="Calibri" w:hAnsi="Times New Roman" w:cs="Times New Roman"/>
        </w:rPr>
        <w:t>oraz pomieszczeń i miejsc do który</w:t>
      </w:r>
      <w:r w:rsidR="004163E2" w:rsidRPr="00B41CB7">
        <w:rPr>
          <w:rFonts w:ascii="Times New Roman" w:eastAsia="Calibri" w:hAnsi="Times New Roman" w:cs="Times New Roman"/>
        </w:rPr>
        <w:t>ch w/w osoby winny mieć dostęp,</w:t>
      </w:r>
      <w:r w:rsidRPr="00B41CB7">
        <w:rPr>
          <w:rFonts w:ascii="Times New Roman" w:eastAsia="Calibri" w:hAnsi="Times New Roman" w:cs="Times New Roman"/>
        </w:rPr>
        <w:t xml:space="preserve"> </w:t>
      </w:r>
      <w:r w:rsidR="00290A17" w:rsidRPr="00B41CB7">
        <w:rPr>
          <w:rFonts w:ascii="Times New Roman" w:eastAsia="Calibri" w:hAnsi="Times New Roman" w:cs="Times New Roman"/>
        </w:rPr>
        <w:t xml:space="preserve">oświadczeniach </w:t>
      </w:r>
      <w:r w:rsidRPr="00B41CB7">
        <w:rPr>
          <w:rFonts w:ascii="Times New Roman" w:eastAsia="Calibri" w:hAnsi="Times New Roman" w:cs="Times New Roman"/>
        </w:rPr>
        <w:t>o niekaralności (z kwalifikacjami/przeszkoleniami określonymi w opisie stanowiącym załącznik nr 1 do umowy)</w:t>
      </w:r>
      <w:r w:rsidR="00BC7A99" w:rsidRPr="00B41CB7">
        <w:rPr>
          <w:rFonts w:ascii="Times New Roman" w:eastAsia="Calibri" w:hAnsi="Times New Roman" w:cs="Times New Roman"/>
        </w:rPr>
        <w:t xml:space="preserve">. Wykaz wraz z dokumentacją stanowi </w:t>
      </w:r>
      <w:r w:rsidRPr="00B41CB7">
        <w:rPr>
          <w:rFonts w:ascii="Times New Roman" w:eastAsia="Times New Roman" w:hAnsi="Times New Roman" w:cs="Times New Roman"/>
          <w:lang w:eastAsia="pl-PL"/>
        </w:rPr>
        <w:t>załącznik nr 3 do Umowy;</w:t>
      </w:r>
    </w:p>
    <w:p w14:paraId="797046E5" w14:textId="2F7DCE27" w:rsidR="00AF1D3A" w:rsidRPr="00F217F5" w:rsidRDefault="00AF1D3A" w:rsidP="00C97348">
      <w:pPr>
        <w:numPr>
          <w:ilvl w:val="0"/>
          <w:numId w:val="72"/>
        </w:numPr>
        <w:spacing w:before="0" w:after="120"/>
        <w:ind w:left="851" w:hanging="425"/>
        <w:rPr>
          <w:rFonts w:ascii="Times New Roman" w:eastAsia="Calibri" w:hAnsi="Times New Roman" w:cs="Times New Roman"/>
        </w:rPr>
      </w:pPr>
      <w:r w:rsidRPr="00F217F5">
        <w:rPr>
          <w:rFonts w:ascii="Times New Roman" w:eastAsia="Times New Roman" w:hAnsi="Times New Roman" w:cs="Times New Roman"/>
          <w:lang w:eastAsia="pl-PL"/>
        </w:rPr>
        <w:t xml:space="preserve">Wykaz osób które będą pełnić funkcję nadzorującą i kontrolującą pracę pracowników </w:t>
      </w:r>
      <w:r w:rsidR="00BC7A99" w:rsidRPr="00F217F5">
        <w:rPr>
          <w:rFonts w:ascii="Times New Roman" w:eastAsia="Times New Roman" w:hAnsi="Times New Roman" w:cs="Times New Roman"/>
          <w:lang w:eastAsia="pl-PL"/>
        </w:rPr>
        <w:t xml:space="preserve">realizujących Przedmiot Umowy </w:t>
      </w:r>
      <w:r w:rsidRPr="00F217F5">
        <w:rPr>
          <w:rFonts w:ascii="Times New Roman" w:eastAsia="Times New Roman" w:hAnsi="Times New Roman" w:cs="Times New Roman"/>
          <w:lang w:eastAsia="pl-PL"/>
        </w:rPr>
        <w:t>ochraniających obiekt</w:t>
      </w:r>
      <w:r w:rsidR="00B41CB7">
        <w:rPr>
          <w:rFonts w:ascii="Times New Roman" w:eastAsia="Times New Roman" w:hAnsi="Times New Roman" w:cs="Times New Roman"/>
          <w:lang w:eastAsia="pl-PL"/>
        </w:rPr>
        <w:t>y</w:t>
      </w:r>
      <w:r w:rsidRPr="00F217F5">
        <w:rPr>
          <w:rFonts w:ascii="Times New Roman" w:eastAsia="Times New Roman" w:hAnsi="Times New Roman" w:cs="Times New Roman"/>
          <w:lang w:eastAsia="pl-PL"/>
        </w:rPr>
        <w:t xml:space="preserve"> wymienione w § 1 ust. 1 </w:t>
      </w:r>
      <w:r w:rsidR="00364A53" w:rsidRPr="00F217F5">
        <w:rPr>
          <w:rFonts w:ascii="Times New Roman" w:eastAsia="Times New Roman" w:hAnsi="Times New Roman" w:cs="Times New Roman"/>
          <w:lang w:eastAsia="pl-PL"/>
        </w:rPr>
        <w:t xml:space="preserve">Umowy </w:t>
      </w:r>
      <w:r w:rsidRPr="00F217F5">
        <w:rPr>
          <w:rFonts w:ascii="Times New Roman" w:eastAsia="Times New Roman" w:hAnsi="Times New Roman" w:cs="Times New Roman"/>
          <w:lang w:eastAsia="pl-PL"/>
        </w:rPr>
        <w:t>- koordynator</w:t>
      </w:r>
      <w:r w:rsidRPr="00F217F5">
        <w:rPr>
          <w:rFonts w:ascii="Times New Roman" w:eastAsia="Calibri" w:hAnsi="Times New Roman" w:cs="Times New Roman"/>
        </w:rPr>
        <w:t>, który będzie ściśle współpracował ze wskazanymi przez Zamawiającego osobami w zakresie zlecania, koordynowania i nadzoru prac (z kwalifikacjami/przeszkoleniami określonymi w opisie stanowiącym załącznik nr 1 do umowy)</w:t>
      </w:r>
      <w:r w:rsidR="00364A53" w:rsidRPr="00F217F5">
        <w:rPr>
          <w:rFonts w:ascii="Times New Roman" w:eastAsia="Calibri" w:hAnsi="Times New Roman" w:cs="Times New Roman"/>
        </w:rPr>
        <w:t xml:space="preserve">.  Wykaz wraz z dokumentacją stanowi </w:t>
      </w:r>
      <w:r w:rsidR="00364A53" w:rsidRPr="00F217F5">
        <w:rPr>
          <w:rFonts w:ascii="Times New Roman" w:eastAsia="Times New Roman" w:hAnsi="Times New Roman" w:cs="Times New Roman"/>
          <w:lang w:eastAsia="pl-PL"/>
        </w:rPr>
        <w:t>załącznik nr 4 do Umowy.</w:t>
      </w:r>
    </w:p>
    <w:p w14:paraId="635CB248" w14:textId="77777777" w:rsidR="00AF1D3A" w:rsidRPr="00F217F5" w:rsidRDefault="00AF1D3A" w:rsidP="00C97348">
      <w:pPr>
        <w:numPr>
          <w:ilvl w:val="0"/>
          <w:numId w:val="72"/>
        </w:numPr>
        <w:spacing w:before="0" w:after="120"/>
        <w:ind w:left="851" w:hanging="425"/>
        <w:rPr>
          <w:rFonts w:ascii="Times New Roman" w:eastAsia="Calibri" w:hAnsi="Times New Roman" w:cs="Times New Roman"/>
        </w:rPr>
      </w:pPr>
      <w:r w:rsidRPr="00F217F5">
        <w:rPr>
          <w:rFonts w:ascii="Times New Roman" w:eastAsia="Calibri" w:hAnsi="Times New Roman" w:cs="Times New Roman"/>
        </w:rPr>
        <w:t xml:space="preserve">W przypadku zmiany personalnej, zakończenia </w:t>
      </w:r>
      <w:r w:rsidR="00A27736" w:rsidRPr="00F217F5">
        <w:rPr>
          <w:rFonts w:ascii="Times New Roman" w:eastAsia="Calibri" w:hAnsi="Times New Roman" w:cs="Times New Roman"/>
        </w:rPr>
        <w:t>ważności</w:t>
      </w:r>
      <w:r w:rsidR="00290A17" w:rsidRPr="00F217F5">
        <w:rPr>
          <w:rFonts w:ascii="Times New Roman" w:eastAsia="Calibri" w:hAnsi="Times New Roman" w:cs="Times New Roman"/>
        </w:rPr>
        <w:t xml:space="preserve"> oświadczenia</w:t>
      </w:r>
      <w:r w:rsidRPr="00F217F5">
        <w:rPr>
          <w:rFonts w:ascii="Times New Roman" w:eastAsia="Calibri" w:hAnsi="Times New Roman" w:cs="Times New Roman"/>
        </w:rPr>
        <w:t xml:space="preserve"> o niekaralności  podczas trwania Umowy Wykonawca będzie zobligowany do aktualizacji załącznika (z kwalifikacjami/przeszkoleniami określonymi w opisie stanowiącym załącznik nr 1 do umowy);</w:t>
      </w:r>
    </w:p>
    <w:p w14:paraId="76304DFE" w14:textId="77777777" w:rsidR="00AF1D3A" w:rsidRPr="00F217F5" w:rsidRDefault="00AF1D3A" w:rsidP="00C97348">
      <w:pPr>
        <w:numPr>
          <w:ilvl w:val="0"/>
          <w:numId w:val="72"/>
        </w:numPr>
        <w:spacing w:before="0" w:after="120"/>
        <w:ind w:left="851" w:hanging="425"/>
        <w:rPr>
          <w:rFonts w:ascii="Times New Roman" w:eastAsia="Calibri" w:hAnsi="Times New Roman" w:cs="Times New Roman"/>
        </w:rPr>
      </w:pPr>
      <w:r w:rsidRPr="00F217F5">
        <w:rPr>
          <w:rFonts w:ascii="Times New Roman" w:eastAsia="Calibri" w:hAnsi="Times New Roman" w:cs="Times New Roman"/>
        </w:rPr>
        <w:t xml:space="preserve">Zamawiający będzie miał </w:t>
      </w:r>
      <w:r w:rsidR="00A27736" w:rsidRPr="00F217F5">
        <w:rPr>
          <w:rFonts w:ascii="Times New Roman" w:eastAsia="Calibri" w:hAnsi="Times New Roman" w:cs="Times New Roman"/>
        </w:rPr>
        <w:t>prawo wglądu na żądanie do</w:t>
      </w:r>
      <w:r w:rsidRPr="00F217F5">
        <w:rPr>
          <w:rFonts w:ascii="Times New Roman" w:eastAsia="Calibri" w:hAnsi="Times New Roman" w:cs="Times New Roman"/>
        </w:rPr>
        <w:t xml:space="preserve"> </w:t>
      </w:r>
      <w:r w:rsidR="00290A17" w:rsidRPr="00F217F5">
        <w:rPr>
          <w:rFonts w:ascii="Times New Roman" w:eastAsia="Calibri" w:hAnsi="Times New Roman" w:cs="Times New Roman"/>
        </w:rPr>
        <w:t xml:space="preserve">oświadczeń </w:t>
      </w:r>
      <w:r w:rsidRPr="00F217F5">
        <w:rPr>
          <w:rFonts w:ascii="Times New Roman" w:eastAsia="Calibri" w:hAnsi="Times New Roman" w:cs="Times New Roman"/>
        </w:rPr>
        <w:t>o niekaralności</w:t>
      </w:r>
      <w:r w:rsidR="00BE7E9F" w:rsidRPr="00F217F5">
        <w:rPr>
          <w:rFonts w:ascii="Times New Roman" w:eastAsia="Calibri" w:hAnsi="Times New Roman" w:cs="Times New Roman"/>
        </w:rPr>
        <w:t>, a w przypadkach szczególnych żądania przedstawienia zaświadczeń z KRK</w:t>
      </w:r>
      <w:r w:rsidRPr="00F217F5">
        <w:rPr>
          <w:rFonts w:ascii="Times New Roman" w:eastAsia="Calibri" w:hAnsi="Times New Roman" w:cs="Times New Roman"/>
        </w:rPr>
        <w:t>;</w:t>
      </w:r>
    </w:p>
    <w:p w14:paraId="362D014F" w14:textId="77777777" w:rsidR="00FA799B" w:rsidRPr="00F217F5" w:rsidRDefault="00AF1D3A" w:rsidP="00C97348">
      <w:pPr>
        <w:numPr>
          <w:ilvl w:val="0"/>
          <w:numId w:val="72"/>
        </w:numPr>
        <w:spacing w:before="0" w:after="120"/>
        <w:ind w:left="851" w:hanging="425"/>
        <w:rPr>
          <w:rFonts w:ascii="Times New Roman" w:eastAsia="Calibri" w:hAnsi="Times New Roman" w:cs="Times New Roman"/>
        </w:rPr>
      </w:pPr>
      <w:r w:rsidRPr="00F217F5">
        <w:rPr>
          <w:rFonts w:ascii="Times New Roman" w:eastAsia="Calibri" w:hAnsi="Times New Roman" w:cs="Times New Roman"/>
        </w:rPr>
        <w:lastRenderedPageBreak/>
        <w:t>Zamawiający zapewni wstęp dla w/w osób tylko do pomieszczeń i miejsc wskazanych w treści listy.</w:t>
      </w:r>
    </w:p>
    <w:p w14:paraId="77980D3C" w14:textId="77777777" w:rsidR="00AF1D3A" w:rsidRPr="00F217F5" w:rsidRDefault="00AF1D3A" w:rsidP="00C97348">
      <w:pPr>
        <w:numPr>
          <w:ilvl w:val="0"/>
          <w:numId w:val="72"/>
        </w:numPr>
        <w:spacing w:before="0" w:after="120"/>
        <w:ind w:left="851" w:hanging="425"/>
        <w:rPr>
          <w:rFonts w:ascii="Times New Roman" w:eastAsia="Calibri" w:hAnsi="Times New Roman" w:cs="Times New Roman"/>
        </w:rPr>
      </w:pPr>
      <w:r w:rsidRPr="00F217F5">
        <w:rPr>
          <w:rFonts w:ascii="Times New Roman" w:eastAsia="Calibri" w:hAnsi="Times New Roman" w:cs="Times New Roman"/>
        </w:rPr>
        <w:t xml:space="preserve"> Każda zmiana osób będzie niezwłocznie </w:t>
      </w:r>
      <w:r w:rsidR="009118A5" w:rsidRPr="00F217F5">
        <w:rPr>
          <w:rFonts w:ascii="Times New Roman" w:eastAsia="Calibri" w:hAnsi="Times New Roman" w:cs="Times New Roman"/>
        </w:rPr>
        <w:t xml:space="preserve">nie później niż w terminie 1 dnia </w:t>
      </w:r>
      <w:r w:rsidRPr="00F217F5">
        <w:rPr>
          <w:rFonts w:ascii="Times New Roman" w:eastAsia="Calibri" w:hAnsi="Times New Roman" w:cs="Times New Roman"/>
        </w:rPr>
        <w:t>zgłaszana w formie pisemnej Zamawiającemu;</w:t>
      </w:r>
    </w:p>
    <w:p w14:paraId="1F40B953" w14:textId="77777777" w:rsidR="00AF1D3A" w:rsidRPr="00F217F5" w:rsidRDefault="00AF1D3A" w:rsidP="00C97348">
      <w:pPr>
        <w:numPr>
          <w:ilvl w:val="0"/>
          <w:numId w:val="72"/>
        </w:numPr>
        <w:spacing w:before="0" w:after="120"/>
        <w:ind w:left="851" w:hanging="425"/>
        <w:rPr>
          <w:rFonts w:ascii="Times New Roman" w:eastAsia="Calibri" w:hAnsi="Times New Roman" w:cs="Times New Roman"/>
        </w:rPr>
      </w:pPr>
      <w:r w:rsidRPr="00F217F5">
        <w:rPr>
          <w:rFonts w:ascii="Times New Roman" w:eastAsia="Calibri" w:hAnsi="Times New Roman" w:cs="Times New Roman"/>
        </w:rPr>
        <w:t xml:space="preserve"> W przypadku nie przedstawienia listy osób realizujących Przedmiot zamówienia, Zamawiający ma prawo zakazać osobom </w:t>
      </w:r>
      <w:r w:rsidR="0097382E" w:rsidRPr="00F217F5">
        <w:rPr>
          <w:rFonts w:ascii="Times New Roman" w:eastAsia="Calibri" w:hAnsi="Times New Roman" w:cs="Times New Roman"/>
        </w:rPr>
        <w:t xml:space="preserve">podającym się za pracowników Wykonawcy </w:t>
      </w:r>
      <w:r w:rsidRPr="00F217F5">
        <w:rPr>
          <w:rFonts w:ascii="Times New Roman" w:eastAsia="Calibri" w:hAnsi="Times New Roman" w:cs="Times New Roman"/>
        </w:rPr>
        <w:t>wstępu do obiektu;</w:t>
      </w:r>
    </w:p>
    <w:p w14:paraId="111268D1" w14:textId="4AE73041" w:rsidR="00AF1D3A" w:rsidRPr="00F217F5" w:rsidRDefault="00AF1D3A" w:rsidP="00C97348">
      <w:pPr>
        <w:numPr>
          <w:ilvl w:val="0"/>
          <w:numId w:val="72"/>
        </w:numPr>
        <w:spacing w:before="0" w:after="120"/>
        <w:ind w:left="851" w:hanging="425"/>
        <w:rPr>
          <w:rFonts w:ascii="Times New Roman" w:eastAsia="Calibri" w:hAnsi="Times New Roman" w:cs="Times New Roman"/>
        </w:rPr>
      </w:pPr>
      <w:r w:rsidRPr="00F217F5">
        <w:rPr>
          <w:rFonts w:ascii="Times New Roman" w:eastAsia="Calibri" w:hAnsi="Times New Roman" w:cs="Times New Roman"/>
        </w:rPr>
        <w:t xml:space="preserve">Koordynator dostarczy harmonogram prac – z uwzględnieniem zapisów SIWZ, nie później, niż na </w:t>
      </w:r>
      <w:r w:rsidR="00516352" w:rsidRPr="00F217F5">
        <w:rPr>
          <w:rFonts w:ascii="Times New Roman" w:eastAsia="Calibri" w:hAnsi="Times New Roman" w:cs="Times New Roman"/>
        </w:rPr>
        <w:t>2 dni</w:t>
      </w:r>
      <w:r w:rsidRPr="00F217F5">
        <w:rPr>
          <w:rFonts w:ascii="Times New Roman" w:eastAsia="Calibri" w:hAnsi="Times New Roman" w:cs="Times New Roman"/>
        </w:rPr>
        <w:t xml:space="preserve"> przed terminem realizacji Umowy za pierwszy miesiąc, natomiast kolejny ostatniego dnia każdego miesiąca;</w:t>
      </w:r>
      <w:r w:rsidR="0097382E" w:rsidRPr="00F217F5">
        <w:rPr>
          <w:rFonts w:ascii="Times New Roman" w:eastAsia="Calibri" w:hAnsi="Times New Roman" w:cs="Times New Roman"/>
        </w:rPr>
        <w:t xml:space="preserve"> Harmonogramy będą obejmowały okres maksymalnie 1 miesiąca kalendarzowego,</w:t>
      </w:r>
    </w:p>
    <w:p w14:paraId="0A4BCE3B" w14:textId="77777777" w:rsidR="00AF1D3A" w:rsidRPr="00F217F5" w:rsidRDefault="00AF1D3A" w:rsidP="00C97348">
      <w:pPr>
        <w:numPr>
          <w:ilvl w:val="0"/>
          <w:numId w:val="72"/>
        </w:numPr>
        <w:spacing w:before="0" w:after="120"/>
        <w:ind w:left="851" w:hanging="425"/>
        <w:rPr>
          <w:rFonts w:ascii="Times New Roman" w:eastAsia="Calibri" w:hAnsi="Times New Roman" w:cs="Times New Roman"/>
        </w:rPr>
      </w:pPr>
      <w:r w:rsidRPr="00F217F5">
        <w:rPr>
          <w:rFonts w:ascii="Times New Roman" w:eastAsia="Calibri" w:hAnsi="Times New Roman" w:cs="Times New Roman"/>
        </w:rPr>
        <w:t>Osoby oddelegowane przez Wykonawcę do realizacji Przedmiotu umowy,</w:t>
      </w:r>
      <w:r w:rsidR="00A27736" w:rsidRPr="00F217F5">
        <w:rPr>
          <w:rFonts w:ascii="Times New Roman" w:eastAsia="Calibri" w:hAnsi="Times New Roman" w:cs="Times New Roman"/>
        </w:rPr>
        <w:t xml:space="preserve"> mają obowiązek zdawania kluczy</w:t>
      </w:r>
      <w:r w:rsidRPr="00F217F5">
        <w:rPr>
          <w:rFonts w:ascii="Times New Roman" w:eastAsia="Calibri" w:hAnsi="Times New Roman" w:cs="Times New Roman"/>
        </w:rPr>
        <w:t xml:space="preserve"> w punkcie recepcji lub właściwym depozytorze kluczy, każdorazowo przed opuszczeniem obiektu. </w:t>
      </w:r>
    </w:p>
    <w:p w14:paraId="193358AB" w14:textId="77777777" w:rsidR="00AF1D3A" w:rsidRPr="00F217F5" w:rsidRDefault="00AF1D3A" w:rsidP="00C97348">
      <w:pPr>
        <w:numPr>
          <w:ilvl w:val="0"/>
          <w:numId w:val="71"/>
        </w:numPr>
        <w:spacing w:before="0" w:after="120"/>
        <w:ind w:left="426" w:hanging="426"/>
        <w:rPr>
          <w:rFonts w:ascii="Times New Roman" w:eastAsia="Times New Roman" w:hAnsi="Times New Roman" w:cs="Times New Roman"/>
          <w:lang w:eastAsia="pl-PL"/>
        </w:rPr>
      </w:pPr>
      <w:r w:rsidRPr="00F217F5">
        <w:rPr>
          <w:rFonts w:ascii="Times New Roman" w:eastAsia="Times New Roman" w:hAnsi="Times New Roman" w:cs="Times New Roman"/>
          <w:lang w:eastAsia="pl-PL"/>
        </w:rPr>
        <w:t>Zamawiający zastrzega sobie prawo uzgadniania z Wykonawcą składu osobowego oraz wnoszenie uwag do przedstawionych wykazów osób</w:t>
      </w:r>
      <w:r w:rsidR="00837297" w:rsidRPr="00F217F5">
        <w:rPr>
          <w:rFonts w:ascii="Times New Roman" w:eastAsia="Times New Roman" w:hAnsi="Times New Roman" w:cs="Times New Roman"/>
          <w:lang w:eastAsia="pl-PL"/>
        </w:rPr>
        <w:t>,</w:t>
      </w:r>
      <w:r w:rsidRPr="00F217F5">
        <w:rPr>
          <w:rFonts w:ascii="Times New Roman" w:eastAsia="Times New Roman" w:hAnsi="Times New Roman" w:cs="Times New Roman"/>
          <w:lang w:eastAsia="pl-PL"/>
        </w:rPr>
        <w:t xml:space="preserve"> o których mowa w ust. 1.</w:t>
      </w:r>
      <w:r w:rsidR="00B5319D" w:rsidRPr="00F217F5">
        <w:rPr>
          <w:rFonts w:ascii="Times New Roman" w:eastAsia="Times New Roman" w:hAnsi="Times New Roman" w:cs="Times New Roman"/>
          <w:lang w:eastAsia="pl-PL"/>
        </w:rPr>
        <w:t xml:space="preserve"> W przypadku naruszenia regulaminów Zamawiający żąda usunięcia osoby od realizacji przedmiotu Umowy.</w:t>
      </w:r>
    </w:p>
    <w:p w14:paraId="61DD6A8A" w14:textId="77777777" w:rsidR="00AF1D3A" w:rsidRPr="00F217F5" w:rsidRDefault="00AF1D3A" w:rsidP="00C97348">
      <w:pPr>
        <w:numPr>
          <w:ilvl w:val="0"/>
          <w:numId w:val="71"/>
        </w:numPr>
        <w:spacing w:before="0" w:after="120"/>
        <w:ind w:left="426" w:hanging="426"/>
        <w:rPr>
          <w:rFonts w:ascii="Times New Roman" w:eastAsia="Times New Roman" w:hAnsi="Times New Roman" w:cs="Times New Roman"/>
          <w:lang w:eastAsia="pl-PL"/>
        </w:rPr>
      </w:pPr>
      <w:r w:rsidRPr="00F217F5">
        <w:rPr>
          <w:rFonts w:ascii="Times New Roman" w:eastAsia="Times New Roman" w:hAnsi="Times New Roman" w:cs="Times New Roman"/>
          <w:lang w:eastAsia="pl-PL"/>
        </w:rPr>
        <w:t xml:space="preserve">Wykonawca oświadcza, że ma prawo przetwarzać na podstawie odrębnych przepisów dane osobowe osób uczestniczących w realizacji przedmiotu </w:t>
      </w:r>
      <w:r w:rsidR="002D1B4E" w:rsidRPr="00F217F5">
        <w:rPr>
          <w:rFonts w:ascii="Times New Roman" w:eastAsia="Times New Roman" w:hAnsi="Times New Roman" w:cs="Times New Roman"/>
          <w:lang w:eastAsia="pl-PL"/>
        </w:rPr>
        <w:t>U</w:t>
      </w:r>
      <w:r w:rsidRPr="00F217F5">
        <w:rPr>
          <w:rFonts w:ascii="Times New Roman" w:eastAsia="Times New Roman" w:hAnsi="Times New Roman" w:cs="Times New Roman"/>
          <w:lang w:eastAsia="pl-PL"/>
        </w:rPr>
        <w:t>mowy.</w:t>
      </w:r>
    </w:p>
    <w:p w14:paraId="064D28D9" w14:textId="22331C36" w:rsidR="00AF1D3A" w:rsidRPr="00F217F5" w:rsidRDefault="00AF1D3A" w:rsidP="00C97348">
      <w:pPr>
        <w:numPr>
          <w:ilvl w:val="0"/>
          <w:numId w:val="71"/>
        </w:numPr>
        <w:spacing w:before="0" w:after="120"/>
        <w:ind w:left="426" w:hanging="426"/>
        <w:rPr>
          <w:rFonts w:ascii="Times New Roman" w:eastAsia="Calibri" w:hAnsi="Times New Roman" w:cs="Times New Roman"/>
        </w:rPr>
      </w:pPr>
      <w:r w:rsidRPr="00F217F5">
        <w:rPr>
          <w:rFonts w:ascii="Times New Roman" w:eastAsia="Calibri" w:hAnsi="Times New Roman" w:cs="Times New Roman"/>
        </w:rPr>
        <w:t xml:space="preserve">Potwierdzenie realizacji usług stanowiących </w:t>
      </w:r>
      <w:r w:rsidR="00562772" w:rsidRPr="00F217F5">
        <w:rPr>
          <w:rFonts w:ascii="Times New Roman" w:eastAsia="Calibri" w:hAnsi="Times New Roman" w:cs="Times New Roman"/>
        </w:rPr>
        <w:t>p</w:t>
      </w:r>
      <w:r w:rsidRPr="00F217F5">
        <w:rPr>
          <w:rFonts w:ascii="Times New Roman" w:eastAsia="Calibri" w:hAnsi="Times New Roman" w:cs="Times New Roman"/>
        </w:rPr>
        <w:t xml:space="preserve">rzedmiot </w:t>
      </w:r>
      <w:r w:rsidR="00562772" w:rsidRPr="00F217F5">
        <w:rPr>
          <w:rFonts w:ascii="Times New Roman" w:eastAsia="Calibri" w:hAnsi="Times New Roman" w:cs="Times New Roman"/>
        </w:rPr>
        <w:t>U</w:t>
      </w:r>
      <w:r w:rsidRPr="00F217F5">
        <w:rPr>
          <w:rFonts w:ascii="Times New Roman" w:eastAsia="Calibri" w:hAnsi="Times New Roman" w:cs="Times New Roman"/>
        </w:rPr>
        <w:t>mowy będzie odbywać się na podstawie miesięcznego protokołu zatwierdzonego przez obie strony bez zastrzeżeń. W protokole będą zawarte między</w:t>
      </w:r>
      <w:r w:rsidR="00BC7A99" w:rsidRPr="00F217F5">
        <w:rPr>
          <w:rFonts w:ascii="Times New Roman" w:eastAsia="Calibri" w:hAnsi="Times New Roman" w:cs="Times New Roman"/>
        </w:rPr>
        <w:t xml:space="preserve"> </w:t>
      </w:r>
      <w:r w:rsidRPr="00F217F5">
        <w:rPr>
          <w:rFonts w:ascii="Times New Roman" w:eastAsia="Calibri" w:hAnsi="Times New Roman" w:cs="Times New Roman"/>
        </w:rPr>
        <w:t>innymi informacje o ilości osób świadczących usługę w tym zatrudnionych na podstawie umowy o pracę, pracowników kwalifikowanych, ilości świadczonych godzin, zakresie usług.</w:t>
      </w:r>
    </w:p>
    <w:p w14:paraId="5924B1D8" w14:textId="77777777" w:rsidR="00AF1D3A" w:rsidRPr="00F217F5" w:rsidRDefault="00AF1D3A" w:rsidP="00C97348">
      <w:pPr>
        <w:numPr>
          <w:ilvl w:val="0"/>
          <w:numId w:val="71"/>
        </w:numPr>
        <w:spacing w:before="0" w:after="120"/>
        <w:ind w:left="426" w:hanging="426"/>
        <w:rPr>
          <w:rFonts w:ascii="Times New Roman" w:eastAsia="Calibri" w:hAnsi="Times New Roman" w:cs="Times New Roman"/>
        </w:rPr>
      </w:pPr>
      <w:r w:rsidRPr="00F217F5">
        <w:rPr>
          <w:rFonts w:ascii="Times New Roman" w:eastAsia="Calibri" w:hAnsi="Times New Roman" w:cs="Times New Roman"/>
        </w:rPr>
        <w:t xml:space="preserve">Zamawiający zastrzega sobie prawo do codziennej, bieżącej kontroli wykonywanej usługi (staranności i dokładności) będącej </w:t>
      </w:r>
      <w:r w:rsidR="00562772" w:rsidRPr="00F217F5">
        <w:rPr>
          <w:rFonts w:ascii="Times New Roman" w:eastAsia="Calibri" w:hAnsi="Times New Roman" w:cs="Times New Roman"/>
        </w:rPr>
        <w:t>p</w:t>
      </w:r>
      <w:r w:rsidRPr="00F217F5">
        <w:rPr>
          <w:rFonts w:ascii="Times New Roman" w:eastAsia="Calibri" w:hAnsi="Times New Roman" w:cs="Times New Roman"/>
        </w:rPr>
        <w:t xml:space="preserve">rzedmiotem </w:t>
      </w:r>
      <w:r w:rsidR="00562772" w:rsidRPr="00F217F5">
        <w:rPr>
          <w:rFonts w:ascii="Times New Roman" w:eastAsia="Calibri" w:hAnsi="Times New Roman" w:cs="Times New Roman"/>
        </w:rPr>
        <w:t>U</w:t>
      </w:r>
      <w:r w:rsidRPr="00F217F5">
        <w:rPr>
          <w:rFonts w:ascii="Times New Roman" w:eastAsia="Calibri" w:hAnsi="Times New Roman" w:cs="Times New Roman"/>
        </w:rPr>
        <w:t xml:space="preserve">mowy.  </w:t>
      </w:r>
    </w:p>
    <w:p w14:paraId="6FC7A154" w14:textId="77777777" w:rsidR="00AF1D3A" w:rsidRPr="00F217F5" w:rsidRDefault="00AF1D3A" w:rsidP="00C97348">
      <w:pPr>
        <w:numPr>
          <w:ilvl w:val="0"/>
          <w:numId w:val="71"/>
        </w:numPr>
        <w:spacing w:before="0" w:after="120"/>
        <w:ind w:left="426" w:hanging="426"/>
        <w:rPr>
          <w:rFonts w:ascii="Times New Roman" w:eastAsia="Calibri" w:hAnsi="Times New Roman" w:cs="Times New Roman"/>
        </w:rPr>
      </w:pPr>
      <w:r w:rsidRPr="00F217F5">
        <w:rPr>
          <w:rFonts w:ascii="Times New Roman" w:eastAsia="Calibri" w:hAnsi="Times New Roman" w:cs="Times New Roman"/>
        </w:rPr>
        <w:t xml:space="preserve">Kontrola świadczonej usługi odbywać się będzie w dowolnym terminie i wynikać może z własnej inicjatywy Zamawiającego, bądź też w przypadku zgłaszania zastrzeżeń, co do staranności i dokładności wykonywania </w:t>
      </w:r>
      <w:r w:rsidR="00562772" w:rsidRPr="00F217F5">
        <w:rPr>
          <w:rFonts w:ascii="Times New Roman" w:eastAsia="Calibri" w:hAnsi="Times New Roman" w:cs="Times New Roman"/>
        </w:rPr>
        <w:t>p</w:t>
      </w:r>
      <w:r w:rsidRPr="00F217F5">
        <w:rPr>
          <w:rFonts w:ascii="Times New Roman" w:eastAsia="Calibri" w:hAnsi="Times New Roman" w:cs="Times New Roman"/>
        </w:rPr>
        <w:t xml:space="preserve">rzedmiotu </w:t>
      </w:r>
      <w:r w:rsidR="00562772" w:rsidRPr="00F217F5">
        <w:rPr>
          <w:rFonts w:ascii="Times New Roman" w:eastAsia="Calibri" w:hAnsi="Times New Roman" w:cs="Times New Roman"/>
        </w:rPr>
        <w:t>U</w:t>
      </w:r>
      <w:r w:rsidRPr="00F217F5">
        <w:rPr>
          <w:rFonts w:ascii="Times New Roman" w:eastAsia="Calibri" w:hAnsi="Times New Roman" w:cs="Times New Roman"/>
        </w:rPr>
        <w:t>mowy przez Wykonawcę, pracowników Zamawiającego lub użytkowników obiektów.</w:t>
      </w:r>
    </w:p>
    <w:p w14:paraId="58850901" w14:textId="6867BF9E" w:rsidR="00AF1D3A" w:rsidRPr="00F217F5" w:rsidRDefault="00AF1D3A" w:rsidP="00C97348">
      <w:pPr>
        <w:numPr>
          <w:ilvl w:val="0"/>
          <w:numId w:val="71"/>
        </w:numPr>
        <w:spacing w:before="0" w:after="120"/>
        <w:ind w:left="426" w:hanging="426"/>
        <w:rPr>
          <w:rFonts w:ascii="Times New Roman" w:eastAsia="Calibri" w:hAnsi="Times New Roman" w:cs="Times New Roman"/>
        </w:rPr>
      </w:pPr>
      <w:r w:rsidRPr="00F217F5">
        <w:rPr>
          <w:rFonts w:ascii="Times New Roman" w:eastAsia="Calibri" w:hAnsi="Times New Roman" w:cs="Times New Roman"/>
        </w:rPr>
        <w:t xml:space="preserve">Kontrola świadczonej usługi będzie przeprowadzana w obecności przedstawiciela Zamawiającego oraz przedstawiciela Wykonawcy lub osoby oddelegowanej przez Wykonawcę do realizacji </w:t>
      </w:r>
      <w:r w:rsidR="00562772" w:rsidRPr="00F217F5">
        <w:rPr>
          <w:rFonts w:ascii="Times New Roman" w:eastAsia="Calibri" w:hAnsi="Times New Roman" w:cs="Times New Roman"/>
        </w:rPr>
        <w:t>p</w:t>
      </w:r>
      <w:r w:rsidRPr="00F217F5">
        <w:rPr>
          <w:rFonts w:ascii="Times New Roman" w:eastAsia="Calibri" w:hAnsi="Times New Roman" w:cs="Times New Roman"/>
        </w:rPr>
        <w:t xml:space="preserve">rzedmiotu </w:t>
      </w:r>
      <w:r w:rsidR="00562772" w:rsidRPr="00F217F5">
        <w:rPr>
          <w:rFonts w:ascii="Times New Roman" w:eastAsia="Calibri" w:hAnsi="Times New Roman" w:cs="Times New Roman"/>
        </w:rPr>
        <w:t>U</w:t>
      </w:r>
      <w:r w:rsidRPr="00F217F5">
        <w:rPr>
          <w:rFonts w:ascii="Times New Roman" w:eastAsia="Calibri" w:hAnsi="Times New Roman" w:cs="Times New Roman"/>
        </w:rPr>
        <w:t>mowy</w:t>
      </w:r>
      <w:r w:rsidR="00FE0AD2" w:rsidRPr="00F217F5">
        <w:rPr>
          <w:rFonts w:ascii="Times New Roman" w:eastAsia="Calibri" w:hAnsi="Times New Roman" w:cs="Times New Roman"/>
        </w:rPr>
        <w:t>, chyba że obiektywnie zapewnienie takiej obecności będzie niemożliwe lub będzie niweczyło cele kontroli</w:t>
      </w:r>
      <w:r w:rsidRPr="00F217F5">
        <w:rPr>
          <w:rFonts w:ascii="Times New Roman" w:eastAsia="Calibri" w:hAnsi="Times New Roman" w:cs="Times New Roman"/>
        </w:rPr>
        <w:t xml:space="preserve">. </w:t>
      </w:r>
    </w:p>
    <w:p w14:paraId="02B73E03" w14:textId="77777777" w:rsidR="00AF1D3A" w:rsidRPr="00F217F5" w:rsidRDefault="00AF1D3A" w:rsidP="00C97348">
      <w:pPr>
        <w:numPr>
          <w:ilvl w:val="0"/>
          <w:numId w:val="71"/>
        </w:numPr>
        <w:spacing w:before="0" w:after="120"/>
        <w:ind w:left="426" w:hanging="426"/>
        <w:rPr>
          <w:rFonts w:ascii="Times New Roman" w:eastAsia="Calibri" w:hAnsi="Times New Roman" w:cs="Times New Roman"/>
        </w:rPr>
      </w:pPr>
      <w:r w:rsidRPr="00F217F5">
        <w:rPr>
          <w:rFonts w:ascii="Times New Roman" w:eastAsia="Calibri" w:hAnsi="Times New Roman" w:cs="Times New Roman"/>
        </w:rPr>
        <w:t xml:space="preserve">Z kontroli, o której mowa w ust. 7 Zamawiający będzie sporządzać protokoły. </w:t>
      </w:r>
    </w:p>
    <w:p w14:paraId="4AD2B9FA" w14:textId="77777777" w:rsidR="00AF1D3A" w:rsidRPr="00F217F5" w:rsidRDefault="00AF1D3A" w:rsidP="00C97348">
      <w:pPr>
        <w:numPr>
          <w:ilvl w:val="0"/>
          <w:numId w:val="71"/>
        </w:numPr>
        <w:spacing w:before="0" w:after="120"/>
        <w:ind w:left="426" w:hanging="426"/>
        <w:rPr>
          <w:rFonts w:ascii="Times New Roman" w:eastAsia="Calibri" w:hAnsi="Times New Roman" w:cs="Times New Roman"/>
        </w:rPr>
      </w:pPr>
      <w:r w:rsidRPr="00F217F5">
        <w:rPr>
          <w:rFonts w:ascii="Times New Roman" w:hAnsi="Times New Roman" w:cs="Times New Roman"/>
        </w:rPr>
        <w:t xml:space="preserve">Osoby które ze strony Wykonawcy będą realizowały </w:t>
      </w:r>
      <w:r w:rsidR="00E911FF" w:rsidRPr="00F217F5">
        <w:rPr>
          <w:rFonts w:ascii="Times New Roman" w:hAnsi="Times New Roman" w:cs="Times New Roman"/>
        </w:rPr>
        <w:t>p</w:t>
      </w:r>
      <w:r w:rsidRPr="00F217F5">
        <w:rPr>
          <w:rFonts w:ascii="Times New Roman" w:hAnsi="Times New Roman" w:cs="Times New Roman"/>
        </w:rPr>
        <w:t>rzedmiot Umowy nie mogą być karane za przestępstwo umyślne.</w:t>
      </w:r>
    </w:p>
    <w:p w14:paraId="11359134" w14:textId="77777777" w:rsidR="00AF1D3A" w:rsidRPr="00F217F5" w:rsidRDefault="00AF1D3A" w:rsidP="00FF1B73">
      <w:pPr>
        <w:pStyle w:val="Akapitzlist"/>
        <w:spacing w:before="0" w:after="120"/>
        <w:ind w:left="360" w:hanging="360"/>
        <w:contextualSpacing w:val="0"/>
        <w:rPr>
          <w:rFonts w:ascii="Times New Roman" w:hAnsi="Times New Roman" w:cs="Times New Roman"/>
        </w:rPr>
      </w:pPr>
    </w:p>
    <w:p w14:paraId="4F103927" w14:textId="77777777" w:rsidR="00AF1D3A" w:rsidRPr="00F217F5" w:rsidRDefault="00AF1D3A" w:rsidP="00FF1B73">
      <w:pPr>
        <w:pStyle w:val="Akapitzlist"/>
        <w:spacing w:before="0" w:after="120"/>
        <w:ind w:left="360" w:hanging="360"/>
        <w:contextualSpacing w:val="0"/>
        <w:jc w:val="center"/>
        <w:rPr>
          <w:rFonts w:ascii="Times New Roman" w:hAnsi="Times New Roman" w:cs="Times New Roman"/>
          <w:b/>
        </w:rPr>
      </w:pPr>
      <w:r w:rsidRPr="00F217F5">
        <w:rPr>
          <w:rFonts w:ascii="Times New Roman" w:hAnsi="Times New Roman" w:cs="Times New Roman"/>
          <w:b/>
        </w:rPr>
        <w:t>§3</w:t>
      </w:r>
    </w:p>
    <w:p w14:paraId="3C6D6F06" w14:textId="77777777" w:rsidR="00AF1D3A" w:rsidRPr="00F217F5" w:rsidRDefault="00AF1D3A" w:rsidP="00C97348">
      <w:pPr>
        <w:numPr>
          <w:ilvl w:val="0"/>
          <w:numId w:val="53"/>
        </w:numPr>
        <w:spacing w:before="0" w:after="120"/>
        <w:ind w:left="426" w:hanging="426"/>
        <w:rPr>
          <w:rFonts w:ascii="Times New Roman" w:hAnsi="Times New Roman" w:cs="Times New Roman"/>
        </w:rPr>
      </w:pPr>
      <w:r w:rsidRPr="00F217F5">
        <w:rPr>
          <w:rFonts w:ascii="Times New Roman" w:hAnsi="Times New Roman" w:cs="Times New Roman"/>
        </w:rPr>
        <w:t>Zamawiający zleca, a Wykonawca przejmuje na siebie obowiązki w zakresie:</w:t>
      </w:r>
    </w:p>
    <w:p w14:paraId="4D491B8F" w14:textId="77777777" w:rsidR="00AF1D3A" w:rsidRPr="00F217F5" w:rsidRDefault="00AF1D3A" w:rsidP="00C97348">
      <w:pPr>
        <w:numPr>
          <w:ilvl w:val="0"/>
          <w:numId w:val="54"/>
        </w:numPr>
        <w:spacing w:before="0" w:after="120"/>
        <w:ind w:left="851" w:hanging="425"/>
        <w:rPr>
          <w:rFonts w:ascii="Times New Roman" w:hAnsi="Times New Roman" w:cs="Times New Roman"/>
        </w:rPr>
      </w:pPr>
      <w:r w:rsidRPr="00F217F5">
        <w:rPr>
          <w:rFonts w:ascii="Times New Roman" w:hAnsi="Times New Roman" w:cs="Times New Roman"/>
        </w:rPr>
        <w:t>strzeżenia mienia znajdującego się w budynku wymienionym w §1 ust. 1 niniejszej umowy, celem zabezpieczenia go przed próbami dewastacji, uszkodzenia, bądź kradzieży – włamania z zewnątrz jak i wewnątrz ochranianego budynku.</w:t>
      </w:r>
    </w:p>
    <w:p w14:paraId="08B329C0" w14:textId="77777777" w:rsidR="00AF1D3A" w:rsidRPr="00F217F5" w:rsidRDefault="00AF1D3A" w:rsidP="00C97348">
      <w:pPr>
        <w:numPr>
          <w:ilvl w:val="0"/>
          <w:numId w:val="54"/>
        </w:numPr>
        <w:spacing w:before="0" w:after="120"/>
        <w:ind w:left="851" w:hanging="425"/>
        <w:rPr>
          <w:rFonts w:ascii="Times New Roman" w:hAnsi="Times New Roman" w:cs="Times New Roman"/>
        </w:rPr>
      </w:pPr>
      <w:r w:rsidRPr="00F217F5">
        <w:rPr>
          <w:rFonts w:ascii="Times New Roman" w:hAnsi="Times New Roman" w:cs="Times New Roman"/>
        </w:rPr>
        <w:t xml:space="preserve">ochrony, w sytuacjach szczególnego zagrożenia życia i zdrowia osób przebywających </w:t>
      </w:r>
      <w:r w:rsidRPr="00F217F5">
        <w:rPr>
          <w:rFonts w:ascii="Times New Roman" w:hAnsi="Times New Roman" w:cs="Times New Roman"/>
        </w:rPr>
        <w:br/>
        <w:t>na terenie chronionych budynków.</w:t>
      </w:r>
    </w:p>
    <w:p w14:paraId="5C555455" w14:textId="77777777" w:rsidR="00AF1D3A" w:rsidRPr="00F217F5" w:rsidRDefault="00AF1D3A" w:rsidP="00C97348">
      <w:pPr>
        <w:numPr>
          <w:ilvl w:val="0"/>
          <w:numId w:val="53"/>
        </w:numPr>
        <w:spacing w:before="0" w:after="120"/>
        <w:ind w:left="426" w:hanging="426"/>
        <w:rPr>
          <w:rFonts w:ascii="Times New Roman" w:hAnsi="Times New Roman" w:cs="Times New Roman"/>
        </w:rPr>
      </w:pPr>
      <w:r w:rsidRPr="00F217F5">
        <w:rPr>
          <w:rFonts w:ascii="Times New Roman" w:hAnsi="Times New Roman" w:cs="Times New Roman"/>
        </w:rPr>
        <w:t xml:space="preserve">Przez termin włamanie rozumie się bezprawne wtargnięcie do ochranianego </w:t>
      </w:r>
      <w:r w:rsidRPr="00F217F5">
        <w:rPr>
          <w:rFonts w:ascii="Times New Roman" w:hAnsi="Times New Roman" w:cs="Times New Roman"/>
        </w:rPr>
        <w:br/>
        <w:t>przez Wykonawcę kompleksu budynków w sposób pozostawiający widoczne lub dające się stwierdzić ślady.</w:t>
      </w:r>
    </w:p>
    <w:p w14:paraId="509139D0" w14:textId="77777777" w:rsidR="00AF1D3A" w:rsidRPr="00F217F5" w:rsidRDefault="00AF1D3A" w:rsidP="00C97348">
      <w:pPr>
        <w:numPr>
          <w:ilvl w:val="0"/>
          <w:numId w:val="53"/>
        </w:numPr>
        <w:spacing w:before="0" w:after="120"/>
        <w:ind w:left="426" w:hanging="426"/>
        <w:rPr>
          <w:rFonts w:ascii="Times New Roman" w:hAnsi="Times New Roman" w:cs="Times New Roman"/>
        </w:rPr>
      </w:pPr>
      <w:r w:rsidRPr="00F217F5">
        <w:rPr>
          <w:rFonts w:ascii="Times New Roman" w:hAnsi="Times New Roman" w:cs="Times New Roman"/>
        </w:rPr>
        <w:lastRenderedPageBreak/>
        <w:t>Za sytuację szczególnego zagrożenia uznaje się w szczególności:</w:t>
      </w:r>
    </w:p>
    <w:p w14:paraId="6E63C0D8" w14:textId="77777777" w:rsidR="00AF1D3A" w:rsidRPr="00F217F5" w:rsidRDefault="00AF1D3A" w:rsidP="00C97348">
      <w:pPr>
        <w:numPr>
          <w:ilvl w:val="0"/>
          <w:numId w:val="55"/>
        </w:numPr>
        <w:spacing w:before="0" w:after="120"/>
        <w:ind w:left="851" w:hanging="426"/>
        <w:rPr>
          <w:rFonts w:ascii="Times New Roman" w:hAnsi="Times New Roman" w:cs="Times New Roman"/>
        </w:rPr>
      </w:pPr>
      <w:r w:rsidRPr="00F217F5">
        <w:rPr>
          <w:rFonts w:ascii="Times New Roman" w:hAnsi="Times New Roman" w:cs="Times New Roman"/>
        </w:rPr>
        <w:t>rabunek w chronionym obiekcie,</w:t>
      </w:r>
    </w:p>
    <w:p w14:paraId="03EA07F9" w14:textId="77777777" w:rsidR="00AF1D3A" w:rsidRPr="00F217F5" w:rsidRDefault="00AF1D3A" w:rsidP="00C97348">
      <w:pPr>
        <w:numPr>
          <w:ilvl w:val="0"/>
          <w:numId w:val="55"/>
        </w:numPr>
        <w:spacing w:before="0" w:after="120"/>
        <w:ind w:left="851" w:hanging="426"/>
        <w:rPr>
          <w:rFonts w:ascii="Times New Roman" w:hAnsi="Times New Roman" w:cs="Times New Roman"/>
        </w:rPr>
      </w:pPr>
      <w:r w:rsidRPr="00F217F5">
        <w:rPr>
          <w:rFonts w:ascii="Times New Roman" w:hAnsi="Times New Roman" w:cs="Times New Roman"/>
        </w:rPr>
        <w:t>pożar i inne zdarzenia losowe na terenie chronionego obiektu,</w:t>
      </w:r>
    </w:p>
    <w:p w14:paraId="44408558" w14:textId="77777777" w:rsidR="00AF1D3A" w:rsidRPr="00F217F5" w:rsidRDefault="00AF1D3A" w:rsidP="00C97348">
      <w:pPr>
        <w:numPr>
          <w:ilvl w:val="0"/>
          <w:numId w:val="55"/>
        </w:numPr>
        <w:spacing w:before="0" w:after="120"/>
        <w:ind w:left="851" w:hanging="426"/>
        <w:rPr>
          <w:rFonts w:ascii="Times New Roman" w:hAnsi="Times New Roman" w:cs="Times New Roman"/>
        </w:rPr>
      </w:pPr>
      <w:r w:rsidRPr="00F217F5">
        <w:rPr>
          <w:rFonts w:ascii="Times New Roman" w:hAnsi="Times New Roman" w:cs="Times New Roman"/>
        </w:rPr>
        <w:t>kradzież z włamaniem, wybuch lub zagrożenie wybuchem,</w:t>
      </w:r>
    </w:p>
    <w:p w14:paraId="7A48490C" w14:textId="77777777" w:rsidR="00AF1D3A" w:rsidRPr="00F217F5" w:rsidRDefault="00AF1D3A" w:rsidP="00C97348">
      <w:pPr>
        <w:numPr>
          <w:ilvl w:val="0"/>
          <w:numId w:val="55"/>
        </w:numPr>
        <w:spacing w:before="0" w:after="120"/>
        <w:ind w:left="851" w:hanging="426"/>
        <w:rPr>
          <w:rFonts w:ascii="Times New Roman" w:hAnsi="Times New Roman" w:cs="Times New Roman"/>
        </w:rPr>
      </w:pPr>
      <w:r w:rsidRPr="00F217F5">
        <w:rPr>
          <w:rFonts w:ascii="Times New Roman" w:hAnsi="Times New Roman" w:cs="Times New Roman"/>
        </w:rPr>
        <w:t>terroryzm.</w:t>
      </w:r>
    </w:p>
    <w:p w14:paraId="42274786" w14:textId="3E98B463" w:rsidR="00AF1D3A" w:rsidRDefault="00AF1D3A" w:rsidP="00C97348">
      <w:pPr>
        <w:numPr>
          <w:ilvl w:val="0"/>
          <w:numId w:val="53"/>
        </w:numPr>
        <w:spacing w:before="0" w:after="120"/>
        <w:ind w:left="360"/>
        <w:rPr>
          <w:rFonts w:ascii="Times New Roman" w:hAnsi="Times New Roman" w:cs="Times New Roman"/>
        </w:rPr>
      </w:pPr>
      <w:r w:rsidRPr="00F217F5">
        <w:rPr>
          <w:rFonts w:ascii="Times New Roman" w:hAnsi="Times New Roman" w:cs="Times New Roman"/>
        </w:rPr>
        <w:t>W sytuacji szczególnego zagrożenia Wykonawca powiadomi natychmiast wszelkimi dostępnymi środkami, osoby wskazane przez Zamawiającego oraz stosowne organy.</w:t>
      </w:r>
    </w:p>
    <w:p w14:paraId="034D1D19" w14:textId="77777777" w:rsidR="00522F39" w:rsidRPr="00F217F5" w:rsidRDefault="00522F39" w:rsidP="00522F39">
      <w:pPr>
        <w:spacing w:before="0" w:after="120"/>
        <w:ind w:left="360"/>
        <w:rPr>
          <w:rFonts w:ascii="Times New Roman" w:hAnsi="Times New Roman" w:cs="Times New Roman"/>
        </w:rPr>
      </w:pPr>
    </w:p>
    <w:p w14:paraId="77EFA463" w14:textId="77777777" w:rsidR="00AF1D3A" w:rsidRPr="00F217F5" w:rsidRDefault="00AF1D3A" w:rsidP="00FF1B73">
      <w:pPr>
        <w:spacing w:before="0" w:after="120"/>
        <w:ind w:left="360" w:hanging="360"/>
        <w:jc w:val="center"/>
        <w:rPr>
          <w:rFonts w:ascii="Times New Roman" w:hAnsi="Times New Roman" w:cs="Times New Roman"/>
          <w:b/>
        </w:rPr>
      </w:pPr>
      <w:r w:rsidRPr="00F217F5">
        <w:rPr>
          <w:rFonts w:ascii="Times New Roman" w:hAnsi="Times New Roman" w:cs="Times New Roman"/>
          <w:b/>
        </w:rPr>
        <w:t>§4</w:t>
      </w:r>
    </w:p>
    <w:p w14:paraId="3F825975" w14:textId="77777777" w:rsidR="00AF1D3A" w:rsidRPr="00F217F5" w:rsidRDefault="00AF1D3A" w:rsidP="00C97348">
      <w:pPr>
        <w:numPr>
          <w:ilvl w:val="0"/>
          <w:numId w:val="56"/>
        </w:numPr>
        <w:spacing w:before="0" w:after="120"/>
        <w:ind w:left="426" w:hanging="426"/>
        <w:rPr>
          <w:rFonts w:ascii="Times New Roman" w:hAnsi="Times New Roman" w:cs="Times New Roman"/>
        </w:rPr>
      </w:pPr>
      <w:r w:rsidRPr="00F217F5">
        <w:rPr>
          <w:rFonts w:ascii="Times New Roman" w:hAnsi="Times New Roman" w:cs="Times New Roman"/>
        </w:rPr>
        <w:t>Wykonawca zobowiązuje się zachować w tajemnicy wszelkie informacje uzyskane przy wykonywaniu przedmiotu niniejszej umowy, związane z ochroną osób i mie</w:t>
      </w:r>
      <w:r w:rsidR="00B12950" w:rsidRPr="00F217F5">
        <w:rPr>
          <w:rFonts w:ascii="Times New Roman" w:hAnsi="Times New Roman" w:cs="Times New Roman"/>
        </w:rPr>
        <w:t>nia</w:t>
      </w:r>
      <w:r w:rsidRPr="00F217F5">
        <w:rPr>
          <w:rFonts w:ascii="Times New Roman" w:hAnsi="Times New Roman" w:cs="Times New Roman"/>
        </w:rPr>
        <w:t xml:space="preserve"> w szczególności zaś dotyczące rozkładu pomieszczeń, systemów zabezpieczeń i innych.</w:t>
      </w:r>
    </w:p>
    <w:p w14:paraId="06AEC223" w14:textId="1DCDFAFE" w:rsidR="00AF1D3A" w:rsidRPr="00F217F5" w:rsidRDefault="00AF1D3A" w:rsidP="00C97348">
      <w:pPr>
        <w:numPr>
          <w:ilvl w:val="0"/>
          <w:numId w:val="56"/>
        </w:numPr>
        <w:spacing w:before="0" w:after="120"/>
        <w:ind w:left="426" w:hanging="426"/>
        <w:rPr>
          <w:rFonts w:ascii="Times New Roman" w:hAnsi="Times New Roman" w:cs="Times New Roman"/>
        </w:rPr>
      </w:pPr>
      <w:r w:rsidRPr="00F217F5">
        <w:rPr>
          <w:rFonts w:ascii="Times New Roman" w:hAnsi="Times New Roman" w:cs="Times New Roman"/>
        </w:rPr>
        <w:t xml:space="preserve">Zamawiający zobowiązuje Wykonawcę do przestrzegania </w:t>
      </w:r>
      <w:r w:rsidR="00522F39">
        <w:rPr>
          <w:rFonts w:ascii="Times New Roman" w:hAnsi="Times New Roman" w:cs="Times New Roman"/>
        </w:rPr>
        <w:t>wszystkich po</w:t>
      </w:r>
      <w:r w:rsidR="00A6378B">
        <w:rPr>
          <w:rFonts w:ascii="Times New Roman" w:hAnsi="Times New Roman" w:cs="Times New Roman"/>
        </w:rPr>
        <w:t>w</w:t>
      </w:r>
      <w:r w:rsidR="00522F39">
        <w:rPr>
          <w:rFonts w:ascii="Times New Roman" w:hAnsi="Times New Roman" w:cs="Times New Roman"/>
        </w:rPr>
        <w:t>sze</w:t>
      </w:r>
      <w:r w:rsidR="00A6378B">
        <w:rPr>
          <w:rFonts w:ascii="Times New Roman" w:hAnsi="Times New Roman" w:cs="Times New Roman"/>
        </w:rPr>
        <w:t>c</w:t>
      </w:r>
      <w:r w:rsidR="00522F39">
        <w:rPr>
          <w:rFonts w:ascii="Times New Roman" w:hAnsi="Times New Roman" w:cs="Times New Roman"/>
        </w:rPr>
        <w:t xml:space="preserve">hnie obowiązujących przepisów prawa, w tym  szczególności </w:t>
      </w:r>
      <w:r w:rsidRPr="00F217F5">
        <w:rPr>
          <w:rFonts w:ascii="Times New Roman" w:hAnsi="Times New Roman" w:cs="Times New Roman"/>
        </w:rPr>
        <w:t>:</w:t>
      </w:r>
    </w:p>
    <w:p w14:paraId="795A6A04" w14:textId="77777777" w:rsidR="00AF1D3A" w:rsidRPr="00F217F5" w:rsidRDefault="005B2A6E" w:rsidP="00C97348">
      <w:pPr>
        <w:numPr>
          <w:ilvl w:val="0"/>
          <w:numId w:val="57"/>
        </w:numPr>
        <w:spacing w:before="0" w:after="120"/>
        <w:ind w:left="851" w:hanging="426"/>
        <w:rPr>
          <w:rFonts w:ascii="Times New Roman" w:hAnsi="Times New Roman" w:cs="Times New Roman"/>
        </w:rPr>
      </w:pPr>
      <w:r w:rsidRPr="00F217F5">
        <w:rPr>
          <w:rFonts w:ascii="Times New Roman" w:hAnsi="Times New Roman" w:cs="Times New Roman"/>
        </w:rPr>
        <w:t>ustawy z dnia 5 sierpnia 2010</w:t>
      </w:r>
      <w:r w:rsidR="00AF1D3A" w:rsidRPr="00F217F5">
        <w:rPr>
          <w:rFonts w:ascii="Times New Roman" w:hAnsi="Times New Roman" w:cs="Times New Roman"/>
        </w:rPr>
        <w:t xml:space="preserve"> r. o ochronie informacji niejawnych ,</w:t>
      </w:r>
    </w:p>
    <w:p w14:paraId="0F48AD98" w14:textId="207FD7B4" w:rsidR="00AF1D3A" w:rsidRPr="00F217F5" w:rsidRDefault="00AF1D3A" w:rsidP="00C97348">
      <w:pPr>
        <w:numPr>
          <w:ilvl w:val="0"/>
          <w:numId w:val="57"/>
        </w:numPr>
        <w:spacing w:before="0" w:after="120"/>
        <w:ind w:left="851" w:hanging="426"/>
        <w:rPr>
          <w:rFonts w:ascii="Times New Roman" w:hAnsi="Times New Roman" w:cs="Times New Roman"/>
        </w:rPr>
      </w:pPr>
      <w:r w:rsidRPr="00F217F5">
        <w:rPr>
          <w:rFonts w:ascii="Times New Roman" w:hAnsi="Times New Roman" w:cs="Times New Roman"/>
        </w:rPr>
        <w:t>pozostałych przepisów o odpowiedzialności karnej za naruszenie tajemnicy państwowej</w:t>
      </w:r>
      <w:r w:rsidRPr="00F217F5">
        <w:rPr>
          <w:rFonts w:ascii="Times New Roman" w:hAnsi="Times New Roman" w:cs="Times New Roman"/>
        </w:rPr>
        <w:br/>
        <w:t>i służbowej w związku z wykonywaniem usług</w:t>
      </w:r>
      <w:r w:rsidR="00522F39">
        <w:rPr>
          <w:rFonts w:ascii="Times New Roman" w:hAnsi="Times New Roman" w:cs="Times New Roman"/>
        </w:rPr>
        <w:t>i</w:t>
      </w:r>
      <w:r w:rsidRPr="00F217F5">
        <w:rPr>
          <w:rFonts w:ascii="Times New Roman" w:hAnsi="Times New Roman" w:cs="Times New Roman"/>
        </w:rPr>
        <w:t>, o której mowa w niniejszej umowie.</w:t>
      </w:r>
    </w:p>
    <w:p w14:paraId="72386A8B" w14:textId="77777777" w:rsidR="00AF1D3A" w:rsidRPr="00F217F5" w:rsidRDefault="00AF1D3A" w:rsidP="00FF1B73">
      <w:pPr>
        <w:spacing w:before="0" w:after="120"/>
        <w:ind w:left="360" w:hanging="360"/>
        <w:jc w:val="center"/>
        <w:rPr>
          <w:rFonts w:ascii="Times New Roman" w:hAnsi="Times New Roman" w:cs="Times New Roman"/>
          <w:b/>
        </w:rPr>
      </w:pPr>
    </w:p>
    <w:p w14:paraId="795C5DE3" w14:textId="77777777" w:rsidR="00AF1D3A" w:rsidRPr="00F217F5" w:rsidRDefault="00AF1D3A" w:rsidP="00FF1B73">
      <w:pPr>
        <w:spacing w:before="0" w:after="120"/>
        <w:ind w:left="360" w:hanging="360"/>
        <w:jc w:val="center"/>
        <w:rPr>
          <w:rFonts w:ascii="Times New Roman" w:hAnsi="Times New Roman" w:cs="Times New Roman"/>
          <w:b/>
        </w:rPr>
      </w:pPr>
      <w:r w:rsidRPr="00F217F5">
        <w:rPr>
          <w:rFonts w:ascii="Times New Roman" w:hAnsi="Times New Roman" w:cs="Times New Roman"/>
          <w:b/>
        </w:rPr>
        <w:t>§5</w:t>
      </w:r>
    </w:p>
    <w:p w14:paraId="678AD65B" w14:textId="77777777" w:rsidR="00AF1D3A" w:rsidRPr="00F217F5" w:rsidRDefault="00AF1D3A" w:rsidP="00C97348">
      <w:pPr>
        <w:numPr>
          <w:ilvl w:val="0"/>
          <w:numId w:val="58"/>
        </w:numPr>
        <w:spacing w:before="0" w:after="120"/>
        <w:ind w:left="426" w:hanging="426"/>
        <w:rPr>
          <w:rFonts w:ascii="Times New Roman" w:hAnsi="Times New Roman" w:cs="Times New Roman"/>
        </w:rPr>
      </w:pPr>
      <w:r w:rsidRPr="00F217F5">
        <w:rPr>
          <w:rFonts w:ascii="Times New Roman" w:hAnsi="Times New Roman" w:cs="Times New Roman"/>
        </w:rPr>
        <w:t>Na Wykonawcy ciąży obowiązek pisemnego poinformowania Zamawiającego</w:t>
      </w:r>
      <w:r w:rsidRPr="00F217F5">
        <w:rPr>
          <w:rFonts w:ascii="Times New Roman" w:hAnsi="Times New Roman" w:cs="Times New Roman"/>
        </w:rPr>
        <w:br/>
        <w:t>o każdym zamiarze dokonania zmian w obsadzie personalnej.</w:t>
      </w:r>
    </w:p>
    <w:p w14:paraId="544E5BDD" w14:textId="77777777" w:rsidR="00AF1D3A" w:rsidRPr="00F217F5" w:rsidRDefault="00AF1D3A" w:rsidP="00C97348">
      <w:pPr>
        <w:numPr>
          <w:ilvl w:val="0"/>
          <w:numId w:val="58"/>
        </w:numPr>
        <w:spacing w:before="0" w:after="120"/>
        <w:ind w:left="426" w:hanging="426"/>
        <w:rPr>
          <w:rFonts w:ascii="Times New Roman" w:hAnsi="Times New Roman" w:cs="Times New Roman"/>
        </w:rPr>
      </w:pPr>
      <w:r w:rsidRPr="00F217F5">
        <w:rPr>
          <w:rFonts w:ascii="Times New Roman" w:hAnsi="Times New Roman" w:cs="Times New Roman"/>
        </w:rPr>
        <w:t>Informacja ta winna dotrzeć do Zamawiającego na 2 dni przed dokonaniem zamierzonych zmian i zawierać dane personalne.</w:t>
      </w:r>
    </w:p>
    <w:p w14:paraId="5D272252" w14:textId="77777777" w:rsidR="00830AE2" w:rsidRPr="00F217F5" w:rsidRDefault="00830AE2" w:rsidP="002B7C48">
      <w:pPr>
        <w:numPr>
          <w:ilvl w:val="0"/>
          <w:numId w:val="58"/>
        </w:numPr>
        <w:spacing w:before="0" w:after="120"/>
        <w:ind w:left="426"/>
        <w:rPr>
          <w:rFonts w:ascii="Times New Roman" w:eastAsia="Calibri" w:hAnsi="Times New Roman" w:cs="Times New Roman"/>
        </w:rPr>
      </w:pPr>
      <w:r w:rsidRPr="00F217F5">
        <w:rPr>
          <w:rFonts w:ascii="Times New Roman" w:hAnsi="Times New Roman" w:cs="Times New Roman"/>
        </w:rPr>
        <w:t xml:space="preserve">Wykonawca w uzasadnionych przypadkach, na pisemne żądanie Zamawiającego dokona zmian personalnych osób wykonujących przedmiot Umowy, nie później niż w terminie 1 dnia od zgłoszenia żądania przez </w:t>
      </w:r>
      <w:r w:rsidRPr="00F217F5">
        <w:rPr>
          <w:rFonts w:ascii="Times New Roman" w:hAnsi="Times New Roman" w:cs="Times New Roman"/>
          <w:b/>
          <w:bCs/>
        </w:rPr>
        <w:t>Zamawiającego</w:t>
      </w:r>
    </w:p>
    <w:p w14:paraId="415C995A" w14:textId="77777777" w:rsidR="00AF1D3A" w:rsidRPr="00F217F5" w:rsidRDefault="00AF1D3A" w:rsidP="00FF1B73">
      <w:pPr>
        <w:spacing w:before="0" w:after="120"/>
        <w:ind w:left="360" w:hanging="360"/>
        <w:rPr>
          <w:rFonts w:ascii="Times New Roman" w:hAnsi="Times New Roman" w:cs="Times New Roman"/>
        </w:rPr>
      </w:pPr>
    </w:p>
    <w:p w14:paraId="1873EB50" w14:textId="77777777" w:rsidR="00AF1D3A" w:rsidRPr="00F217F5" w:rsidRDefault="00AF1D3A" w:rsidP="00FF1B73">
      <w:pPr>
        <w:spacing w:before="0" w:after="120"/>
        <w:ind w:left="360" w:hanging="360"/>
        <w:jc w:val="center"/>
        <w:rPr>
          <w:rFonts w:ascii="Times New Roman" w:hAnsi="Times New Roman" w:cs="Times New Roman"/>
          <w:b/>
        </w:rPr>
      </w:pPr>
      <w:r w:rsidRPr="00F217F5">
        <w:rPr>
          <w:rFonts w:ascii="Times New Roman" w:hAnsi="Times New Roman" w:cs="Times New Roman"/>
          <w:b/>
        </w:rPr>
        <w:t>§6</w:t>
      </w:r>
    </w:p>
    <w:p w14:paraId="321718D5" w14:textId="77777777" w:rsidR="00AF1D3A" w:rsidRPr="00F217F5" w:rsidRDefault="00AF1D3A" w:rsidP="00C97348">
      <w:pPr>
        <w:numPr>
          <w:ilvl w:val="0"/>
          <w:numId w:val="59"/>
        </w:numPr>
        <w:spacing w:before="0" w:after="120"/>
        <w:ind w:left="426" w:hanging="426"/>
        <w:rPr>
          <w:rFonts w:ascii="Times New Roman" w:hAnsi="Times New Roman" w:cs="Times New Roman"/>
        </w:rPr>
      </w:pPr>
      <w:r w:rsidRPr="00F217F5">
        <w:rPr>
          <w:rFonts w:ascii="Times New Roman" w:hAnsi="Times New Roman" w:cs="Times New Roman"/>
        </w:rPr>
        <w:t xml:space="preserve">W przypadku usiłowania lub popełnienia przestępstwa przeciwko mieniu bądź osobom Wykonawca </w:t>
      </w:r>
      <w:r w:rsidR="00B71BB6" w:rsidRPr="00F217F5">
        <w:rPr>
          <w:rFonts w:ascii="Times New Roman" w:hAnsi="Times New Roman" w:cs="Times New Roman"/>
        </w:rPr>
        <w:t>po</w:t>
      </w:r>
      <w:r w:rsidR="00061332" w:rsidRPr="00F217F5">
        <w:rPr>
          <w:rFonts w:ascii="Times New Roman" w:hAnsi="Times New Roman" w:cs="Times New Roman"/>
        </w:rPr>
        <w:t xml:space="preserve">winien </w:t>
      </w:r>
      <w:r w:rsidRPr="00F217F5">
        <w:rPr>
          <w:rFonts w:ascii="Times New Roman" w:hAnsi="Times New Roman" w:cs="Times New Roman"/>
        </w:rPr>
        <w:t>postępować zgodnie z zasadami stanu wyższej konieczności i obrony koniecznej, jeżeli jest to uzasadnione.</w:t>
      </w:r>
    </w:p>
    <w:p w14:paraId="3B2062C5" w14:textId="77777777" w:rsidR="00AF1D3A" w:rsidRPr="00F217F5" w:rsidRDefault="00AF1D3A" w:rsidP="00C97348">
      <w:pPr>
        <w:numPr>
          <w:ilvl w:val="0"/>
          <w:numId w:val="59"/>
        </w:numPr>
        <w:spacing w:before="0" w:after="120"/>
        <w:ind w:left="426" w:hanging="426"/>
        <w:rPr>
          <w:rFonts w:ascii="Times New Roman" w:hAnsi="Times New Roman" w:cs="Times New Roman"/>
        </w:rPr>
      </w:pPr>
      <w:r w:rsidRPr="00F217F5">
        <w:rPr>
          <w:rFonts w:ascii="Times New Roman" w:hAnsi="Times New Roman" w:cs="Times New Roman"/>
        </w:rPr>
        <w:t>W przypadku zaistnienia kradzieży lub włamania, rabunku, dewastacji, zagrożenia wybuchem, pożaru w ochranianych budynkach obowiązuje strony następujący tryb postępowania:</w:t>
      </w:r>
    </w:p>
    <w:p w14:paraId="6479ECAA" w14:textId="77777777" w:rsidR="00AF1D3A" w:rsidRPr="00F217F5" w:rsidRDefault="00AF1D3A" w:rsidP="00C97348">
      <w:pPr>
        <w:numPr>
          <w:ilvl w:val="0"/>
          <w:numId w:val="60"/>
        </w:numPr>
        <w:spacing w:before="0" w:after="120"/>
        <w:ind w:left="851" w:hanging="426"/>
        <w:rPr>
          <w:rFonts w:ascii="Times New Roman" w:hAnsi="Times New Roman" w:cs="Times New Roman"/>
        </w:rPr>
      </w:pPr>
      <w:r w:rsidRPr="00F217F5">
        <w:rPr>
          <w:rFonts w:ascii="Times New Roman" w:hAnsi="Times New Roman" w:cs="Times New Roman"/>
        </w:rPr>
        <w:t>natychmiast po stwierdzeniu jednej z wymienionych okoliczności Wykonawca powiadamia jednostkę Policji lub Straż Pożarną, osobę wskazaną przez Zamawiającego, jednocześnie zabezpiecza ślady.</w:t>
      </w:r>
    </w:p>
    <w:p w14:paraId="34793271" w14:textId="77777777" w:rsidR="00AF1D3A" w:rsidRPr="00F217F5" w:rsidRDefault="00AF1D3A" w:rsidP="00C97348">
      <w:pPr>
        <w:numPr>
          <w:ilvl w:val="0"/>
          <w:numId w:val="60"/>
        </w:numPr>
        <w:spacing w:before="0" w:after="120"/>
        <w:ind w:left="851" w:hanging="426"/>
        <w:rPr>
          <w:rFonts w:ascii="Times New Roman" w:hAnsi="Times New Roman" w:cs="Times New Roman"/>
        </w:rPr>
      </w:pPr>
      <w:r w:rsidRPr="00F217F5">
        <w:rPr>
          <w:rFonts w:ascii="Times New Roman" w:hAnsi="Times New Roman" w:cs="Times New Roman"/>
        </w:rPr>
        <w:t xml:space="preserve">Zmawiający w przypadku kradzieży lub włamania, rabunku, dewastacji zobligowany </w:t>
      </w:r>
      <w:r w:rsidRPr="00F217F5">
        <w:rPr>
          <w:rFonts w:ascii="Times New Roman" w:hAnsi="Times New Roman" w:cs="Times New Roman"/>
        </w:rPr>
        <w:br/>
        <w:t xml:space="preserve">jest do potwierdzenia pisemnego w ciągu 48 godzin wykonania przez Wykonawcę </w:t>
      </w:r>
      <w:r w:rsidRPr="00F217F5">
        <w:rPr>
          <w:rFonts w:ascii="Times New Roman" w:hAnsi="Times New Roman" w:cs="Times New Roman"/>
        </w:rPr>
        <w:br/>
        <w:t>jego obowiązków w tym zakresie.</w:t>
      </w:r>
    </w:p>
    <w:p w14:paraId="2890D61E" w14:textId="77777777" w:rsidR="00AF1D3A" w:rsidRPr="00F217F5" w:rsidRDefault="00AF1D3A" w:rsidP="00FF1B73">
      <w:pPr>
        <w:spacing w:before="0" w:after="120"/>
        <w:rPr>
          <w:rFonts w:ascii="Times New Roman" w:hAnsi="Times New Roman" w:cs="Times New Roman"/>
        </w:rPr>
      </w:pPr>
    </w:p>
    <w:p w14:paraId="57731829" w14:textId="77777777" w:rsidR="00AF1D3A" w:rsidRPr="00F217F5" w:rsidRDefault="00AF1D3A" w:rsidP="00FF1B73">
      <w:pPr>
        <w:spacing w:before="0" w:after="120"/>
        <w:ind w:left="360" w:hanging="360"/>
        <w:jc w:val="center"/>
        <w:rPr>
          <w:rFonts w:ascii="Times New Roman" w:hAnsi="Times New Roman" w:cs="Times New Roman"/>
          <w:b/>
        </w:rPr>
      </w:pPr>
      <w:r w:rsidRPr="00F217F5">
        <w:rPr>
          <w:rFonts w:ascii="Times New Roman" w:hAnsi="Times New Roman" w:cs="Times New Roman"/>
          <w:b/>
        </w:rPr>
        <w:t>§7</w:t>
      </w:r>
    </w:p>
    <w:p w14:paraId="7572BFDF" w14:textId="77777777" w:rsidR="00AF1D3A" w:rsidRPr="00F217F5" w:rsidRDefault="00AF1D3A" w:rsidP="00C97348">
      <w:pPr>
        <w:numPr>
          <w:ilvl w:val="0"/>
          <w:numId w:val="62"/>
        </w:numPr>
        <w:spacing w:before="0" w:after="120"/>
        <w:ind w:left="426" w:hanging="426"/>
        <w:rPr>
          <w:rFonts w:ascii="Times New Roman" w:hAnsi="Times New Roman" w:cs="Times New Roman"/>
        </w:rPr>
      </w:pPr>
      <w:r w:rsidRPr="00F217F5">
        <w:rPr>
          <w:rFonts w:ascii="Times New Roman" w:hAnsi="Times New Roman" w:cs="Times New Roman"/>
        </w:rPr>
        <w:t>Wykonawca w toku realizacji umowy gwarantuje jej wykonanie z należytą starannością, zgodnie z normami i przepisami prawa obowiązującego w tym zakresie.</w:t>
      </w:r>
    </w:p>
    <w:p w14:paraId="4E37CC31" w14:textId="77777777" w:rsidR="00AF1D3A" w:rsidRPr="00F217F5" w:rsidRDefault="00AF1D3A" w:rsidP="00C97348">
      <w:pPr>
        <w:numPr>
          <w:ilvl w:val="0"/>
          <w:numId w:val="62"/>
        </w:numPr>
        <w:spacing w:before="0" w:after="120"/>
        <w:ind w:left="426" w:hanging="426"/>
        <w:rPr>
          <w:rFonts w:ascii="Times New Roman" w:hAnsi="Times New Roman" w:cs="Times New Roman"/>
        </w:rPr>
      </w:pPr>
      <w:r w:rsidRPr="00F217F5">
        <w:rPr>
          <w:rFonts w:ascii="Times New Roman" w:hAnsi="Times New Roman" w:cs="Times New Roman"/>
        </w:rPr>
        <w:lastRenderedPageBreak/>
        <w:t>Wykonawca jest zobowiązany do ścisłego współdziałania z pracownikami wskazanymi przez Zamawiającego.</w:t>
      </w:r>
    </w:p>
    <w:p w14:paraId="4DA14925" w14:textId="77777777" w:rsidR="00AF1D3A" w:rsidRPr="00F217F5" w:rsidRDefault="00AF1D3A" w:rsidP="00FF1B73">
      <w:pPr>
        <w:spacing w:before="0" w:after="120"/>
        <w:ind w:left="360" w:hanging="360"/>
        <w:rPr>
          <w:rFonts w:ascii="Times New Roman" w:hAnsi="Times New Roman" w:cs="Times New Roman"/>
        </w:rPr>
      </w:pPr>
    </w:p>
    <w:p w14:paraId="3F7FE603" w14:textId="77777777" w:rsidR="00AF1D3A" w:rsidRPr="00F217F5" w:rsidRDefault="00AF1D3A" w:rsidP="00FF1B73">
      <w:pPr>
        <w:spacing w:before="0" w:after="120"/>
        <w:ind w:left="360" w:hanging="360"/>
        <w:rPr>
          <w:rFonts w:ascii="Times New Roman" w:hAnsi="Times New Roman" w:cs="Times New Roman"/>
        </w:rPr>
      </w:pPr>
    </w:p>
    <w:p w14:paraId="28A7C534" w14:textId="77777777" w:rsidR="00AF1D3A" w:rsidRPr="00F217F5" w:rsidRDefault="00AF1D3A" w:rsidP="00FF1B73">
      <w:pPr>
        <w:spacing w:before="0" w:after="120"/>
        <w:ind w:left="360" w:hanging="360"/>
        <w:jc w:val="center"/>
        <w:rPr>
          <w:rFonts w:ascii="Times New Roman" w:hAnsi="Times New Roman" w:cs="Times New Roman"/>
          <w:b/>
        </w:rPr>
      </w:pPr>
      <w:r w:rsidRPr="00F217F5">
        <w:rPr>
          <w:rFonts w:ascii="Times New Roman" w:hAnsi="Times New Roman" w:cs="Times New Roman"/>
          <w:b/>
        </w:rPr>
        <w:t>§8</w:t>
      </w:r>
    </w:p>
    <w:p w14:paraId="474513A3" w14:textId="6C5762E9" w:rsidR="00AF1D3A" w:rsidRPr="00F217F5" w:rsidRDefault="00AF1D3A" w:rsidP="00C97348">
      <w:pPr>
        <w:numPr>
          <w:ilvl w:val="0"/>
          <w:numId w:val="61"/>
        </w:numPr>
        <w:spacing w:before="0" w:after="120"/>
        <w:ind w:left="426" w:hanging="426"/>
        <w:rPr>
          <w:rFonts w:ascii="Times New Roman" w:hAnsi="Times New Roman" w:cs="Times New Roman"/>
        </w:rPr>
      </w:pPr>
      <w:r w:rsidRPr="00F217F5">
        <w:rPr>
          <w:rFonts w:ascii="Times New Roman" w:hAnsi="Times New Roman" w:cs="Times New Roman"/>
        </w:rPr>
        <w:t>Wykonawca odpowiada za szkody spowodowane kradzieżą lub włamaniem, rabunkiem</w:t>
      </w:r>
      <w:r w:rsidRPr="00F217F5">
        <w:rPr>
          <w:rFonts w:ascii="Times New Roman" w:hAnsi="Times New Roman" w:cs="Times New Roman"/>
        </w:rPr>
        <w:br/>
        <w:t>i dewastacją chronionego mienia, w czasie realizacji umowy</w:t>
      </w:r>
      <w:r w:rsidR="00F765C7" w:rsidRPr="00F217F5">
        <w:rPr>
          <w:rFonts w:ascii="Times New Roman" w:hAnsi="Times New Roman" w:cs="Times New Roman"/>
        </w:rPr>
        <w:t>, wynikające z niewykonania lub nienależytego wykonania przedmiotu Umowy przez Wykonawcę</w:t>
      </w:r>
      <w:r w:rsidR="006559CE">
        <w:rPr>
          <w:rFonts w:ascii="Times New Roman" w:hAnsi="Times New Roman" w:cs="Times New Roman"/>
        </w:rPr>
        <w:t>,</w:t>
      </w:r>
      <w:r w:rsidR="00F765C7" w:rsidRPr="00F217F5">
        <w:rPr>
          <w:rFonts w:ascii="Times New Roman" w:hAnsi="Times New Roman" w:cs="Times New Roman"/>
        </w:rPr>
        <w:t xml:space="preserve"> będące efektem działania lub zaniechania Wykonawcy</w:t>
      </w:r>
      <w:r w:rsidRPr="00F217F5">
        <w:rPr>
          <w:rFonts w:ascii="Times New Roman" w:hAnsi="Times New Roman" w:cs="Times New Roman"/>
        </w:rPr>
        <w:t>.</w:t>
      </w:r>
    </w:p>
    <w:p w14:paraId="400F3373" w14:textId="77777777" w:rsidR="00AF1D3A" w:rsidRPr="00F217F5" w:rsidRDefault="00AF1D3A" w:rsidP="00C97348">
      <w:pPr>
        <w:numPr>
          <w:ilvl w:val="0"/>
          <w:numId w:val="61"/>
        </w:numPr>
        <w:spacing w:before="0" w:after="120"/>
        <w:ind w:left="426" w:hanging="426"/>
        <w:rPr>
          <w:rFonts w:ascii="Times New Roman" w:hAnsi="Times New Roman" w:cs="Times New Roman"/>
        </w:rPr>
      </w:pPr>
      <w:r w:rsidRPr="00F217F5">
        <w:rPr>
          <w:rFonts w:ascii="Times New Roman" w:hAnsi="Times New Roman" w:cs="Times New Roman"/>
        </w:rPr>
        <w:t>Wykonawca ponosi odpowiedzialność materialną za szkody wyrządzone przez jego pracowników, którym powierzone zostało pełnienie obowiązków określonych</w:t>
      </w:r>
      <w:r w:rsidR="00163E86" w:rsidRPr="00F217F5">
        <w:rPr>
          <w:rFonts w:ascii="Times New Roman" w:hAnsi="Times New Roman" w:cs="Times New Roman"/>
        </w:rPr>
        <w:t xml:space="preserve"> </w:t>
      </w:r>
      <w:r w:rsidRPr="00F217F5">
        <w:rPr>
          <w:rFonts w:ascii="Times New Roman" w:hAnsi="Times New Roman" w:cs="Times New Roman"/>
        </w:rPr>
        <w:t xml:space="preserve">w </w:t>
      </w:r>
      <w:r w:rsidR="00163E86" w:rsidRPr="00F217F5">
        <w:rPr>
          <w:rFonts w:ascii="Times New Roman" w:hAnsi="Times New Roman" w:cs="Times New Roman"/>
        </w:rPr>
        <w:t>U</w:t>
      </w:r>
      <w:r w:rsidRPr="00F217F5">
        <w:rPr>
          <w:rFonts w:ascii="Times New Roman" w:hAnsi="Times New Roman" w:cs="Times New Roman"/>
        </w:rPr>
        <w:t>mowie.</w:t>
      </w:r>
    </w:p>
    <w:p w14:paraId="22359773" w14:textId="77777777" w:rsidR="00AF1D3A" w:rsidRPr="00F217F5" w:rsidRDefault="00AF1D3A" w:rsidP="00C97348">
      <w:pPr>
        <w:numPr>
          <w:ilvl w:val="0"/>
          <w:numId w:val="61"/>
        </w:numPr>
        <w:spacing w:before="0" w:after="120"/>
        <w:ind w:left="426" w:hanging="426"/>
        <w:rPr>
          <w:rFonts w:ascii="Times New Roman" w:hAnsi="Times New Roman" w:cs="Times New Roman"/>
        </w:rPr>
      </w:pPr>
      <w:r w:rsidRPr="00F217F5">
        <w:rPr>
          <w:rFonts w:ascii="Times New Roman" w:hAnsi="Times New Roman" w:cs="Times New Roman"/>
        </w:rPr>
        <w:t>Wykonawca w przypadku wystąpienia okoliczności, o której mowa w ust. 1 zobowiązuje się zapłacić odszkodowanie w pełnej wysokości poniesionej straty tj. szkody rzeczywistej.</w:t>
      </w:r>
    </w:p>
    <w:p w14:paraId="7CFFD3FE" w14:textId="77777777" w:rsidR="00E21D7F" w:rsidRPr="00F217F5" w:rsidRDefault="00E21D7F" w:rsidP="00C97348">
      <w:pPr>
        <w:pStyle w:val="Akapitzlist"/>
        <w:numPr>
          <w:ilvl w:val="0"/>
          <w:numId w:val="61"/>
        </w:numPr>
        <w:spacing w:before="0" w:after="120"/>
        <w:ind w:left="426" w:hanging="426"/>
        <w:rPr>
          <w:rFonts w:ascii="Times New Roman" w:hAnsi="Times New Roman" w:cs="Times New Roman"/>
        </w:rPr>
      </w:pPr>
      <w:r w:rsidRPr="00F217F5">
        <w:rPr>
          <w:rFonts w:ascii="Times New Roman" w:hAnsi="Times New Roman" w:cs="Times New Roman"/>
        </w:rPr>
        <w:t xml:space="preserve">Zamawiający nie ponosi żadnej odpowiedzialności za szkody ani następstwa nieszczęśliwych wypadków wyrządzonych przez Wykonawcę osobom trzecim, przy wykonywaniu </w:t>
      </w:r>
      <w:r w:rsidRPr="00F217F5">
        <w:rPr>
          <w:rFonts w:ascii="Times New Roman" w:hAnsi="Times New Roman" w:cs="Times New Roman"/>
        </w:rPr>
        <w:br/>
        <w:t>i przy okazji wykonywania przedmiotu umowy. Wykonawca pokryje wszelkie szkody wyrządzone z tego tytułu.</w:t>
      </w:r>
    </w:p>
    <w:p w14:paraId="7D74A078" w14:textId="77777777" w:rsidR="00E21D7F" w:rsidRPr="00F217F5" w:rsidRDefault="00E21D7F" w:rsidP="009344BA">
      <w:pPr>
        <w:spacing w:before="0" w:after="120"/>
        <w:ind w:left="426"/>
        <w:rPr>
          <w:rFonts w:ascii="Times New Roman" w:hAnsi="Times New Roman" w:cs="Times New Roman"/>
        </w:rPr>
      </w:pPr>
    </w:p>
    <w:p w14:paraId="7E3D1CB1" w14:textId="77777777" w:rsidR="00AF1D3A" w:rsidRPr="00F217F5" w:rsidRDefault="00AF1D3A" w:rsidP="00FF1B73">
      <w:pPr>
        <w:spacing w:before="0" w:after="120"/>
        <w:ind w:left="360" w:hanging="360"/>
        <w:rPr>
          <w:rFonts w:ascii="Times New Roman" w:hAnsi="Times New Roman" w:cs="Times New Roman"/>
        </w:rPr>
      </w:pPr>
    </w:p>
    <w:p w14:paraId="0982B14F" w14:textId="77777777" w:rsidR="00AF1D3A" w:rsidRPr="00F217F5" w:rsidRDefault="00AF1D3A" w:rsidP="00FF1B73">
      <w:pPr>
        <w:spacing w:before="0" w:after="120"/>
        <w:ind w:left="360" w:hanging="360"/>
        <w:jc w:val="center"/>
        <w:rPr>
          <w:rFonts w:ascii="Times New Roman" w:hAnsi="Times New Roman" w:cs="Times New Roman"/>
          <w:b/>
        </w:rPr>
      </w:pPr>
      <w:r w:rsidRPr="00F217F5">
        <w:rPr>
          <w:rFonts w:ascii="Times New Roman" w:hAnsi="Times New Roman" w:cs="Times New Roman"/>
          <w:b/>
        </w:rPr>
        <w:t>§9</w:t>
      </w:r>
    </w:p>
    <w:p w14:paraId="75D8D2AD" w14:textId="77777777" w:rsidR="00AF1D3A" w:rsidRPr="00F217F5" w:rsidRDefault="00AF1D3A" w:rsidP="00FF1B73">
      <w:pPr>
        <w:spacing w:before="0" w:after="120"/>
        <w:rPr>
          <w:rFonts w:ascii="Times New Roman" w:hAnsi="Times New Roman" w:cs="Times New Roman"/>
        </w:rPr>
      </w:pPr>
      <w:r w:rsidRPr="00F217F5">
        <w:rPr>
          <w:rFonts w:ascii="Times New Roman" w:hAnsi="Times New Roman" w:cs="Times New Roman"/>
        </w:rPr>
        <w:t>W przypadku odzyskania utraconego mienia Zamawiający zobowiązany jest do ich przyjęcia</w:t>
      </w:r>
      <w:r w:rsidR="00163E86" w:rsidRPr="00F217F5">
        <w:rPr>
          <w:rFonts w:ascii="Times New Roman" w:hAnsi="Times New Roman" w:cs="Times New Roman"/>
        </w:rPr>
        <w:t>.</w:t>
      </w:r>
      <w:r w:rsidRPr="00F217F5">
        <w:rPr>
          <w:rFonts w:ascii="Times New Roman" w:hAnsi="Times New Roman" w:cs="Times New Roman"/>
        </w:rPr>
        <w:t xml:space="preserve"> Przyjęcie przedmiotów przez Zamawiającego zwalnia Wykonawcę z wypłaty odszkodowania pod warunkiem, że odzyskane przedmioty są w stanie niezmienionym i nadającym</w:t>
      </w:r>
      <w:r w:rsidR="00163E86" w:rsidRPr="00F217F5">
        <w:rPr>
          <w:rFonts w:ascii="Times New Roman" w:hAnsi="Times New Roman" w:cs="Times New Roman"/>
        </w:rPr>
        <w:t xml:space="preserve"> </w:t>
      </w:r>
      <w:r w:rsidRPr="00F217F5">
        <w:rPr>
          <w:rFonts w:ascii="Times New Roman" w:hAnsi="Times New Roman" w:cs="Times New Roman"/>
        </w:rPr>
        <w:t>się do dalszego użytkowania. W razie gdy odszkodowanie zostało już wypłacone, Zamawiający zobowiązany jest zwrócić Wykonawcy wypłaconą kwotę w części faktycznie odzyskiwanego i stanu zachowania mienia.</w:t>
      </w:r>
    </w:p>
    <w:p w14:paraId="1A1732C8" w14:textId="77777777" w:rsidR="00AF1D3A" w:rsidRPr="00F217F5" w:rsidRDefault="00AF1D3A" w:rsidP="00FF1B73">
      <w:pPr>
        <w:spacing w:before="0" w:after="120"/>
        <w:ind w:left="360" w:hanging="360"/>
        <w:jc w:val="center"/>
        <w:rPr>
          <w:rFonts w:ascii="Times New Roman" w:hAnsi="Times New Roman" w:cs="Times New Roman"/>
        </w:rPr>
      </w:pPr>
    </w:p>
    <w:p w14:paraId="0703E6EB" w14:textId="77777777" w:rsidR="00AF1D3A" w:rsidRPr="00F217F5" w:rsidRDefault="00AF1D3A" w:rsidP="00FF1B73">
      <w:pPr>
        <w:spacing w:before="0" w:after="120"/>
        <w:ind w:left="360" w:hanging="360"/>
        <w:jc w:val="center"/>
        <w:rPr>
          <w:rFonts w:ascii="Times New Roman" w:hAnsi="Times New Roman" w:cs="Times New Roman"/>
          <w:b/>
        </w:rPr>
      </w:pPr>
      <w:r w:rsidRPr="00F217F5">
        <w:rPr>
          <w:rFonts w:ascii="Times New Roman" w:hAnsi="Times New Roman" w:cs="Times New Roman"/>
          <w:b/>
        </w:rPr>
        <w:t>§10</w:t>
      </w:r>
    </w:p>
    <w:p w14:paraId="3BBE8B0E" w14:textId="77777777" w:rsidR="00AF1D3A" w:rsidRPr="00F217F5" w:rsidRDefault="00AF1D3A" w:rsidP="00C97348">
      <w:pPr>
        <w:numPr>
          <w:ilvl w:val="0"/>
          <w:numId w:val="63"/>
        </w:numPr>
        <w:spacing w:before="0" w:after="120"/>
        <w:ind w:left="426" w:hanging="426"/>
        <w:rPr>
          <w:rFonts w:ascii="Times New Roman" w:hAnsi="Times New Roman" w:cs="Times New Roman"/>
        </w:rPr>
      </w:pPr>
      <w:r w:rsidRPr="00F217F5">
        <w:rPr>
          <w:rFonts w:ascii="Times New Roman" w:hAnsi="Times New Roman" w:cs="Times New Roman"/>
        </w:rPr>
        <w:t>Klucze od pomieszczeń w chronionym budynku, muszą być umieszczone przez Wykonawcę w miejscu wyznaczonym przez Zamawiającego.</w:t>
      </w:r>
    </w:p>
    <w:p w14:paraId="17E96F15" w14:textId="77777777" w:rsidR="00AF1D3A" w:rsidRPr="00F217F5" w:rsidRDefault="00AF1D3A" w:rsidP="00C97348">
      <w:pPr>
        <w:numPr>
          <w:ilvl w:val="0"/>
          <w:numId w:val="63"/>
        </w:numPr>
        <w:spacing w:before="0" w:after="120"/>
        <w:ind w:left="426" w:hanging="426"/>
        <w:rPr>
          <w:rFonts w:ascii="Times New Roman" w:hAnsi="Times New Roman" w:cs="Times New Roman"/>
        </w:rPr>
      </w:pPr>
      <w:r w:rsidRPr="00F217F5">
        <w:rPr>
          <w:rFonts w:ascii="Times New Roman" w:hAnsi="Times New Roman" w:cs="Times New Roman"/>
        </w:rPr>
        <w:t>Wykonawca ponosi odpowiedzialność za szkody powstałe wskutek kradzieży bądź dewastacji mienia w budynkach przy użyciu kluczy nienależycie zabezpieczonych przez Wykonawcę.</w:t>
      </w:r>
    </w:p>
    <w:p w14:paraId="715727AE" w14:textId="77777777" w:rsidR="00AF1D3A" w:rsidRPr="00F217F5" w:rsidRDefault="00AF1D3A" w:rsidP="00FF1B73">
      <w:pPr>
        <w:spacing w:before="0" w:after="120"/>
        <w:rPr>
          <w:rFonts w:ascii="Times New Roman" w:hAnsi="Times New Roman" w:cs="Times New Roman"/>
        </w:rPr>
      </w:pPr>
    </w:p>
    <w:p w14:paraId="379A411D" w14:textId="77777777" w:rsidR="00AF1D3A" w:rsidRPr="00F217F5" w:rsidRDefault="00AF1D3A" w:rsidP="00FF1B73">
      <w:pPr>
        <w:spacing w:before="0" w:after="120"/>
        <w:ind w:left="360" w:hanging="360"/>
        <w:jc w:val="center"/>
        <w:rPr>
          <w:rFonts w:ascii="Times New Roman" w:hAnsi="Times New Roman" w:cs="Times New Roman"/>
          <w:b/>
        </w:rPr>
      </w:pPr>
      <w:r w:rsidRPr="00F217F5">
        <w:rPr>
          <w:rFonts w:ascii="Times New Roman" w:hAnsi="Times New Roman" w:cs="Times New Roman"/>
          <w:b/>
        </w:rPr>
        <w:t>§11</w:t>
      </w:r>
    </w:p>
    <w:p w14:paraId="33C0B59A" w14:textId="77777777" w:rsidR="00AF1D3A" w:rsidRPr="00F217F5" w:rsidRDefault="00AF1D3A" w:rsidP="00C97348">
      <w:pPr>
        <w:numPr>
          <w:ilvl w:val="0"/>
          <w:numId w:val="64"/>
        </w:numPr>
        <w:spacing w:before="0" w:after="120"/>
        <w:ind w:left="426" w:hanging="426"/>
        <w:rPr>
          <w:rFonts w:ascii="Times New Roman" w:hAnsi="Times New Roman" w:cs="Times New Roman"/>
        </w:rPr>
      </w:pPr>
      <w:r w:rsidRPr="00F217F5">
        <w:rPr>
          <w:rFonts w:ascii="Times New Roman" w:hAnsi="Times New Roman" w:cs="Times New Roman"/>
        </w:rPr>
        <w:t xml:space="preserve">Zamawiający zobowiązuje się do zapewnienia pracownikom Wykonawcy warunków </w:t>
      </w:r>
      <w:proofErr w:type="spellStart"/>
      <w:r w:rsidRPr="00F217F5">
        <w:rPr>
          <w:rFonts w:ascii="Times New Roman" w:hAnsi="Times New Roman" w:cs="Times New Roman"/>
        </w:rPr>
        <w:t>socjalno</w:t>
      </w:r>
      <w:proofErr w:type="spellEnd"/>
      <w:r w:rsidRPr="00F217F5">
        <w:rPr>
          <w:rFonts w:ascii="Times New Roman" w:hAnsi="Times New Roman" w:cs="Times New Roman"/>
        </w:rPr>
        <w:t xml:space="preserve"> – bytowych w stopniu i zakresie niezbędnym do realizacji niniejszej umowy.</w:t>
      </w:r>
    </w:p>
    <w:p w14:paraId="0303940A" w14:textId="28F6E220" w:rsidR="00AF1D3A" w:rsidRPr="00F217F5" w:rsidRDefault="00AF1D3A" w:rsidP="00C97348">
      <w:pPr>
        <w:numPr>
          <w:ilvl w:val="0"/>
          <w:numId w:val="64"/>
        </w:numPr>
        <w:spacing w:before="0" w:after="120"/>
        <w:ind w:left="426" w:hanging="426"/>
        <w:rPr>
          <w:rFonts w:ascii="Times New Roman" w:hAnsi="Times New Roman" w:cs="Times New Roman"/>
        </w:rPr>
      </w:pPr>
      <w:r w:rsidRPr="00F217F5">
        <w:rPr>
          <w:rFonts w:ascii="Times New Roman" w:hAnsi="Times New Roman" w:cs="Times New Roman"/>
        </w:rPr>
        <w:t xml:space="preserve">Wykonawca oświadcza, iż osoby realizujące bezpośrednio </w:t>
      </w:r>
      <w:r w:rsidR="00D37AAC" w:rsidRPr="00F217F5">
        <w:rPr>
          <w:rFonts w:ascii="Times New Roman" w:hAnsi="Times New Roman" w:cs="Times New Roman"/>
        </w:rPr>
        <w:t>U</w:t>
      </w:r>
      <w:r w:rsidRPr="00F217F5">
        <w:rPr>
          <w:rFonts w:ascii="Times New Roman" w:hAnsi="Times New Roman" w:cs="Times New Roman"/>
        </w:rPr>
        <w:t>mowę posiadają aktualne zaświadczenie lekarskie o braku przeciwwskazań do wykonywania pracy i są przeszkolone w zakresie bhp.</w:t>
      </w:r>
    </w:p>
    <w:p w14:paraId="16D1C24B" w14:textId="4F34FBB8" w:rsidR="00327A0A" w:rsidRPr="00F217F5" w:rsidRDefault="00327A0A" w:rsidP="00327A0A">
      <w:pPr>
        <w:pStyle w:val="Akapitzlist"/>
        <w:numPr>
          <w:ilvl w:val="0"/>
          <w:numId w:val="64"/>
        </w:numPr>
        <w:autoSpaceDE w:val="0"/>
        <w:autoSpaceDN w:val="0"/>
        <w:adjustRightInd w:val="0"/>
        <w:spacing w:before="0" w:after="0"/>
        <w:rPr>
          <w:rFonts w:ascii="Times New Roman" w:hAnsi="Times New Roman" w:cs="Times New Roman"/>
        </w:rPr>
      </w:pPr>
      <w:r w:rsidRPr="00F217F5">
        <w:rPr>
          <w:rFonts w:ascii="Times New Roman" w:hAnsi="Times New Roman" w:cs="Times New Roman"/>
        </w:rPr>
        <w:t>Wykonawca zobowiązuje się do złożenia przed realizacją umowy pisemnego oświadczenia w zakresie:</w:t>
      </w:r>
    </w:p>
    <w:p w14:paraId="081763FB" w14:textId="77777777" w:rsidR="00327A0A" w:rsidRPr="00F217F5" w:rsidRDefault="00327A0A" w:rsidP="00327A0A">
      <w:pPr>
        <w:pStyle w:val="Akapitzlist"/>
        <w:numPr>
          <w:ilvl w:val="0"/>
          <w:numId w:val="98"/>
        </w:numPr>
        <w:autoSpaceDE w:val="0"/>
        <w:autoSpaceDN w:val="0"/>
        <w:adjustRightInd w:val="0"/>
        <w:spacing w:before="0" w:after="0"/>
        <w:rPr>
          <w:rFonts w:ascii="Times New Roman" w:hAnsi="Times New Roman" w:cs="Times New Roman"/>
        </w:rPr>
      </w:pPr>
      <w:r w:rsidRPr="00F217F5">
        <w:rPr>
          <w:rFonts w:ascii="Times New Roman" w:hAnsi="Times New Roman" w:cs="Times New Roman"/>
        </w:rPr>
        <w:t xml:space="preserve">aktualnych badań lekarskich Pracowników Wykonawcy, </w:t>
      </w:r>
    </w:p>
    <w:p w14:paraId="04635886" w14:textId="77777777" w:rsidR="00327A0A" w:rsidRPr="00F217F5" w:rsidRDefault="00327A0A" w:rsidP="00327A0A">
      <w:pPr>
        <w:pStyle w:val="Akapitzlist"/>
        <w:numPr>
          <w:ilvl w:val="0"/>
          <w:numId w:val="98"/>
        </w:numPr>
        <w:autoSpaceDE w:val="0"/>
        <w:autoSpaceDN w:val="0"/>
        <w:adjustRightInd w:val="0"/>
        <w:spacing w:before="0" w:after="0"/>
        <w:rPr>
          <w:rFonts w:ascii="Times New Roman" w:hAnsi="Times New Roman" w:cs="Times New Roman"/>
        </w:rPr>
      </w:pPr>
      <w:r w:rsidRPr="00F217F5">
        <w:rPr>
          <w:rFonts w:ascii="Times New Roman" w:hAnsi="Times New Roman" w:cs="Times New Roman"/>
        </w:rPr>
        <w:t>aktualnych szkoleń w dziedzinie bhp Pracowników Wykonawcy, jeżeli będą wymagane,</w:t>
      </w:r>
    </w:p>
    <w:p w14:paraId="7247B2F7" w14:textId="0A7F03D8" w:rsidR="00327A0A" w:rsidRPr="00F217F5" w:rsidRDefault="00327A0A" w:rsidP="00327A0A">
      <w:pPr>
        <w:pStyle w:val="Akapitzlist"/>
        <w:numPr>
          <w:ilvl w:val="0"/>
          <w:numId w:val="98"/>
        </w:numPr>
        <w:autoSpaceDE w:val="0"/>
        <w:autoSpaceDN w:val="0"/>
        <w:adjustRightInd w:val="0"/>
        <w:spacing w:before="0" w:after="0"/>
        <w:rPr>
          <w:rFonts w:ascii="Times New Roman" w:hAnsi="Times New Roman" w:cs="Times New Roman"/>
        </w:rPr>
      </w:pPr>
      <w:r w:rsidRPr="00F217F5">
        <w:rPr>
          <w:rFonts w:ascii="Times New Roman" w:hAnsi="Times New Roman" w:cs="Times New Roman"/>
        </w:rPr>
        <w:t>posiadanie i użytkowanie przez Pracowników Wykonawcy środków ochrony  indywidualnej, odzieży roboczej i obuwia ochronnego oraz ś</w:t>
      </w:r>
      <w:r w:rsidR="000F4510" w:rsidRPr="00F217F5">
        <w:rPr>
          <w:rFonts w:ascii="Times New Roman" w:hAnsi="Times New Roman" w:cs="Times New Roman"/>
        </w:rPr>
        <w:t>rodków  zabezpieczających pracę</w:t>
      </w:r>
      <w:r w:rsidRPr="00F217F5">
        <w:rPr>
          <w:rFonts w:ascii="Times New Roman" w:hAnsi="Times New Roman" w:cs="Times New Roman"/>
        </w:rPr>
        <w:t>,</w:t>
      </w:r>
    </w:p>
    <w:p w14:paraId="43A9A6F7" w14:textId="126717EB" w:rsidR="00327A0A" w:rsidRPr="00F217F5" w:rsidRDefault="00327A0A" w:rsidP="00327A0A">
      <w:pPr>
        <w:pStyle w:val="Akapitzlist"/>
        <w:numPr>
          <w:ilvl w:val="0"/>
          <w:numId w:val="98"/>
        </w:numPr>
        <w:autoSpaceDE w:val="0"/>
        <w:autoSpaceDN w:val="0"/>
        <w:adjustRightInd w:val="0"/>
        <w:spacing w:before="0" w:after="0"/>
        <w:rPr>
          <w:rFonts w:ascii="Times New Roman" w:hAnsi="Times New Roman" w:cs="Times New Roman"/>
        </w:rPr>
      </w:pPr>
      <w:r w:rsidRPr="00F217F5">
        <w:rPr>
          <w:rFonts w:ascii="Times New Roman" w:hAnsi="Times New Roman" w:cs="Times New Roman"/>
        </w:rPr>
        <w:t>zapoznania z zasadami bhp przy pracach szczególni</w:t>
      </w:r>
      <w:r w:rsidR="000F4510" w:rsidRPr="00F217F5">
        <w:rPr>
          <w:rFonts w:ascii="Times New Roman" w:hAnsi="Times New Roman" w:cs="Times New Roman"/>
        </w:rPr>
        <w:t>e niebezpiecznych</w:t>
      </w:r>
      <w:r w:rsidRPr="00F217F5">
        <w:rPr>
          <w:rFonts w:ascii="Times New Roman" w:hAnsi="Times New Roman" w:cs="Times New Roman"/>
          <w:strike/>
        </w:rPr>
        <w:t>,</w:t>
      </w:r>
      <w:r w:rsidRPr="00F217F5">
        <w:rPr>
          <w:rFonts w:ascii="Times New Roman" w:hAnsi="Times New Roman" w:cs="Times New Roman"/>
        </w:rPr>
        <w:t xml:space="preserve"> wraz z szczegółowym instruktażem pracowników je wykonujących,</w:t>
      </w:r>
    </w:p>
    <w:p w14:paraId="5E7727AC" w14:textId="77777777" w:rsidR="00327A0A" w:rsidRPr="00F217F5" w:rsidRDefault="00327A0A" w:rsidP="00327A0A">
      <w:pPr>
        <w:pStyle w:val="Akapitzlist"/>
        <w:numPr>
          <w:ilvl w:val="0"/>
          <w:numId w:val="98"/>
        </w:numPr>
        <w:autoSpaceDE w:val="0"/>
        <w:autoSpaceDN w:val="0"/>
        <w:adjustRightInd w:val="0"/>
        <w:spacing w:before="0" w:after="0"/>
        <w:rPr>
          <w:rFonts w:ascii="Times New Roman" w:hAnsi="Times New Roman" w:cs="Times New Roman"/>
        </w:rPr>
      </w:pPr>
      <w:r w:rsidRPr="00F217F5">
        <w:rPr>
          <w:rFonts w:ascii="Times New Roman" w:hAnsi="Times New Roman" w:cs="Times New Roman"/>
        </w:rPr>
        <w:t xml:space="preserve">wyznaczenia osoby odpowiedzialnej za nadzór nad wykonaniem prac. </w:t>
      </w:r>
    </w:p>
    <w:p w14:paraId="1C39D870" w14:textId="34B2ED87" w:rsidR="00327A0A" w:rsidRPr="00F217F5" w:rsidRDefault="00327A0A" w:rsidP="00327A0A">
      <w:pPr>
        <w:pStyle w:val="Akapitzlist"/>
        <w:numPr>
          <w:ilvl w:val="0"/>
          <w:numId w:val="64"/>
        </w:numPr>
        <w:autoSpaceDE w:val="0"/>
        <w:autoSpaceDN w:val="0"/>
        <w:adjustRightInd w:val="0"/>
        <w:spacing w:before="0" w:after="0"/>
        <w:rPr>
          <w:rFonts w:ascii="Times New Roman" w:hAnsi="Times New Roman" w:cs="Times New Roman"/>
        </w:rPr>
      </w:pPr>
      <w:r w:rsidRPr="00F217F5">
        <w:rPr>
          <w:rFonts w:ascii="Times New Roman" w:hAnsi="Times New Roman" w:cs="Times New Roman"/>
        </w:rPr>
        <w:lastRenderedPageBreak/>
        <w:t xml:space="preserve">Wykonawca zobowiązuje się do poinformowania swoich Pracowników o występujących zagrożeniach dla bezpieczeństwa i zdrowia w związku z realizacją umowy, a także zapoznania pracowników z obowiązującymi w Muzeum regulaminami i instrukcjami. Zawierając niniejszą umowę Wykonawca potwierdza, że otrzymał od Muzeum komplet dokumentacji, tj.: </w:t>
      </w:r>
      <w:r w:rsidR="004D496C">
        <w:t>Plan ochrony MIIWŚ oraz inne regulacje związane z bezpieczeństwem</w:t>
      </w:r>
    </w:p>
    <w:p w14:paraId="5024EC08" w14:textId="20EA9F49" w:rsidR="00327A0A" w:rsidRPr="00F217F5" w:rsidRDefault="00327A0A" w:rsidP="00327A0A">
      <w:pPr>
        <w:pStyle w:val="Akapitzlist"/>
        <w:numPr>
          <w:ilvl w:val="0"/>
          <w:numId w:val="64"/>
        </w:numPr>
        <w:autoSpaceDE w:val="0"/>
        <w:autoSpaceDN w:val="0"/>
        <w:adjustRightInd w:val="0"/>
        <w:spacing w:before="0" w:after="0"/>
        <w:ind w:left="567" w:hanging="567"/>
        <w:rPr>
          <w:rFonts w:ascii="Times New Roman" w:hAnsi="Times New Roman" w:cs="Times New Roman"/>
        </w:rPr>
      </w:pPr>
      <w:r w:rsidRPr="00F217F5">
        <w:rPr>
          <w:rFonts w:ascii="Times New Roman" w:hAnsi="Times New Roman" w:cs="Times New Roman"/>
        </w:rPr>
        <w:t xml:space="preserve">Złożenie oświadczenia, o którym mowa w </w:t>
      </w:r>
      <w:r w:rsidR="007E31E9" w:rsidRPr="00F217F5">
        <w:rPr>
          <w:rFonts w:ascii="Times New Roman" w:hAnsi="Times New Roman" w:cs="Times New Roman"/>
        </w:rPr>
        <w:t>ust. 3</w:t>
      </w:r>
      <w:r w:rsidRPr="00F217F5">
        <w:rPr>
          <w:rFonts w:ascii="Times New Roman" w:hAnsi="Times New Roman" w:cs="Times New Roman"/>
        </w:rPr>
        <w:t>, jest warunkiem koniecznym dopuszczenia Pracowników Wykonawcy do realizacji prac objętych umową.</w:t>
      </w:r>
    </w:p>
    <w:p w14:paraId="337FE179" w14:textId="21F5B806" w:rsidR="00327A0A" w:rsidRPr="00F217F5" w:rsidRDefault="00327A0A" w:rsidP="00327A0A">
      <w:pPr>
        <w:pStyle w:val="Akapitzlist"/>
        <w:numPr>
          <w:ilvl w:val="0"/>
          <w:numId w:val="64"/>
        </w:numPr>
        <w:autoSpaceDE w:val="0"/>
        <w:autoSpaceDN w:val="0"/>
        <w:adjustRightInd w:val="0"/>
        <w:spacing w:before="0" w:after="0"/>
        <w:ind w:left="567" w:hanging="567"/>
        <w:rPr>
          <w:rFonts w:ascii="Times New Roman" w:hAnsi="Times New Roman" w:cs="Times New Roman"/>
        </w:rPr>
      </w:pPr>
      <w:r w:rsidRPr="00F217F5">
        <w:rPr>
          <w:rFonts w:ascii="Times New Roman" w:hAnsi="Times New Roman" w:cs="Times New Roman"/>
        </w:rPr>
        <w:t xml:space="preserve">Wykonawca odpowiada wobec Zamawiającego za wszelkie szkody powstałe w wyniku realizacji niniejszej umowy, a w przypadku powstania szkody na osobie zwolni Zamawiającego z odpowiedzialności i wstąpi w </w:t>
      </w:r>
      <w:r w:rsidR="00A620BE" w:rsidRPr="00F217F5">
        <w:rPr>
          <w:rFonts w:ascii="Times New Roman" w:hAnsi="Times New Roman" w:cs="Times New Roman"/>
        </w:rPr>
        <w:t xml:space="preserve">jego </w:t>
      </w:r>
      <w:r w:rsidRPr="00F217F5">
        <w:rPr>
          <w:rFonts w:ascii="Times New Roman" w:hAnsi="Times New Roman" w:cs="Times New Roman"/>
        </w:rPr>
        <w:t>miejsce jako strona pozwana w przypadku wytoczenia procesu.</w:t>
      </w:r>
    </w:p>
    <w:p w14:paraId="4BF9AE61" w14:textId="77777777" w:rsidR="00327A0A" w:rsidRPr="00F217F5" w:rsidRDefault="00327A0A" w:rsidP="00327A0A">
      <w:pPr>
        <w:pStyle w:val="Akapitzlist"/>
        <w:numPr>
          <w:ilvl w:val="0"/>
          <w:numId w:val="64"/>
        </w:numPr>
        <w:autoSpaceDE w:val="0"/>
        <w:autoSpaceDN w:val="0"/>
        <w:adjustRightInd w:val="0"/>
        <w:spacing w:before="0" w:after="0"/>
        <w:ind w:left="567" w:hanging="567"/>
        <w:rPr>
          <w:rFonts w:ascii="Times New Roman" w:hAnsi="Times New Roman" w:cs="Times New Roman"/>
        </w:rPr>
      </w:pPr>
      <w:r w:rsidRPr="00F217F5">
        <w:rPr>
          <w:rFonts w:ascii="Times New Roman" w:hAnsi="Times New Roman" w:cs="Times New Roman"/>
        </w:rPr>
        <w:t>Wykonawca przyjmuje do wiadomości, że Zamawiający posiada gwarancję na wykonany obiekt oraz wszelkie instalacje zainstalowane w obiekcie przez innych wykonawców. W przypadku wykonania prac przez Wykonawcę w sposób lub w zakresie powodującym utratę tych uprawnień, Wykonawca będzie odpowiedzialny za wyrządzoną w ten sposób szkodę, chyba że dane prace nie wynikały z planów Wykonawcy i zostały wykonane na wyraźne żądanie Zamawiającego.</w:t>
      </w:r>
    </w:p>
    <w:p w14:paraId="224D9ECC" w14:textId="3763987A" w:rsidR="00327A0A" w:rsidRPr="00F217F5" w:rsidRDefault="00327A0A" w:rsidP="00327A0A">
      <w:pPr>
        <w:pStyle w:val="Akapitzlist"/>
        <w:numPr>
          <w:ilvl w:val="0"/>
          <w:numId w:val="64"/>
        </w:numPr>
        <w:autoSpaceDE w:val="0"/>
        <w:autoSpaceDN w:val="0"/>
        <w:adjustRightInd w:val="0"/>
        <w:spacing w:before="0" w:after="0"/>
        <w:ind w:left="567" w:hanging="567"/>
        <w:rPr>
          <w:rFonts w:ascii="Times New Roman" w:hAnsi="Times New Roman" w:cs="Times New Roman"/>
        </w:rPr>
      </w:pPr>
      <w:r w:rsidRPr="00F217F5">
        <w:rPr>
          <w:rFonts w:ascii="Times New Roman" w:hAnsi="Times New Roman" w:cs="Times New Roman"/>
        </w:rPr>
        <w:t>Wykonawca ponosi odpowiedzialność za wszelkie szkody powstałe z przyczyn leżących po jego stronie na skutek niewykonania lub nienależytego wykonania umowy</w:t>
      </w:r>
    </w:p>
    <w:p w14:paraId="3B52F4DC" w14:textId="77777777" w:rsidR="00AF1D3A" w:rsidRPr="00F217F5" w:rsidRDefault="00AF1D3A" w:rsidP="00FF1B73">
      <w:pPr>
        <w:spacing w:before="0" w:after="120"/>
        <w:rPr>
          <w:rFonts w:ascii="Times New Roman" w:hAnsi="Times New Roman" w:cs="Times New Roman"/>
        </w:rPr>
      </w:pPr>
    </w:p>
    <w:p w14:paraId="788882B9" w14:textId="77777777" w:rsidR="00AF1D3A" w:rsidRPr="00F217F5" w:rsidRDefault="00AF1D3A" w:rsidP="00FF1B73">
      <w:pPr>
        <w:spacing w:before="0" w:after="120"/>
        <w:ind w:left="360" w:hanging="360"/>
        <w:jc w:val="center"/>
        <w:rPr>
          <w:rFonts w:ascii="Times New Roman" w:hAnsi="Times New Roman" w:cs="Times New Roman"/>
          <w:b/>
        </w:rPr>
      </w:pPr>
      <w:r w:rsidRPr="00F217F5">
        <w:rPr>
          <w:rFonts w:ascii="Times New Roman" w:hAnsi="Times New Roman" w:cs="Times New Roman"/>
          <w:b/>
        </w:rPr>
        <w:t>§12</w:t>
      </w:r>
    </w:p>
    <w:p w14:paraId="280BEC25" w14:textId="77777777" w:rsidR="00AF1D3A" w:rsidRPr="00F217F5" w:rsidRDefault="00AF1D3A" w:rsidP="002B7C48">
      <w:pPr>
        <w:spacing w:before="0" w:after="120"/>
        <w:rPr>
          <w:rFonts w:ascii="Times New Roman" w:eastAsia="Times New Roman" w:hAnsi="Times New Roman" w:cs="Times New Roman"/>
          <w:lang w:eastAsia="pl-PL"/>
        </w:rPr>
      </w:pPr>
      <w:r w:rsidRPr="00F217F5">
        <w:rPr>
          <w:rFonts w:ascii="Times New Roman" w:eastAsia="Times New Roman" w:hAnsi="Times New Roman" w:cs="Times New Roman"/>
          <w:lang w:eastAsia="pl-PL"/>
        </w:rPr>
        <w:t>Wykonawca zobowiązuje się do utrzymywania przez cały okres trwania Umowy ubezpieczenia odpow</w:t>
      </w:r>
      <w:r w:rsidR="00087627" w:rsidRPr="00F217F5">
        <w:rPr>
          <w:rFonts w:ascii="Times New Roman" w:eastAsia="Times New Roman" w:hAnsi="Times New Roman" w:cs="Times New Roman"/>
          <w:lang w:eastAsia="pl-PL"/>
        </w:rPr>
        <w:t xml:space="preserve">iedzialności cywilnej </w:t>
      </w:r>
      <w:r w:rsidRPr="00F217F5">
        <w:rPr>
          <w:rFonts w:ascii="Times New Roman" w:eastAsia="Times New Roman" w:hAnsi="Times New Roman" w:cs="Times New Roman"/>
          <w:lang w:eastAsia="pl-PL"/>
        </w:rPr>
        <w:t xml:space="preserve">w zakresie prowadzonej działalności, z sumą ubezpieczenia na kwotę nie mniejszą </w:t>
      </w:r>
      <w:r w:rsidR="00185FDF" w:rsidRPr="00F217F5">
        <w:rPr>
          <w:rFonts w:ascii="Times New Roman" w:eastAsia="Times New Roman" w:hAnsi="Times New Roman" w:cs="Times New Roman"/>
          <w:lang w:eastAsia="pl-PL"/>
        </w:rPr>
        <w:t>niż 50.000,-</w:t>
      </w:r>
      <w:r w:rsidRPr="00F217F5">
        <w:rPr>
          <w:rFonts w:ascii="Times New Roman" w:eastAsia="Times New Roman" w:hAnsi="Times New Roman" w:cs="Times New Roman"/>
          <w:lang w:eastAsia="pl-PL"/>
        </w:rPr>
        <w:t xml:space="preserve"> zł dla jednej i wszystkich szkód. W przypadku, gdy umowa ubezpieczenia, przedstawiona przed podpisaniem Umowy, wygasa lub ulega rozwiązaniu w okresie trwania Umowy, Wykonawca obowiązany jest na nie mniej niż 7 dni przed jej wygaśnięciem przedstawić dowód ubezpieczenia i jego opłacenia na kolejny okres. Brak zawarcia kolejnej umowy ubezpieczenia lub jej opłacenia, jak też brak przedstawienia odpowiednich dowodów Zamawiającemu we wskazanym terminie, upoważnia Zamawiającego do zawarcia umowy ubezpieczenia i jej opłacenia na koszt Wykonawcy, lub odstąpienia od Umowy z przyczyn leżących po stronie Wykonawcy. Polisa </w:t>
      </w:r>
      <w:proofErr w:type="spellStart"/>
      <w:r w:rsidRPr="00F217F5">
        <w:rPr>
          <w:rFonts w:ascii="Times New Roman" w:eastAsia="Times New Roman" w:hAnsi="Times New Roman" w:cs="Times New Roman"/>
          <w:lang w:eastAsia="pl-PL"/>
        </w:rPr>
        <w:t>oc</w:t>
      </w:r>
      <w:proofErr w:type="spellEnd"/>
      <w:r w:rsidRPr="00F217F5">
        <w:rPr>
          <w:rFonts w:ascii="Times New Roman" w:eastAsia="Times New Roman" w:hAnsi="Times New Roman" w:cs="Times New Roman"/>
          <w:lang w:eastAsia="pl-PL"/>
        </w:rPr>
        <w:t xml:space="preserve"> stanowi załącznik do umowy.</w:t>
      </w:r>
    </w:p>
    <w:p w14:paraId="6C6F0182" w14:textId="77777777" w:rsidR="00AF1D3A" w:rsidRPr="00F217F5" w:rsidRDefault="00AF1D3A" w:rsidP="00FF1B73">
      <w:pPr>
        <w:spacing w:before="0" w:after="120"/>
        <w:rPr>
          <w:rFonts w:ascii="Times New Roman" w:hAnsi="Times New Roman" w:cs="Times New Roman"/>
        </w:rPr>
      </w:pPr>
    </w:p>
    <w:p w14:paraId="7999CFA9" w14:textId="77777777" w:rsidR="00AF1D3A" w:rsidRPr="00F217F5" w:rsidRDefault="00AF1D3A" w:rsidP="00FF1B73">
      <w:pPr>
        <w:spacing w:before="0" w:after="120"/>
        <w:ind w:left="360" w:hanging="360"/>
        <w:jc w:val="center"/>
        <w:rPr>
          <w:rFonts w:ascii="Times New Roman" w:hAnsi="Times New Roman" w:cs="Times New Roman"/>
          <w:b/>
        </w:rPr>
      </w:pPr>
      <w:r w:rsidRPr="00F217F5">
        <w:rPr>
          <w:rFonts w:ascii="Times New Roman" w:hAnsi="Times New Roman" w:cs="Times New Roman"/>
          <w:b/>
        </w:rPr>
        <w:t>§13</w:t>
      </w:r>
    </w:p>
    <w:p w14:paraId="1CC074EB" w14:textId="17CD510D" w:rsidR="00AF1D3A" w:rsidRPr="00F217F5" w:rsidRDefault="00AF1D3A" w:rsidP="00B562A3">
      <w:pPr>
        <w:pStyle w:val="Akapitzlist"/>
        <w:numPr>
          <w:ilvl w:val="3"/>
          <w:numId w:val="9"/>
        </w:numPr>
        <w:tabs>
          <w:tab w:val="clear" w:pos="2880"/>
          <w:tab w:val="num" w:pos="426"/>
        </w:tabs>
        <w:spacing w:before="0" w:after="120"/>
        <w:ind w:left="426" w:hanging="426"/>
        <w:rPr>
          <w:rFonts w:ascii="Times New Roman" w:hAnsi="Times New Roman" w:cs="Times New Roman"/>
        </w:rPr>
      </w:pPr>
      <w:r w:rsidRPr="00F217F5">
        <w:rPr>
          <w:rFonts w:ascii="Times New Roman" w:hAnsi="Times New Roman" w:cs="Times New Roman"/>
        </w:rPr>
        <w:t>Wymagany termin wykona</w:t>
      </w:r>
      <w:r w:rsidR="00C12E63" w:rsidRPr="00F217F5">
        <w:rPr>
          <w:rFonts w:ascii="Times New Roman" w:hAnsi="Times New Roman" w:cs="Times New Roman"/>
        </w:rPr>
        <w:t xml:space="preserve">nia zamówienia: </w:t>
      </w:r>
      <w:r w:rsidR="002D18FD" w:rsidRPr="00F217F5">
        <w:rPr>
          <w:rFonts w:ascii="Times New Roman" w:hAnsi="Times New Roman" w:cs="Times New Roman"/>
        </w:rPr>
        <w:t xml:space="preserve">12 miesięcy od dnia </w:t>
      </w:r>
      <w:r w:rsidR="00DC4322" w:rsidRPr="00F217F5">
        <w:rPr>
          <w:rFonts w:ascii="Times New Roman" w:hAnsi="Times New Roman" w:cs="Times New Roman"/>
        </w:rPr>
        <w:t xml:space="preserve"> </w:t>
      </w:r>
      <w:r w:rsidR="003A5859">
        <w:rPr>
          <w:rFonts w:ascii="Times New Roman" w:hAnsi="Times New Roman" w:cs="Times New Roman"/>
        </w:rPr>
        <w:t>18</w:t>
      </w:r>
      <w:r w:rsidR="000472C8" w:rsidRPr="00F217F5">
        <w:rPr>
          <w:rFonts w:ascii="Times New Roman" w:hAnsi="Times New Roman" w:cs="Times New Roman"/>
        </w:rPr>
        <w:t>.0</w:t>
      </w:r>
      <w:r w:rsidR="005C6795">
        <w:rPr>
          <w:rFonts w:ascii="Times New Roman" w:hAnsi="Times New Roman" w:cs="Times New Roman"/>
        </w:rPr>
        <w:t>5</w:t>
      </w:r>
      <w:r w:rsidR="000472C8" w:rsidRPr="00F217F5">
        <w:rPr>
          <w:rFonts w:ascii="Times New Roman" w:hAnsi="Times New Roman" w:cs="Times New Roman"/>
        </w:rPr>
        <w:t>.201</w:t>
      </w:r>
      <w:r w:rsidR="005C6795">
        <w:rPr>
          <w:rFonts w:ascii="Times New Roman" w:hAnsi="Times New Roman" w:cs="Times New Roman"/>
        </w:rPr>
        <w:t>20</w:t>
      </w:r>
      <w:r w:rsidR="000472C8" w:rsidRPr="00F217F5">
        <w:rPr>
          <w:rFonts w:ascii="Times New Roman" w:hAnsi="Times New Roman" w:cs="Times New Roman"/>
        </w:rPr>
        <w:t xml:space="preserve"> r.</w:t>
      </w:r>
      <w:r w:rsidR="002D18FD" w:rsidRPr="00F217F5">
        <w:rPr>
          <w:rFonts w:ascii="Times New Roman" w:hAnsi="Times New Roman" w:cs="Times New Roman"/>
        </w:rPr>
        <w:t xml:space="preserve"> </w:t>
      </w:r>
      <w:r w:rsidR="00DC4322" w:rsidRPr="00F217F5">
        <w:rPr>
          <w:rFonts w:ascii="Times New Roman" w:hAnsi="Times New Roman" w:cs="Times New Roman"/>
        </w:rPr>
        <w:t xml:space="preserve"> </w:t>
      </w:r>
      <w:r w:rsidR="002D18FD" w:rsidRPr="00F217F5">
        <w:rPr>
          <w:rFonts w:ascii="Times New Roman" w:hAnsi="Times New Roman" w:cs="Times New Roman"/>
        </w:rPr>
        <w:t xml:space="preserve">z zastrzeżeniem ust. </w:t>
      </w:r>
      <w:r w:rsidR="00E433A1" w:rsidRPr="00F217F5">
        <w:rPr>
          <w:rFonts w:ascii="Times New Roman" w:hAnsi="Times New Roman" w:cs="Times New Roman"/>
        </w:rPr>
        <w:t>2</w:t>
      </w:r>
      <w:r w:rsidR="002D18FD" w:rsidRPr="00F217F5">
        <w:rPr>
          <w:rFonts w:ascii="Times New Roman" w:hAnsi="Times New Roman" w:cs="Times New Roman"/>
        </w:rPr>
        <w:t xml:space="preserve"> poniżej</w:t>
      </w:r>
      <w:r w:rsidR="00714B2F">
        <w:rPr>
          <w:rFonts w:ascii="Times New Roman" w:hAnsi="Times New Roman" w:cs="Times New Roman"/>
        </w:rPr>
        <w:t>.</w:t>
      </w:r>
    </w:p>
    <w:p w14:paraId="5F1FD3A9" w14:textId="4C06B9AC" w:rsidR="00593A92" w:rsidRPr="00F217F5" w:rsidRDefault="00885302" w:rsidP="00593A92">
      <w:pPr>
        <w:pStyle w:val="Tekstkomentarza"/>
        <w:rPr>
          <w:rFonts w:ascii="Times New Roman" w:hAnsi="Times New Roman" w:cs="Times New Roman"/>
          <w:sz w:val="22"/>
          <w:szCs w:val="22"/>
        </w:rPr>
      </w:pPr>
      <w:r>
        <w:rPr>
          <w:rFonts w:ascii="Times New Roman" w:hAnsi="Times New Roman" w:cs="Times New Roman"/>
          <w:u w:val="single"/>
        </w:rPr>
        <w:t xml:space="preserve">Przed przystąpieniem do wykonania przedmiotu </w:t>
      </w:r>
      <w:r w:rsidR="00714B2F">
        <w:rPr>
          <w:rFonts w:ascii="Times New Roman" w:hAnsi="Times New Roman" w:cs="Times New Roman"/>
          <w:u w:val="single"/>
        </w:rPr>
        <w:t>Umowy</w:t>
      </w:r>
      <w:r>
        <w:rPr>
          <w:rFonts w:ascii="Times New Roman" w:hAnsi="Times New Roman" w:cs="Times New Roman"/>
          <w:u w:val="single"/>
        </w:rPr>
        <w:t xml:space="preserve"> </w:t>
      </w:r>
      <w:r w:rsidR="00E3357E" w:rsidRPr="00F217F5">
        <w:rPr>
          <w:rFonts w:ascii="Times New Roman" w:hAnsi="Times New Roman" w:cs="Times New Roman"/>
          <w:sz w:val="22"/>
          <w:szCs w:val="22"/>
          <w:u w:val="single"/>
        </w:rPr>
        <w:t>Wykonawca zobowiązany jest do realizacji cyklu szkoleń swoich pracowników, zgodnie z zaleceniami działu Bezpieczeństwa MIIWŚ (np. BHP, PPOŻ, Zintegrowany System Bezpieczeństwa i innymi mającymi wpływ na właściwą realizację zadań ochrony)</w:t>
      </w:r>
      <w:r w:rsidR="00593A92" w:rsidRPr="00F217F5">
        <w:rPr>
          <w:rFonts w:ascii="Times New Roman" w:hAnsi="Times New Roman" w:cs="Times New Roman"/>
          <w:sz w:val="22"/>
          <w:szCs w:val="22"/>
        </w:rPr>
        <w:t>. Na żądanie Zamawiającego Wykonawca przedstawi stosowne dokumenty z realizacji szkoleń.</w:t>
      </w:r>
    </w:p>
    <w:p w14:paraId="4C9D71AD" w14:textId="3AAB0CD5" w:rsidR="00AF1D3A" w:rsidRPr="00F217F5" w:rsidRDefault="00E433A1" w:rsidP="00E433A1">
      <w:pPr>
        <w:spacing w:before="0" w:after="120"/>
        <w:rPr>
          <w:rFonts w:ascii="Times New Roman" w:hAnsi="Times New Roman" w:cs="Times New Roman"/>
        </w:rPr>
      </w:pPr>
      <w:r w:rsidRPr="00F217F5">
        <w:rPr>
          <w:rFonts w:ascii="Times New Roman" w:hAnsi="Times New Roman" w:cs="Times New Roman"/>
        </w:rPr>
        <w:t xml:space="preserve">2. </w:t>
      </w:r>
      <w:r w:rsidR="00C12E63" w:rsidRPr="00F217F5">
        <w:rPr>
          <w:rFonts w:ascii="Times New Roman" w:hAnsi="Times New Roman" w:cs="Times New Roman"/>
        </w:rPr>
        <w:t xml:space="preserve">Termin zakończenia realizacji zamówienia 12 miesięcy od dnia rozpoczęcia terminu realizacji umowy lub do wyczerpania maksymalnej wartości umowy w zależności </w:t>
      </w:r>
      <w:r w:rsidR="00714B2F">
        <w:rPr>
          <w:rFonts w:ascii="Times New Roman" w:hAnsi="Times New Roman" w:cs="Times New Roman"/>
        </w:rPr>
        <w:t xml:space="preserve">od tego </w:t>
      </w:r>
      <w:r w:rsidR="00C12E63" w:rsidRPr="00F217F5">
        <w:rPr>
          <w:rFonts w:ascii="Times New Roman" w:hAnsi="Times New Roman" w:cs="Times New Roman"/>
        </w:rPr>
        <w:t xml:space="preserve">co nastąpi pierwsze. </w:t>
      </w:r>
    </w:p>
    <w:p w14:paraId="653F3C5D" w14:textId="4E7BA1F0" w:rsidR="00C80F19" w:rsidRPr="00F217F5" w:rsidRDefault="00E433A1" w:rsidP="00DD7591">
      <w:pPr>
        <w:spacing w:before="0" w:after="120"/>
        <w:rPr>
          <w:rFonts w:ascii="Times New Roman" w:hAnsi="Times New Roman" w:cs="Times New Roman"/>
        </w:rPr>
      </w:pPr>
      <w:r w:rsidRPr="00F217F5">
        <w:rPr>
          <w:rFonts w:ascii="Times New Roman" w:hAnsi="Times New Roman" w:cs="Times New Roman"/>
        </w:rPr>
        <w:t xml:space="preserve">3. </w:t>
      </w:r>
      <w:r w:rsidR="00AF1D3A" w:rsidRPr="00F217F5">
        <w:rPr>
          <w:rFonts w:ascii="Times New Roman" w:hAnsi="Times New Roman" w:cs="Times New Roman"/>
        </w:rPr>
        <w:t xml:space="preserve">Zamawiający wskazuje, że zawarcie </w:t>
      </w:r>
      <w:r w:rsidR="00692C52" w:rsidRPr="00F217F5">
        <w:rPr>
          <w:rFonts w:ascii="Times New Roman" w:hAnsi="Times New Roman" w:cs="Times New Roman"/>
        </w:rPr>
        <w:t>U</w:t>
      </w:r>
      <w:r w:rsidR="00AF1D3A" w:rsidRPr="00F217F5">
        <w:rPr>
          <w:rFonts w:ascii="Times New Roman" w:hAnsi="Times New Roman" w:cs="Times New Roman"/>
        </w:rPr>
        <w:t xml:space="preserve">mowy z </w:t>
      </w:r>
      <w:r w:rsidR="00692C52" w:rsidRPr="00F217F5">
        <w:rPr>
          <w:rFonts w:ascii="Times New Roman" w:hAnsi="Times New Roman" w:cs="Times New Roman"/>
        </w:rPr>
        <w:t>W</w:t>
      </w:r>
      <w:r w:rsidR="00AF1D3A" w:rsidRPr="00F217F5">
        <w:rPr>
          <w:rFonts w:ascii="Times New Roman" w:hAnsi="Times New Roman" w:cs="Times New Roman"/>
        </w:rPr>
        <w:t xml:space="preserve">ykonawcą nie oznacza rozpoczęcia terminu realizacji </w:t>
      </w:r>
      <w:r w:rsidR="002D18FD" w:rsidRPr="00F217F5">
        <w:rPr>
          <w:rFonts w:ascii="Times New Roman" w:hAnsi="Times New Roman" w:cs="Times New Roman"/>
        </w:rPr>
        <w:t xml:space="preserve">Przedmiotu </w:t>
      </w:r>
      <w:r w:rsidR="00AF1D3A" w:rsidRPr="00F217F5">
        <w:rPr>
          <w:rFonts w:ascii="Times New Roman" w:hAnsi="Times New Roman" w:cs="Times New Roman"/>
        </w:rPr>
        <w:t>Umowy.</w:t>
      </w:r>
    </w:p>
    <w:p w14:paraId="6E4F85BA" w14:textId="4F180831" w:rsidR="00921EB6" w:rsidRPr="00F217F5" w:rsidRDefault="00AF1D3A" w:rsidP="00DD7591">
      <w:pPr>
        <w:spacing w:before="0" w:after="120"/>
        <w:rPr>
          <w:rFonts w:ascii="Times New Roman" w:hAnsi="Times New Roman" w:cs="Times New Roman"/>
        </w:rPr>
      </w:pPr>
      <w:r w:rsidRPr="00F217F5">
        <w:rPr>
          <w:rFonts w:ascii="Times New Roman" w:hAnsi="Times New Roman" w:cs="Times New Roman"/>
        </w:rPr>
        <w:t xml:space="preserve"> </w:t>
      </w:r>
      <w:r w:rsidR="00E433A1" w:rsidRPr="00F217F5">
        <w:rPr>
          <w:rFonts w:ascii="Times New Roman" w:hAnsi="Times New Roman" w:cs="Times New Roman"/>
        </w:rPr>
        <w:t>4</w:t>
      </w:r>
      <w:r w:rsidR="009F3A00" w:rsidRPr="00F217F5">
        <w:rPr>
          <w:rFonts w:ascii="Times New Roman" w:hAnsi="Times New Roman" w:cs="Times New Roman"/>
        </w:rPr>
        <w:t xml:space="preserve"> W przypadku zawarcia umowy po terminie określonym w </w:t>
      </w:r>
      <w:r w:rsidR="00A620BE" w:rsidRPr="00F217F5">
        <w:rPr>
          <w:rFonts w:ascii="Times New Roman" w:hAnsi="Times New Roman" w:cs="Times New Roman"/>
        </w:rPr>
        <w:t xml:space="preserve">ust. </w:t>
      </w:r>
      <w:r w:rsidR="009F3A00" w:rsidRPr="00F217F5">
        <w:rPr>
          <w:rFonts w:ascii="Times New Roman" w:hAnsi="Times New Roman" w:cs="Times New Roman"/>
        </w:rPr>
        <w:t>1</w:t>
      </w:r>
      <w:r w:rsidR="00A620BE" w:rsidRPr="00F217F5">
        <w:rPr>
          <w:rFonts w:ascii="Times New Roman" w:hAnsi="Times New Roman" w:cs="Times New Roman"/>
        </w:rPr>
        <w:t xml:space="preserve"> </w:t>
      </w:r>
      <w:r w:rsidR="009F3A00" w:rsidRPr="00F217F5">
        <w:rPr>
          <w:rFonts w:ascii="Times New Roman" w:hAnsi="Times New Roman" w:cs="Times New Roman"/>
        </w:rPr>
        <w:t>umowa obowiązuje od dnia rozpoczęcia realizacji przez okres kolejnych 12 miesięcy na warunkach i zasadach w niej opisanych. Przy czym rozpoczęcie realizacji umowy nastąpi nie później, niż do 5 dni od zawarcia umowy</w:t>
      </w:r>
      <w:r w:rsidR="00714B2F">
        <w:rPr>
          <w:rFonts w:ascii="Times New Roman" w:hAnsi="Times New Roman" w:cs="Times New Roman"/>
        </w:rPr>
        <w:t>, nie wcześniej jednak niż po odbyciu wszystkich szkoleń przez pracowników Wykonawcy</w:t>
      </w:r>
    </w:p>
    <w:p w14:paraId="7BCA1618" w14:textId="77777777" w:rsidR="00C12E63" w:rsidRPr="00F217F5" w:rsidRDefault="00C12E63" w:rsidP="00C12E63">
      <w:pPr>
        <w:spacing w:before="0" w:after="120"/>
        <w:rPr>
          <w:rFonts w:ascii="Times New Roman" w:hAnsi="Times New Roman" w:cs="Times New Roman"/>
        </w:rPr>
      </w:pPr>
    </w:p>
    <w:p w14:paraId="3568A535" w14:textId="77777777" w:rsidR="00AF1D3A" w:rsidRPr="00F217F5" w:rsidRDefault="00AF1D3A" w:rsidP="00FF1B73">
      <w:pPr>
        <w:spacing w:before="0" w:after="120"/>
        <w:ind w:left="360" w:hanging="360"/>
        <w:jc w:val="center"/>
        <w:rPr>
          <w:rFonts w:ascii="Times New Roman" w:hAnsi="Times New Roman" w:cs="Times New Roman"/>
          <w:b/>
        </w:rPr>
      </w:pPr>
      <w:r w:rsidRPr="00F217F5">
        <w:rPr>
          <w:rFonts w:ascii="Times New Roman" w:hAnsi="Times New Roman" w:cs="Times New Roman"/>
          <w:b/>
        </w:rPr>
        <w:t>§14</w:t>
      </w:r>
    </w:p>
    <w:p w14:paraId="0A96A10C" w14:textId="77777777" w:rsidR="00AF1D3A" w:rsidRPr="00F217F5" w:rsidRDefault="0098345A" w:rsidP="00C97348">
      <w:pPr>
        <w:numPr>
          <w:ilvl w:val="0"/>
          <w:numId w:val="65"/>
        </w:numPr>
        <w:spacing w:before="0" w:after="120"/>
        <w:rPr>
          <w:rFonts w:ascii="Times New Roman" w:hAnsi="Times New Roman" w:cs="Times New Roman"/>
        </w:rPr>
      </w:pPr>
      <w:r w:rsidRPr="00F217F5">
        <w:rPr>
          <w:rFonts w:ascii="Times New Roman" w:hAnsi="Times New Roman" w:cs="Times New Roman"/>
        </w:rPr>
        <w:t xml:space="preserve">Całkowitą </w:t>
      </w:r>
      <w:r w:rsidR="002D18FD" w:rsidRPr="00F217F5">
        <w:rPr>
          <w:rFonts w:ascii="Times New Roman" w:hAnsi="Times New Roman" w:cs="Times New Roman"/>
        </w:rPr>
        <w:t xml:space="preserve">maksymalną i </w:t>
      </w:r>
      <w:r w:rsidRPr="00F217F5">
        <w:rPr>
          <w:rFonts w:ascii="Times New Roman" w:hAnsi="Times New Roman" w:cs="Times New Roman"/>
        </w:rPr>
        <w:t>końcową w</w:t>
      </w:r>
      <w:r w:rsidR="00AF1D3A" w:rsidRPr="00F217F5">
        <w:rPr>
          <w:rFonts w:ascii="Times New Roman" w:hAnsi="Times New Roman" w:cs="Times New Roman"/>
        </w:rPr>
        <w:t xml:space="preserve">artość </w:t>
      </w:r>
      <w:r w:rsidRPr="00F217F5">
        <w:rPr>
          <w:rFonts w:ascii="Times New Roman" w:hAnsi="Times New Roman" w:cs="Times New Roman"/>
        </w:rPr>
        <w:t xml:space="preserve">Umowy </w:t>
      </w:r>
      <w:r w:rsidR="00AF1D3A" w:rsidRPr="00F217F5">
        <w:rPr>
          <w:rFonts w:ascii="Times New Roman" w:hAnsi="Times New Roman" w:cs="Times New Roman"/>
        </w:rPr>
        <w:t xml:space="preserve">ustala się na kwotę …………………………….….. zł brutto (słownie złotych brutto: </w:t>
      </w:r>
      <w:r w:rsidR="00AF1D3A" w:rsidRPr="00F217F5">
        <w:rPr>
          <w:rFonts w:ascii="Times New Roman" w:hAnsi="Times New Roman" w:cs="Times New Roman"/>
        </w:rPr>
        <w:lastRenderedPageBreak/>
        <w:t>…………………………………………………………………), w tym podatek VAT ……………. zł,</w:t>
      </w:r>
    </w:p>
    <w:p w14:paraId="4FAD0514" w14:textId="77777777" w:rsidR="00AF1D3A" w:rsidRPr="00F217F5" w:rsidRDefault="00AF1D3A" w:rsidP="00FF1B73">
      <w:pPr>
        <w:spacing w:before="0" w:after="120"/>
        <w:ind w:left="360" w:hanging="360"/>
        <w:rPr>
          <w:rFonts w:ascii="Times New Roman" w:hAnsi="Times New Roman" w:cs="Times New Roman"/>
        </w:rPr>
      </w:pPr>
      <w:r w:rsidRPr="00F217F5">
        <w:rPr>
          <w:rFonts w:ascii="Times New Roman" w:hAnsi="Times New Roman" w:cs="Times New Roman"/>
        </w:rPr>
        <w:tab/>
        <w:t>(słownie złotych: …………………………………………………………………………...)</w:t>
      </w:r>
    </w:p>
    <w:p w14:paraId="3BA8A130" w14:textId="77777777" w:rsidR="00AF1D3A" w:rsidRPr="00F217F5" w:rsidRDefault="00AF1D3A" w:rsidP="00C97348">
      <w:pPr>
        <w:numPr>
          <w:ilvl w:val="0"/>
          <w:numId w:val="65"/>
        </w:numPr>
        <w:spacing w:before="0" w:after="120"/>
        <w:jc w:val="left"/>
        <w:rPr>
          <w:rFonts w:ascii="Times New Roman" w:hAnsi="Times New Roman" w:cs="Times New Roman"/>
        </w:rPr>
      </w:pPr>
      <w:r w:rsidRPr="00F217F5">
        <w:rPr>
          <w:rFonts w:ascii="Times New Roman" w:hAnsi="Times New Roman" w:cs="Times New Roman"/>
        </w:rPr>
        <w:t>Cena jednostkowa za jedną godzinę pracy pracownika ochrony wynosi:</w:t>
      </w:r>
      <w:r w:rsidRPr="00F217F5">
        <w:rPr>
          <w:rFonts w:ascii="Times New Roman" w:hAnsi="Times New Roman" w:cs="Times New Roman"/>
        </w:rPr>
        <w:br/>
        <w:t xml:space="preserve">….. zł (netto), ….. zł (brutto) - </w:t>
      </w:r>
      <w:r w:rsidRPr="00F217F5">
        <w:rPr>
          <w:rFonts w:ascii="Times New Roman" w:eastAsia="Times New Roman" w:hAnsi="Times New Roman" w:cs="Times New Roman"/>
          <w:color w:val="000000"/>
          <w:lang w:eastAsia="pl-PL"/>
        </w:rPr>
        <w:t xml:space="preserve">pracownik nie wpisany na listę kwalifikowanych pracowników ochrony </w:t>
      </w:r>
    </w:p>
    <w:p w14:paraId="4F3C8EDF" w14:textId="77777777" w:rsidR="00AF1D3A" w:rsidRPr="00F217F5" w:rsidRDefault="00AF1D3A" w:rsidP="00FF1B73">
      <w:pPr>
        <w:spacing w:before="0" w:after="120"/>
        <w:ind w:left="360"/>
        <w:rPr>
          <w:rFonts w:ascii="Times New Roman" w:eastAsia="Times New Roman" w:hAnsi="Times New Roman" w:cs="Times New Roman"/>
          <w:color w:val="000000"/>
          <w:lang w:eastAsia="pl-PL"/>
        </w:rPr>
      </w:pPr>
      <w:r w:rsidRPr="00F217F5">
        <w:rPr>
          <w:rFonts w:ascii="Times New Roman" w:hAnsi="Times New Roman" w:cs="Times New Roman"/>
        </w:rPr>
        <w:t xml:space="preserve">….. zł (netto), ….. zł (brutto) - </w:t>
      </w:r>
      <w:r w:rsidRPr="00F217F5">
        <w:rPr>
          <w:rFonts w:ascii="Times New Roman" w:eastAsia="Times New Roman" w:hAnsi="Times New Roman" w:cs="Times New Roman"/>
          <w:color w:val="000000"/>
          <w:lang w:eastAsia="pl-PL"/>
        </w:rPr>
        <w:t>pracownik wpisany na listę kwalifikowanych pracowników ochrony</w:t>
      </w:r>
    </w:p>
    <w:p w14:paraId="35255E00" w14:textId="77777777" w:rsidR="00E471E4" w:rsidRPr="00F217F5" w:rsidRDefault="00E471E4" w:rsidP="00FF1B73">
      <w:pPr>
        <w:spacing w:before="0" w:after="120"/>
        <w:ind w:left="360"/>
        <w:rPr>
          <w:rFonts w:ascii="Times New Roman" w:hAnsi="Times New Roman" w:cs="Times New Roman"/>
        </w:rPr>
      </w:pPr>
      <w:r w:rsidRPr="00F217F5">
        <w:rPr>
          <w:rFonts w:ascii="Times New Roman" w:hAnsi="Times New Roman" w:cs="Times New Roman"/>
        </w:rPr>
        <w:t xml:space="preserve">….. zł (netto), ….. zł (brutto) - </w:t>
      </w:r>
      <w:r w:rsidRPr="00F217F5">
        <w:rPr>
          <w:rFonts w:ascii="Times New Roman" w:eastAsia="Times New Roman" w:hAnsi="Times New Roman" w:cs="Times New Roman"/>
          <w:color w:val="000000"/>
          <w:lang w:eastAsia="pl-PL"/>
        </w:rPr>
        <w:t>konwój</w:t>
      </w:r>
    </w:p>
    <w:p w14:paraId="7593EED4" w14:textId="4F1D3C4C" w:rsidR="00AF1D3A" w:rsidRPr="00F217F5" w:rsidRDefault="00AF1D3A" w:rsidP="00FF1B73">
      <w:pPr>
        <w:spacing w:before="0" w:after="120"/>
        <w:ind w:left="360"/>
        <w:rPr>
          <w:rFonts w:ascii="Times New Roman" w:hAnsi="Times New Roman" w:cs="Times New Roman"/>
        </w:rPr>
      </w:pPr>
      <w:r w:rsidRPr="00F217F5">
        <w:rPr>
          <w:rFonts w:ascii="Times New Roman" w:hAnsi="Times New Roman" w:cs="Times New Roman"/>
        </w:rPr>
        <w:t xml:space="preserve"> i nie może ulec podwyższeniu przez okres trwania umowy.</w:t>
      </w:r>
    </w:p>
    <w:p w14:paraId="473E2A22" w14:textId="3858FBF2" w:rsidR="00AF1D3A" w:rsidRPr="00F217F5" w:rsidRDefault="00883876" w:rsidP="00C97348">
      <w:pPr>
        <w:numPr>
          <w:ilvl w:val="0"/>
          <w:numId w:val="65"/>
        </w:numPr>
        <w:spacing w:before="0" w:after="120"/>
        <w:rPr>
          <w:rFonts w:ascii="Times New Roman" w:hAnsi="Times New Roman" w:cs="Times New Roman"/>
        </w:rPr>
      </w:pPr>
      <w:r w:rsidRPr="00F217F5">
        <w:rPr>
          <w:rFonts w:ascii="Times New Roman" w:hAnsi="Times New Roman" w:cs="Times New Roman"/>
        </w:rPr>
        <w:t xml:space="preserve">Każdorazowa płatność za dany miesiąc świadczenia usługi ochrony  </w:t>
      </w:r>
      <w:r w:rsidR="00AF1D3A" w:rsidRPr="00F217F5">
        <w:rPr>
          <w:rFonts w:ascii="Times New Roman" w:hAnsi="Times New Roman" w:cs="Times New Roman"/>
        </w:rPr>
        <w:t xml:space="preserve"> zostanie określona wynikow</w:t>
      </w:r>
      <w:r w:rsidR="006D33FD">
        <w:rPr>
          <w:rFonts w:ascii="Times New Roman" w:hAnsi="Times New Roman" w:cs="Times New Roman"/>
        </w:rPr>
        <w:t>o iloczynem ceny jednej roboczo</w:t>
      </w:r>
      <w:r w:rsidR="00AF1D3A" w:rsidRPr="00F217F5">
        <w:rPr>
          <w:rFonts w:ascii="Times New Roman" w:hAnsi="Times New Roman" w:cs="Times New Roman"/>
        </w:rPr>
        <w:t xml:space="preserve">godziny oraz faktycznych ilości przepracowanych godzin </w:t>
      </w:r>
      <w:r w:rsidRPr="00F217F5">
        <w:rPr>
          <w:rFonts w:ascii="Times New Roman" w:hAnsi="Times New Roman" w:cs="Times New Roman"/>
        </w:rPr>
        <w:t xml:space="preserve">danego </w:t>
      </w:r>
      <w:r w:rsidR="00AF1D3A" w:rsidRPr="00F217F5">
        <w:rPr>
          <w:rFonts w:ascii="Times New Roman" w:hAnsi="Times New Roman" w:cs="Times New Roman"/>
        </w:rPr>
        <w:t xml:space="preserve">pracownika ochrony z tym zastrzeżeniem, że </w:t>
      </w:r>
      <w:r w:rsidRPr="00F217F5">
        <w:rPr>
          <w:rFonts w:ascii="Times New Roman" w:hAnsi="Times New Roman" w:cs="Times New Roman"/>
        </w:rPr>
        <w:t xml:space="preserve">całkowita końcowa wartość faktur za okres realizacji Umowy </w:t>
      </w:r>
      <w:r w:rsidR="00AF1D3A" w:rsidRPr="00F217F5">
        <w:rPr>
          <w:rFonts w:ascii="Times New Roman" w:hAnsi="Times New Roman" w:cs="Times New Roman"/>
        </w:rPr>
        <w:t xml:space="preserve">nie może przekroczyć kwoty określonej w ust. 1 umowy. </w:t>
      </w:r>
      <w:r w:rsidRPr="00F217F5">
        <w:rPr>
          <w:rFonts w:ascii="Times New Roman" w:hAnsi="Times New Roman" w:cs="Times New Roman"/>
        </w:rPr>
        <w:t xml:space="preserve">Całkowita końcowa </w:t>
      </w:r>
      <w:r w:rsidR="00AF1D3A" w:rsidRPr="00F217F5">
        <w:rPr>
          <w:rFonts w:ascii="Times New Roman" w:hAnsi="Times New Roman" w:cs="Times New Roman"/>
        </w:rPr>
        <w:t xml:space="preserve">wartość </w:t>
      </w:r>
      <w:r w:rsidRPr="00F217F5">
        <w:rPr>
          <w:rFonts w:ascii="Times New Roman" w:hAnsi="Times New Roman" w:cs="Times New Roman"/>
        </w:rPr>
        <w:t>U</w:t>
      </w:r>
      <w:r w:rsidR="00AF1D3A" w:rsidRPr="00F217F5">
        <w:rPr>
          <w:rFonts w:ascii="Times New Roman" w:hAnsi="Times New Roman" w:cs="Times New Roman"/>
        </w:rPr>
        <w:t>mowy zawiera w sobie maksymalną szacunkową ilość roboczogodzin podaną w załączniku nr 2 do umowy.</w:t>
      </w:r>
    </w:p>
    <w:p w14:paraId="36E34294" w14:textId="77777777" w:rsidR="00AF1D3A" w:rsidRPr="00F217F5" w:rsidRDefault="00AF1D3A" w:rsidP="00C97348">
      <w:pPr>
        <w:numPr>
          <w:ilvl w:val="0"/>
          <w:numId w:val="65"/>
        </w:numPr>
        <w:spacing w:before="0" w:after="120"/>
        <w:rPr>
          <w:rFonts w:ascii="Times New Roman" w:hAnsi="Times New Roman" w:cs="Times New Roman"/>
        </w:rPr>
      </w:pPr>
      <w:r w:rsidRPr="00F217F5">
        <w:rPr>
          <w:rFonts w:ascii="Times New Roman" w:hAnsi="Times New Roman" w:cs="Times New Roman"/>
        </w:rPr>
        <w:t>Zamawiający zastrzega prawo do ograniczenia zakresu tj. osób (roboczogodzin) w następujących przypadkach:</w:t>
      </w:r>
    </w:p>
    <w:p w14:paraId="477DF4A4" w14:textId="77777777" w:rsidR="00AF1D3A" w:rsidRPr="00F217F5" w:rsidRDefault="00AF1D3A" w:rsidP="00C97348">
      <w:pPr>
        <w:numPr>
          <w:ilvl w:val="0"/>
          <w:numId w:val="77"/>
        </w:numPr>
        <w:spacing w:before="0" w:after="120"/>
        <w:ind w:left="851" w:hanging="425"/>
        <w:rPr>
          <w:rFonts w:ascii="Times New Roman" w:hAnsi="Times New Roman" w:cs="Times New Roman"/>
        </w:rPr>
      </w:pPr>
      <w:r w:rsidRPr="00F217F5">
        <w:rPr>
          <w:rFonts w:ascii="Times New Roman" w:hAnsi="Times New Roman" w:cs="Times New Roman"/>
        </w:rPr>
        <w:t>prowadzenia robót budowlanych, a także remontów, modernizacji i innych prac wyłączających na danym obszarze możliwość świadczenia usług przez Wykonawcę, w części objętej tymi zdarzeniami,</w:t>
      </w:r>
    </w:p>
    <w:p w14:paraId="461F1F5B" w14:textId="77777777" w:rsidR="00040FB3" w:rsidRPr="00F217F5" w:rsidRDefault="00AF1D3A" w:rsidP="00C97348">
      <w:pPr>
        <w:numPr>
          <w:ilvl w:val="0"/>
          <w:numId w:val="77"/>
        </w:numPr>
        <w:spacing w:before="0" w:after="120"/>
        <w:ind w:left="851" w:hanging="425"/>
        <w:rPr>
          <w:rFonts w:ascii="Times New Roman" w:hAnsi="Times New Roman" w:cs="Times New Roman"/>
        </w:rPr>
      </w:pPr>
      <w:r w:rsidRPr="00F217F5">
        <w:rPr>
          <w:rFonts w:ascii="Times New Roman" w:hAnsi="Times New Roman" w:cs="Times New Roman"/>
        </w:rPr>
        <w:t xml:space="preserve">wyłączenia </w:t>
      </w:r>
      <w:r w:rsidR="00040FB3" w:rsidRPr="00F217F5">
        <w:rPr>
          <w:rFonts w:ascii="Times New Roman" w:hAnsi="Times New Roman" w:cs="Times New Roman"/>
        </w:rPr>
        <w:t>p</w:t>
      </w:r>
      <w:r w:rsidRPr="00F217F5">
        <w:rPr>
          <w:rFonts w:ascii="Times New Roman" w:hAnsi="Times New Roman" w:cs="Times New Roman"/>
        </w:rPr>
        <w:t>owierzchni ochranianych lub ich części z eksploatacji niezależnie od przyczyn</w:t>
      </w:r>
      <w:r w:rsidR="00040FB3" w:rsidRPr="00F217F5">
        <w:rPr>
          <w:rFonts w:ascii="Times New Roman" w:hAnsi="Times New Roman" w:cs="Times New Roman"/>
        </w:rPr>
        <w:t>,</w:t>
      </w:r>
    </w:p>
    <w:p w14:paraId="3302AF7D" w14:textId="77777777" w:rsidR="00AF1D3A" w:rsidRPr="00F217F5" w:rsidRDefault="00AF1D3A" w:rsidP="00C97348">
      <w:pPr>
        <w:numPr>
          <w:ilvl w:val="0"/>
          <w:numId w:val="65"/>
        </w:numPr>
        <w:spacing w:before="0" w:after="120"/>
        <w:ind w:left="426" w:hanging="426"/>
        <w:rPr>
          <w:rFonts w:ascii="Times New Roman" w:hAnsi="Times New Roman" w:cs="Times New Roman"/>
        </w:rPr>
      </w:pPr>
      <w:r w:rsidRPr="00F217F5">
        <w:rPr>
          <w:rFonts w:ascii="Times New Roman" w:hAnsi="Times New Roman" w:cs="Times New Roman"/>
        </w:rPr>
        <w:t>Zamawiający zastrzega</w:t>
      </w:r>
      <w:r w:rsidR="00021414" w:rsidRPr="00F217F5">
        <w:rPr>
          <w:rFonts w:ascii="Times New Roman" w:hAnsi="Times New Roman" w:cs="Times New Roman"/>
        </w:rPr>
        <w:t xml:space="preserve"> sobie</w:t>
      </w:r>
      <w:r w:rsidRPr="00F217F5">
        <w:rPr>
          <w:rFonts w:ascii="Times New Roman" w:hAnsi="Times New Roman" w:cs="Times New Roman"/>
        </w:rPr>
        <w:t xml:space="preserve"> prawo do zwiększenia zakresu tj. osób (roboczogodzin) w </w:t>
      </w:r>
      <w:r w:rsidR="002D18FD" w:rsidRPr="00F217F5">
        <w:rPr>
          <w:rFonts w:ascii="Times New Roman" w:hAnsi="Times New Roman" w:cs="Times New Roman"/>
        </w:rPr>
        <w:t xml:space="preserve">danym, konkretnym okresie czasu w </w:t>
      </w:r>
      <w:r w:rsidRPr="00F217F5">
        <w:rPr>
          <w:rFonts w:ascii="Times New Roman" w:hAnsi="Times New Roman" w:cs="Times New Roman"/>
        </w:rPr>
        <w:t>przypadkach określonych w opisie przedmiotu zamówienia stanowiącym załącznik nr 1 do umowy</w:t>
      </w:r>
      <w:r w:rsidR="00B6106B" w:rsidRPr="00F217F5">
        <w:rPr>
          <w:rFonts w:ascii="Times New Roman" w:hAnsi="Times New Roman" w:cs="Times New Roman"/>
        </w:rPr>
        <w:t xml:space="preserve"> z zastrzeżeniem, że łącznie wszystkie roboczogodziny w okresie trwania umowy nie mogą przekroczyć wartości Umowy.</w:t>
      </w:r>
    </w:p>
    <w:p w14:paraId="0913288D" w14:textId="36747AD3" w:rsidR="00AF1D3A" w:rsidRPr="00F217F5" w:rsidRDefault="00AF1D3A" w:rsidP="00C97348">
      <w:pPr>
        <w:pStyle w:val="Akapitzlist"/>
        <w:numPr>
          <w:ilvl w:val="0"/>
          <w:numId w:val="65"/>
        </w:numPr>
        <w:spacing w:before="0" w:after="120"/>
        <w:ind w:left="426" w:hanging="426"/>
        <w:contextualSpacing w:val="0"/>
        <w:rPr>
          <w:rFonts w:ascii="Times New Roman" w:hAnsi="Times New Roman" w:cs="Times New Roman"/>
        </w:rPr>
      </w:pPr>
      <w:r w:rsidRPr="00F217F5">
        <w:rPr>
          <w:rFonts w:ascii="Times New Roman" w:hAnsi="Times New Roman" w:cs="Times New Roman"/>
        </w:rPr>
        <w:t xml:space="preserve">W przypadku określonym w ust. 4 i 5, Zamawiający przekaże na adres poczty elektronicznej Wykonawcy pisemną informację </w:t>
      </w:r>
      <w:r w:rsidR="00207680" w:rsidRPr="00F217F5">
        <w:rPr>
          <w:rFonts w:ascii="Times New Roman" w:hAnsi="Times New Roman" w:cs="Times New Roman"/>
        </w:rPr>
        <w:t xml:space="preserve"> </w:t>
      </w:r>
      <w:r w:rsidRPr="00F217F5">
        <w:rPr>
          <w:rFonts w:ascii="Times New Roman" w:hAnsi="Times New Roman" w:cs="Times New Roman"/>
        </w:rPr>
        <w:t xml:space="preserve">o ograniczeniu </w:t>
      </w:r>
      <w:r w:rsidR="0068010F" w:rsidRPr="00F217F5">
        <w:rPr>
          <w:rFonts w:ascii="Times New Roman" w:hAnsi="Times New Roman" w:cs="Times New Roman"/>
        </w:rPr>
        <w:t xml:space="preserve"> lub </w:t>
      </w:r>
      <w:r w:rsidR="00E51762" w:rsidRPr="00F217F5">
        <w:rPr>
          <w:rFonts w:ascii="Times New Roman" w:hAnsi="Times New Roman" w:cs="Times New Roman"/>
        </w:rPr>
        <w:t>zwiększenia</w:t>
      </w:r>
      <w:r w:rsidR="0068010F" w:rsidRPr="00F217F5">
        <w:rPr>
          <w:rFonts w:ascii="Times New Roman" w:hAnsi="Times New Roman" w:cs="Times New Roman"/>
        </w:rPr>
        <w:t xml:space="preserve"> </w:t>
      </w:r>
      <w:r w:rsidRPr="00F217F5">
        <w:rPr>
          <w:rFonts w:ascii="Times New Roman" w:hAnsi="Times New Roman" w:cs="Times New Roman"/>
        </w:rPr>
        <w:t xml:space="preserve">zakresu </w:t>
      </w:r>
      <w:r w:rsidR="0068010F" w:rsidRPr="00F217F5">
        <w:rPr>
          <w:rFonts w:ascii="Times New Roman" w:hAnsi="Times New Roman" w:cs="Times New Roman"/>
        </w:rPr>
        <w:t>p</w:t>
      </w:r>
      <w:r w:rsidRPr="00F217F5">
        <w:rPr>
          <w:rFonts w:ascii="Times New Roman" w:hAnsi="Times New Roman" w:cs="Times New Roman"/>
        </w:rPr>
        <w:t xml:space="preserve">rzedmiotu </w:t>
      </w:r>
      <w:r w:rsidR="0068010F" w:rsidRPr="00F217F5">
        <w:rPr>
          <w:rFonts w:ascii="Times New Roman" w:hAnsi="Times New Roman" w:cs="Times New Roman"/>
        </w:rPr>
        <w:t>U</w:t>
      </w:r>
      <w:r w:rsidRPr="00F217F5">
        <w:rPr>
          <w:rFonts w:ascii="Times New Roman" w:hAnsi="Times New Roman" w:cs="Times New Roman"/>
        </w:rPr>
        <w:t>mowy</w:t>
      </w:r>
      <w:r w:rsidR="002D18FD" w:rsidRPr="00F217F5">
        <w:rPr>
          <w:rFonts w:ascii="Times New Roman" w:hAnsi="Times New Roman" w:cs="Times New Roman"/>
        </w:rPr>
        <w:t xml:space="preserve"> w danym konkretnym okresie czasu</w:t>
      </w:r>
      <w:r w:rsidRPr="00F217F5">
        <w:rPr>
          <w:rFonts w:ascii="Times New Roman" w:hAnsi="Times New Roman" w:cs="Times New Roman"/>
        </w:rPr>
        <w:t xml:space="preserve">, wskazując na jego zakres oraz termin, na co najmniej </w:t>
      </w:r>
      <w:r w:rsidR="00B54D8F" w:rsidRPr="00F217F5">
        <w:rPr>
          <w:rFonts w:ascii="Times New Roman" w:hAnsi="Times New Roman" w:cs="Times New Roman"/>
        </w:rPr>
        <w:t>5</w:t>
      </w:r>
      <w:r w:rsidRPr="00F217F5">
        <w:rPr>
          <w:rFonts w:ascii="Times New Roman" w:hAnsi="Times New Roman" w:cs="Times New Roman"/>
        </w:rPr>
        <w:t xml:space="preserve"> dni przed wymaganym ograniczeniem/zwiększeniem świadczenia usług, </w:t>
      </w:r>
      <w:r w:rsidR="00454FE1" w:rsidRPr="00F217F5">
        <w:rPr>
          <w:rFonts w:ascii="Times New Roman" w:hAnsi="Times New Roman" w:cs="Times New Roman"/>
        </w:rPr>
        <w:t xml:space="preserve">a </w:t>
      </w:r>
      <w:r w:rsidRPr="00F217F5">
        <w:rPr>
          <w:rFonts w:ascii="Times New Roman" w:hAnsi="Times New Roman" w:cs="Times New Roman"/>
        </w:rPr>
        <w:t>w sytuacja pilnych termin ten może ulec skróceniu do 2 dni roboczych.</w:t>
      </w:r>
    </w:p>
    <w:p w14:paraId="3F077068" w14:textId="77777777" w:rsidR="00AF1D3A" w:rsidRPr="00F217F5" w:rsidRDefault="00AF1D3A" w:rsidP="00C97348">
      <w:pPr>
        <w:pStyle w:val="Akapitzlist"/>
        <w:numPr>
          <w:ilvl w:val="0"/>
          <w:numId w:val="65"/>
        </w:numPr>
        <w:spacing w:before="0" w:after="120"/>
        <w:ind w:left="426" w:hanging="426"/>
        <w:contextualSpacing w:val="0"/>
        <w:rPr>
          <w:rFonts w:ascii="Times New Roman" w:hAnsi="Times New Roman" w:cs="Times New Roman"/>
        </w:rPr>
      </w:pPr>
      <w:r w:rsidRPr="00F217F5">
        <w:rPr>
          <w:rFonts w:ascii="Times New Roman" w:hAnsi="Times New Roman" w:cs="Times New Roman"/>
        </w:rPr>
        <w:t>W przypadku ograniczenia/zwiększenia zakresu tj. osób/roboczogodzin, wynagrodzenie Wykonawcy podlega rozliczeniu proporcjonalnie do przepracowanych roboczogodzin z zastrzeżenie</w:t>
      </w:r>
      <w:r w:rsidR="00454FE1" w:rsidRPr="00F217F5">
        <w:rPr>
          <w:rFonts w:ascii="Times New Roman" w:hAnsi="Times New Roman" w:cs="Times New Roman"/>
        </w:rPr>
        <w:t>m</w:t>
      </w:r>
      <w:r w:rsidRPr="00F217F5">
        <w:rPr>
          <w:rFonts w:ascii="Times New Roman" w:hAnsi="Times New Roman" w:cs="Times New Roman"/>
        </w:rPr>
        <w:t xml:space="preserve"> ust. 3. </w:t>
      </w:r>
    </w:p>
    <w:p w14:paraId="1B700EB0" w14:textId="77777777" w:rsidR="009F4672" w:rsidRPr="00F217F5" w:rsidRDefault="009F4672" w:rsidP="00C97348">
      <w:pPr>
        <w:numPr>
          <w:ilvl w:val="0"/>
          <w:numId w:val="65"/>
        </w:numPr>
        <w:spacing w:before="0" w:after="120"/>
        <w:rPr>
          <w:rFonts w:ascii="Times New Roman" w:hAnsi="Times New Roman" w:cs="Times New Roman"/>
          <w:kern w:val="0"/>
          <w:lang w:eastAsia="ar-SA"/>
        </w:rPr>
      </w:pPr>
      <w:r w:rsidRPr="00F217F5">
        <w:rPr>
          <w:rFonts w:ascii="Times New Roman" w:hAnsi="Times New Roman" w:cs="Times New Roman"/>
          <w:lang w:eastAsia="ar-SA"/>
        </w:rPr>
        <w:t xml:space="preserve">Wykonawcy w sytuacji wynikającej z ust. 4 i 5 nie przysługuje roszczenie </w:t>
      </w:r>
      <w:r w:rsidRPr="00F217F5">
        <w:rPr>
          <w:rFonts w:ascii="Times New Roman" w:hAnsi="Times New Roman" w:cs="Times New Roman"/>
        </w:rPr>
        <w:t>o odszkodowanie lub wynagrodzenie uzupełniające</w:t>
      </w:r>
      <w:r w:rsidRPr="00F217F5">
        <w:rPr>
          <w:rFonts w:ascii="Times New Roman" w:hAnsi="Times New Roman" w:cs="Times New Roman"/>
          <w:lang w:eastAsia="ar-SA"/>
        </w:rPr>
        <w:t>.</w:t>
      </w:r>
    </w:p>
    <w:p w14:paraId="34F045AA" w14:textId="12815B2E" w:rsidR="00790256" w:rsidRPr="00F217F5" w:rsidRDefault="00790256" w:rsidP="00C97348">
      <w:pPr>
        <w:numPr>
          <w:ilvl w:val="0"/>
          <w:numId w:val="65"/>
        </w:numPr>
        <w:spacing w:before="0" w:after="0"/>
        <w:rPr>
          <w:rFonts w:ascii="Times New Roman" w:hAnsi="Times New Roman" w:cs="Times New Roman"/>
        </w:rPr>
      </w:pPr>
      <w:r w:rsidRPr="00F217F5">
        <w:rPr>
          <w:rFonts w:ascii="Times New Roman" w:hAnsi="Times New Roman" w:cs="Times New Roman"/>
        </w:rPr>
        <w:t xml:space="preserve">Zamawiającemu przysługuje skorzystanie z prawa opcji polegającej na zwiększeniu do wysokości </w:t>
      </w:r>
      <w:r w:rsidR="00B4566C">
        <w:rPr>
          <w:rFonts w:ascii="Times New Roman" w:hAnsi="Times New Roman" w:cs="Times New Roman"/>
        </w:rPr>
        <w:t>1</w:t>
      </w:r>
      <w:r w:rsidR="00420013" w:rsidRPr="00F217F5">
        <w:rPr>
          <w:rFonts w:ascii="Times New Roman" w:hAnsi="Times New Roman" w:cs="Times New Roman"/>
        </w:rPr>
        <w:t>0</w:t>
      </w:r>
      <w:r w:rsidRPr="00F217F5">
        <w:rPr>
          <w:rFonts w:ascii="Times New Roman" w:hAnsi="Times New Roman" w:cs="Times New Roman"/>
        </w:rPr>
        <w:t xml:space="preserve"> % wartości  niniejszej umowy określonej w ust. 1 na zasadach opisanych w specyfikacji istotnych warunków zamówienia oraz opisie przedmiotu zamówienia – załączniku nr 1 do niniejszej umowy. W przypadku skorzystania z prawa opcji wszystkie zapisy umowy są obowiązujące i dla tego zakresu zamówienia.</w:t>
      </w:r>
    </w:p>
    <w:p w14:paraId="00AD486E" w14:textId="77777777" w:rsidR="00790256" w:rsidRPr="00F217F5" w:rsidRDefault="00790256" w:rsidP="00C97348">
      <w:pPr>
        <w:numPr>
          <w:ilvl w:val="0"/>
          <w:numId w:val="65"/>
        </w:numPr>
        <w:spacing w:before="0" w:after="0"/>
        <w:rPr>
          <w:rFonts w:ascii="Times New Roman" w:hAnsi="Times New Roman" w:cs="Times New Roman"/>
        </w:rPr>
      </w:pPr>
      <w:r w:rsidRPr="00F217F5">
        <w:rPr>
          <w:rFonts w:ascii="Times New Roman" w:hAnsi="Times New Roman" w:cs="Times New Roman"/>
        </w:rPr>
        <w:t>Prawo opcji może być zgłoszone wyłącznie w czasie realizacji niniejszej Umowy oraz będzie realizowane na takich samych zasadach jak zamówienie podstawowe.</w:t>
      </w:r>
    </w:p>
    <w:p w14:paraId="12C043E2" w14:textId="77777777" w:rsidR="00AF1D3A" w:rsidRPr="00F217F5" w:rsidRDefault="00AF1D3A" w:rsidP="00FF1B73">
      <w:pPr>
        <w:spacing w:before="0" w:after="120"/>
        <w:ind w:left="360" w:hanging="360"/>
        <w:jc w:val="center"/>
        <w:rPr>
          <w:rFonts w:ascii="Times New Roman" w:hAnsi="Times New Roman" w:cs="Times New Roman"/>
        </w:rPr>
      </w:pPr>
    </w:p>
    <w:p w14:paraId="74F8F71D" w14:textId="77777777" w:rsidR="00AF1D3A" w:rsidRPr="00F217F5" w:rsidRDefault="00AF1D3A" w:rsidP="00FF1B73">
      <w:pPr>
        <w:spacing w:before="0" w:after="120"/>
        <w:ind w:left="360" w:hanging="360"/>
        <w:jc w:val="center"/>
        <w:rPr>
          <w:rFonts w:ascii="Times New Roman" w:hAnsi="Times New Roman" w:cs="Times New Roman"/>
          <w:b/>
        </w:rPr>
      </w:pPr>
      <w:r w:rsidRPr="00F217F5">
        <w:rPr>
          <w:rFonts w:ascii="Times New Roman" w:hAnsi="Times New Roman" w:cs="Times New Roman"/>
          <w:b/>
        </w:rPr>
        <w:t>§15</w:t>
      </w:r>
    </w:p>
    <w:p w14:paraId="0E2CF9DA" w14:textId="0793AA90" w:rsidR="00AF1D3A" w:rsidRPr="00F217F5" w:rsidRDefault="00AF1D3A" w:rsidP="00C97348">
      <w:pPr>
        <w:numPr>
          <w:ilvl w:val="0"/>
          <w:numId w:val="66"/>
        </w:numPr>
        <w:spacing w:before="0" w:after="120"/>
        <w:ind w:left="426" w:hanging="426"/>
        <w:rPr>
          <w:rFonts w:ascii="Times New Roman" w:hAnsi="Times New Roman" w:cs="Times New Roman"/>
        </w:rPr>
      </w:pPr>
      <w:r w:rsidRPr="00F217F5">
        <w:rPr>
          <w:rFonts w:ascii="Times New Roman" w:hAnsi="Times New Roman" w:cs="Times New Roman"/>
        </w:rPr>
        <w:t xml:space="preserve">Zamawiający zobowiązuje się do zapłaty za usługę wartość określoną w fakturze przelewem na </w:t>
      </w:r>
      <w:r w:rsidR="00272888" w:rsidRPr="00F217F5">
        <w:rPr>
          <w:rFonts w:ascii="Times New Roman" w:hAnsi="Times New Roman" w:cs="Times New Roman"/>
        </w:rPr>
        <w:t xml:space="preserve">rachunek bankowy </w:t>
      </w:r>
      <w:r w:rsidRPr="00F217F5">
        <w:rPr>
          <w:rFonts w:ascii="Times New Roman" w:hAnsi="Times New Roman" w:cs="Times New Roman"/>
        </w:rPr>
        <w:t xml:space="preserve">Wykonawcy w </w:t>
      </w:r>
      <w:r w:rsidR="00272888" w:rsidRPr="00F217F5">
        <w:rPr>
          <w:rFonts w:ascii="Times New Roman" w:hAnsi="Times New Roman" w:cs="Times New Roman"/>
        </w:rPr>
        <w:t xml:space="preserve">terminie </w:t>
      </w:r>
      <w:r w:rsidRPr="00F217F5">
        <w:rPr>
          <w:rFonts w:ascii="Times New Roman" w:hAnsi="Times New Roman" w:cs="Times New Roman"/>
        </w:rPr>
        <w:t>do 30 dni od daty otrzymania prawidłowo wystawionej faktury.</w:t>
      </w:r>
      <w:r w:rsidR="00272888" w:rsidRPr="00F217F5">
        <w:rPr>
          <w:rFonts w:ascii="Times New Roman" w:hAnsi="Times New Roman" w:cs="Times New Roman"/>
        </w:rPr>
        <w:t xml:space="preserve"> Załącznik do faktury musi stanowić protokół  obustronnie podpisany przez Strony.</w:t>
      </w:r>
    </w:p>
    <w:p w14:paraId="6E79E80D" w14:textId="236F8831" w:rsidR="00AF1D3A" w:rsidRPr="00C95283" w:rsidRDefault="00AF1D3A" w:rsidP="00C97348">
      <w:pPr>
        <w:numPr>
          <w:ilvl w:val="0"/>
          <w:numId w:val="66"/>
        </w:numPr>
        <w:spacing w:before="0" w:after="120"/>
        <w:ind w:left="426" w:hanging="426"/>
        <w:rPr>
          <w:rFonts w:ascii="Times New Roman" w:hAnsi="Times New Roman" w:cs="Times New Roman"/>
        </w:rPr>
      </w:pPr>
      <w:r w:rsidRPr="00F217F5">
        <w:rPr>
          <w:rFonts w:ascii="Times New Roman" w:hAnsi="Times New Roman" w:cs="Times New Roman"/>
        </w:rPr>
        <w:t xml:space="preserve">Faktury będą wystawiane przez Wykonawcę po zakończeniu każdego miesiąca kalendarzowego świadczenia </w:t>
      </w:r>
      <w:r w:rsidRPr="006D33FD">
        <w:rPr>
          <w:rFonts w:ascii="Times New Roman" w:hAnsi="Times New Roman" w:cs="Times New Roman"/>
        </w:rPr>
        <w:t>usług po protok</w:t>
      </w:r>
      <w:r w:rsidR="00A620BE" w:rsidRPr="006D33FD">
        <w:rPr>
          <w:rFonts w:ascii="Times New Roman" w:hAnsi="Times New Roman" w:cs="Times New Roman"/>
        </w:rPr>
        <w:t>o</w:t>
      </w:r>
      <w:r w:rsidRPr="00C95283">
        <w:rPr>
          <w:rFonts w:ascii="Times New Roman" w:hAnsi="Times New Roman" w:cs="Times New Roman"/>
        </w:rPr>
        <w:t>larnym odbiorze</w:t>
      </w:r>
      <w:r w:rsidR="00272888" w:rsidRPr="00C95283">
        <w:rPr>
          <w:rFonts w:ascii="Times New Roman" w:hAnsi="Times New Roman" w:cs="Times New Roman"/>
        </w:rPr>
        <w:t>,</w:t>
      </w:r>
      <w:r w:rsidRPr="00C95283">
        <w:rPr>
          <w:rFonts w:ascii="Times New Roman" w:hAnsi="Times New Roman" w:cs="Times New Roman"/>
        </w:rPr>
        <w:t xml:space="preserve"> o którym mowa w </w:t>
      </w:r>
      <w:r w:rsidR="00272888" w:rsidRPr="00C95283">
        <w:rPr>
          <w:rFonts w:ascii="Times New Roman" w:hAnsi="Times New Roman" w:cs="Times New Roman"/>
        </w:rPr>
        <w:t xml:space="preserve">§ </w:t>
      </w:r>
      <w:r w:rsidRPr="00C95283">
        <w:rPr>
          <w:rFonts w:ascii="Times New Roman" w:hAnsi="Times New Roman" w:cs="Times New Roman"/>
        </w:rPr>
        <w:t xml:space="preserve">2 ust. 4 </w:t>
      </w:r>
      <w:r w:rsidR="00272888" w:rsidRPr="00C95283">
        <w:rPr>
          <w:rFonts w:ascii="Times New Roman" w:hAnsi="Times New Roman" w:cs="Times New Roman"/>
        </w:rPr>
        <w:t>Umowy</w:t>
      </w:r>
      <w:r w:rsidRPr="00C95283">
        <w:rPr>
          <w:rFonts w:ascii="Times New Roman" w:hAnsi="Times New Roman" w:cs="Times New Roman"/>
        </w:rPr>
        <w:t>.</w:t>
      </w:r>
    </w:p>
    <w:p w14:paraId="55C81BFB" w14:textId="036619E3" w:rsidR="00AF1D3A" w:rsidRPr="006D33FD" w:rsidRDefault="00AF1D3A" w:rsidP="00C97348">
      <w:pPr>
        <w:numPr>
          <w:ilvl w:val="0"/>
          <w:numId w:val="66"/>
        </w:numPr>
        <w:spacing w:before="0" w:after="120"/>
        <w:ind w:left="426" w:hanging="426"/>
        <w:rPr>
          <w:rFonts w:ascii="Times New Roman" w:hAnsi="Times New Roman" w:cs="Times New Roman"/>
        </w:rPr>
      </w:pPr>
      <w:r w:rsidRPr="00943B06">
        <w:rPr>
          <w:rFonts w:ascii="Times New Roman" w:hAnsi="Times New Roman" w:cs="Times New Roman"/>
        </w:rPr>
        <w:lastRenderedPageBreak/>
        <w:t xml:space="preserve">Wykonawca zobowiązuje się do przekazywania Zamawiającemu informacji  o kwocie obniżenia (w przypadku korzystania z takiego obniżenia), o której mowa w art. 22 ust. 1-3 ustawy z dnia 27 sierpnia 1997 r. o rehabilitacji zawodowej i społecznej oraz zatrudnianiu osób niepełnosprawnych </w:t>
      </w:r>
      <w:r w:rsidRPr="006D33FD">
        <w:rPr>
          <w:rFonts w:ascii="Times New Roman" w:hAnsi="Times New Roman" w:cs="Times New Roman"/>
        </w:rPr>
        <w:t>w terminie 7 dni kalendarzowych od terminowego uregulowania należności przez Zamawiającego.</w:t>
      </w:r>
    </w:p>
    <w:p w14:paraId="78E63D54" w14:textId="7CF331D9" w:rsidR="00AF1D3A" w:rsidRPr="006D33FD" w:rsidRDefault="00AF1D3A" w:rsidP="00C97348">
      <w:pPr>
        <w:numPr>
          <w:ilvl w:val="0"/>
          <w:numId w:val="66"/>
        </w:numPr>
        <w:spacing w:before="0" w:after="120"/>
        <w:ind w:left="426" w:hanging="426"/>
        <w:rPr>
          <w:rFonts w:ascii="Times New Roman" w:hAnsi="Times New Roman" w:cs="Times New Roman"/>
        </w:rPr>
      </w:pPr>
      <w:r w:rsidRPr="006D33FD">
        <w:rPr>
          <w:rFonts w:ascii="Times New Roman" w:hAnsi="Times New Roman" w:cs="Times New Roman"/>
        </w:rPr>
        <w:t>Informacja, o której mowa wyżej powinna zawierać kwotę obniżenia oraz termin uregulowania należności przez Zamawiającego wraz z podaniem numeru i daty faktury.</w:t>
      </w:r>
    </w:p>
    <w:p w14:paraId="789E097E" w14:textId="77777777" w:rsidR="00A35B1A" w:rsidRPr="002B7C48" w:rsidRDefault="00A35B1A" w:rsidP="006D33FD">
      <w:pPr>
        <w:pStyle w:val="Textbody"/>
        <w:numPr>
          <w:ilvl w:val="0"/>
          <w:numId w:val="66"/>
        </w:numPr>
        <w:spacing w:before="0" w:after="120"/>
        <w:ind w:left="426" w:hanging="426"/>
        <w:jc w:val="both"/>
        <w:rPr>
          <w:sz w:val="22"/>
          <w:szCs w:val="22"/>
        </w:rPr>
      </w:pPr>
      <w:r w:rsidRPr="002B7C48">
        <w:rPr>
          <w:sz w:val="22"/>
          <w:szCs w:val="22"/>
        </w:rPr>
        <w:t>Wykonawca ma możliwość złożenia ustrukturyzowanych faktur elektronicznych przesłanych za pośrednictwem platformy (ustawa z dnia 9 listopada 2018 r. o elektronicznym fakturowaniu w zamówieniach publicznych, koncesjach na roboty budowlane lub usługi oraz partnerstwie publiczno-prawnym) podając numer NIP Zamawiającego.</w:t>
      </w:r>
    </w:p>
    <w:p w14:paraId="61DF0D6C" w14:textId="77777777" w:rsidR="00A35B1A" w:rsidRPr="002B7C48" w:rsidRDefault="00A35B1A" w:rsidP="006D33FD">
      <w:pPr>
        <w:pStyle w:val="Textbody"/>
        <w:numPr>
          <w:ilvl w:val="0"/>
          <w:numId w:val="66"/>
        </w:numPr>
        <w:spacing w:before="0" w:after="120"/>
        <w:ind w:left="426" w:hanging="426"/>
        <w:jc w:val="both"/>
        <w:rPr>
          <w:sz w:val="22"/>
          <w:szCs w:val="22"/>
        </w:rPr>
      </w:pPr>
      <w:r w:rsidRPr="002B7C48">
        <w:rPr>
          <w:sz w:val="22"/>
          <w:szCs w:val="22"/>
        </w:rPr>
        <w:t>Wykonawca na fakturze wskazuje nr rachunku bankowego Wykonawcy znajdujący się w elektronicznym wykazie czynnych podatników VAT zgodnie z obowiązującymi przepisami. W przypadku podania przez Wykonawcę rachunku bankowego nieujawnionego w wykazie, Zamawiający zwróci fakturę Wykonawcy jako nieprawidłowo wystawioną i niezgodną z umową.</w:t>
      </w:r>
    </w:p>
    <w:p w14:paraId="18CC54E2" w14:textId="77777777" w:rsidR="00A35B1A" w:rsidRPr="006D33FD" w:rsidRDefault="00A35B1A" w:rsidP="002B7C48">
      <w:pPr>
        <w:spacing w:before="0" w:after="120"/>
        <w:rPr>
          <w:rFonts w:ascii="Times New Roman" w:hAnsi="Times New Roman" w:cs="Times New Roman"/>
        </w:rPr>
      </w:pPr>
    </w:p>
    <w:p w14:paraId="33CBB4DB" w14:textId="77777777" w:rsidR="00AF1D3A" w:rsidRPr="00F217F5" w:rsidRDefault="00AF1D3A" w:rsidP="00FF1B73">
      <w:pPr>
        <w:spacing w:before="0" w:after="120"/>
        <w:ind w:left="360"/>
        <w:rPr>
          <w:rFonts w:ascii="Times New Roman" w:hAnsi="Times New Roman" w:cs="Times New Roman"/>
        </w:rPr>
      </w:pPr>
    </w:p>
    <w:p w14:paraId="28E5FA6B" w14:textId="77777777" w:rsidR="00AF1D3A" w:rsidRPr="00F217F5" w:rsidRDefault="00AF1D3A" w:rsidP="00FF1B73">
      <w:pPr>
        <w:spacing w:before="0" w:after="120"/>
        <w:ind w:left="360" w:hanging="360"/>
        <w:jc w:val="center"/>
        <w:rPr>
          <w:rFonts w:ascii="Times New Roman" w:hAnsi="Times New Roman" w:cs="Times New Roman"/>
          <w:b/>
        </w:rPr>
      </w:pPr>
      <w:r w:rsidRPr="00F217F5">
        <w:rPr>
          <w:rFonts w:ascii="Times New Roman" w:hAnsi="Times New Roman" w:cs="Times New Roman"/>
          <w:b/>
        </w:rPr>
        <w:t>§16</w:t>
      </w:r>
    </w:p>
    <w:p w14:paraId="19C4B1F1" w14:textId="7016091F" w:rsidR="00AF1D3A" w:rsidRPr="00F217F5" w:rsidRDefault="00AF1D3A" w:rsidP="00C97348">
      <w:pPr>
        <w:numPr>
          <w:ilvl w:val="0"/>
          <w:numId w:val="78"/>
        </w:numPr>
        <w:spacing w:before="0" w:after="120"/>
        <w:ind w:left="426" w:hanging="426"/>
        <w:rPr>
          <w:rFonts w:ascii="Times New Roman" w:eastAsia="Times New Roman" w:hAnsi="Times New Roman" w:cs="Times New Roman"/>
          <w:lang w:eastAsia="pl-PL"/>
        </w:rPr>
      </w:pPr>
      <w:r w:rsidRPr="00F217F5">
        <w:rPr>
          <w:rFonts w:ascii="Times New Roman" w:eastAsia="Times New Roman" w:hAnsi="Times New Roman" w:cs="Times New Roman"/>
          <w:lang w:eastAsia="pl-PL"/>
        </w:rPr>
        <w:t xml:space="preserve">W przypadku </w:t>
      </w:r>
      <w:r w:rsidR="00976394" w:rsidRPr="00F217F5">
        <w:rPr>
          <w:rFonts w:ascii="Times New Roman" w:eastAsia="Times New Roman" w:hAnsi="Times New Roman" w:cs="Times New Roman"/>
          <w:lang w:eastAsia="pl-PL"/>
        </w:rPr>
        <w:t xml:space="preserve">rozwiązania niniejszej Umowy </w:t>
      </w:r>
      <w:r w:rsidRPr="00F217F5">
        <w:rPr>
          <w:rFonts w:ascii="Times New Roman" w:eastAsia="Times New Roman" w:hAnsi="Times New Roman" w:cs="Times New Roman"/>
          <w:lang w:eastAsia="pl-PL"/>
        </w:rPr>
        <w:t xml:space="preserve"> z powodu okoliczności, za które odpowiedzialność ponosi Wykonawca, Zamawiającemu przysługuje kara umowna w wysokości 30% ceny brutto maksymalnego wynagrodzenia określonego w § 14 ust. 1</w:t>
      </w:r>
      <w:r w:rsidR="009C3130" w:rsidRPr="00F217F5">
        <w:rPr>
          <w:rFonts w:ascii="Times New Roman" w:eastAsia="Times New Roman" w:hAnsi="Times New Roman" w:cs="Times New Roman"/>
          <w:lang w:eastAsia="pl-PL"/>
        </w:rPr>
        <w:t xml:space="preserve"> Umowy.</w:t>
      </w:r>
    </w:p>
    <w:p w14:paraId="29EB2093" w14:textId="77777777" w:rsidR="00AF1D3A" w:rsidRPr="00F217F5" w:rsidRDefault="00AF1D3A" w:rsidP="00C97348">
      <w:pPr>
        <w:numPr>
          <w:ilvl w:val="0"/>
          <w:numId w:val="78"/>
        </w:numPr>
        <w:spacing w:before="0" w:after="120"/>
        <w:ind w:left="426" w:hanging="426"/>
        <w:rPr>
          <w:rFonts w:ascii="Times New Roman" w:eastAsia="Times New Roman" w:hAnsi="Times New Roman" w:cs="Times New Roman"/>
          <w:lang w:eastAsia="pl-PL"/>
        </w:rPr>
      </w:pPr>
      <w:r w:rsidRPr="00F217F5">
        <w:rPr>
          <w:rFonts w:ascii="Times New Roman" w:eastAsia="Times New Roman" w:hAnsi="Times New Roman" w:cs="Times New Roman"/>
          <w:lang w:eastAsia="pl-PL"/>
        </w:rPr>
        <w:t>W przypadkach nie wykonania lub nienależytego wykonania Umowy Zamawia</w:t>
      </w:r>
      <w:r w:rsidRPr="00F217F5">
        <w:rPr>
          <w:rFonts w:ascii="Times New Roman" w:eastAsia="TimesNewRoman" w:hAnsi="Times New Roman" w:cs="Times New Roman"/>
          <w:lang w:eastAsia="pl-PL"/>
        </w:rPr>
        <w:t>j</w:t>
      </w:r>
      <w:r w:rsidRPr="00F217F5">
        <w:rPr>
          <w:rFonts w:ascii="Times New Roman" w:eastAsia="Times New Roman" w:hAnsi="Times New Roman" w:cs="Times New Roman"/>
          <w:lang w:eastAsia="pl-PL"/>
        </w:rPr>
        <w:t>ącemu nal</w:t>
      </w:r>
      <w:r w:rsidRPr="00F217F5">
        <w:rPr>
          <w:rFonts w:ascii="Times New Roman" w:eastAsia="TimesNewRoman" w:hAnsi="Times New Roman" w:cs="Times New Roman"/>
          <w:lang w:eastAsia="pl-PL"/>
        </w:rPr>
        <w:t>eżą</w:t>
      </w:r>
      <w:r w:rsidRPr="00F217F5">
        <w:rPr>
          <w:rFonts w:ascii="Times New Roman" w:eastAsia="Times New Roman" w:hAnsi="Times New Roman" w:cs="Times New Roman"/>
          <w:lang w:eastAsia="pl-PL"/>
        </w:rPr>
        <w:t xml:space="preserve"> s</w:t>
      </w:r>
      <w:r w:rsidRPr="00F217F5">
        <w:rPr>
          <w:rFonts w:ascii="Times New Roman" w:eastAsia="TimesNewRoman" w:hAnsi="Times New Roman" w:cs="Times New Roman"/>
          <w:lang w:eastAsia="pl-PL"/>
        </w:rPr>
        <w:t>ię</w:t>
      </w:r>
      <w:r w:rsidRPr="00F217F5">
        <w:rPr>
          <w:rFonts w:ascii="Times New Roman" w:eastAsia="Times New Roman" w:hAnsi="Times New Roman" w:cs="Times New Roman"/>
          <w:lang w:eastAsia="pl-PL"/>
        </w:rPr>
        <w:t xml:space="preserve"> kary umowne w nas</w:t>
      </w:r>
      <w:r w:rsidRPr="00F217F5">
        <w:rPr>
          <w:rFonts w:ascii="Times New Roman" w:eastAsia="TimesNewRoman" w:hAnsi="Times New Roman" w:cs="Times New Roman"/>
          <w:lang w:eastAsia="pl-PL"/>
        </w:rPr>
        <w:t>t</w:t>
      </w:r>
      <w:r w:rsidRPr="00F217F5">
        <w:rPr>
          <w:rFonts w:ascii="Times New Roman" w:eastAsia="Times New Roman" w:hAnsi="Times New Roman" w:cs="Times New Roman"/>
          <w:lang w:eastAsia="pl-PL"/>
        </w:rPr>
        <w:t>ępu</w:t>
      </w:r>
      <w:r w:rsidRPr="00F217F5">
        <w:rPr>
          <w:rFonts w:ascii="Times New Roman" w:eastAsia="TimesNewRoman" w:hAnsi="Times New Roman" w:cs="Times New Roman"/>
          <w:lang w:eastAsia="pl-PL"/>
        </w:rPr>
        <w:t>j</w:t>
      </w:r>
      <w:r w:rsidRPr="00F217F5">
        <w:rPr>
          <w:rFonts w:ascii="Times New Roman" w:eastAsia="Times New Roman" w:hAnsi="Times New Roman" w:cs="Times New Roman"/>
          <w:lang w:eastAsia="pl-PL"/>
        </w:rPr>
        <w:t>ącej wysok</w:t>
      </w:r>
      <w:r w:rsidRPr="00F217F5">
        <w:rPr>
          <w:rFonts w:ascii="Times New Roman" w:eastAsia="TimesNewRoman" w:hAnsi="Times New Roman" w:cs="Times New Roman"/>
          <w:lang w:eastAsia="pl-PL"/>
        </w:rPr>
        <w:t>o</w:t>
      </w:r>
      <w:r w:rsidRPr="00F217F5">
        <w:rPr>
          <w:rFonts w:ascii="Times New Roman" w:eastAsia="Times New Roman" w:hAnsi="Times New Roman" w:cs="Times New Roman"/>
          <w:lang w:eastAsia="pl-PL"/>
        </w:rPr>
        <w:t>ści:</w:t>
      </w:r>
    </w:p>
    <w:p w14:paraId="3C4D7FD1" w14:textId="77777777" w:rsidR="00AF1D3A" w:rsidRPr="00F217F5" w:rsidRDefault="00AF1D3A" w:rsidP="00C97348">
      <w:pPr>
        <w:numPr>
          <w:ilvl w:val="0"/>
          <w:numId w:val="79"/>
        </w:numPr>
        <w:spacing w:before="0" w:after="120"/>
        <w:ind w:left="851" w:hanging="425"/>
        <w:rPr>
          <w:rFonts w:ascii="Times New Roman" w:hAnsi="Times New Roman" w:cs="Times New Roman"/>
        </w:rPr>
      </w:pPr>
      <w:r w:rsidRPr="00F217F5">
        <w:rPr>
          <w:rFonts w:ascii="Times New Roman" w:hAnsi="Times New Roman" w:cs="Times New Roman"/>
        </w:rPr>
        <w:t xml:space="preserve">za każdorazowe niedotrzymanie któregokolwiek z terminów wymienionych w </w:t>
      </w:r>
      <w:r w:rsidR="009C3130" w:rsidRPr="00F217F5">
        <w:rPr>
          <w:rFonts w:ascii="Times New Roman" w:hAnsi="Times New Roman" w:cs="Times New Roman"/>
        </w:rPr>
        <w:t xml:space="preserve">niniejszej Umowie lub </w:t>
      </w:r>
      <w:r w:rsidRPr="00F217F5">
        <w:rPr>
          <w:rFonts w:ascii="Times New Roman" w:hAnsi="Times New Roman" w:cs="Times New Roman"/>
        </w:rPr>
        <w:t xml:space="preserve">załączniku nr 1 do </w:t>
      </w:r>
      <w:r w:rsidR="009C3130" w:rsidRPr="00F217F5">
        <w:rPr>
          <w:rFonts w:ascii="Times New Roman" w:hAnsi="Times New Roman" w:cs="Times New Roman"/>
        </w:rPr>
        <w:t>U</w:t>
      </w:r>
      <w:r w:rsidRPr="00F217F5">
        <w:rPr>
          <w:rFonts w:ascii="Times New Roman" w:hAnsi="Times New Roman" w:cs="Times New Roman"/>
        </w:rPr>
        <w:t xml:space="preserve">mowy </w:t>
      </w:r>
      <w:r w:rsidR="009C3130" w:rsidRPr="00F217F5">
        <w:rPr>
          <w:rFonts w:ascii="Times New Roman" w:hAnsi="Times New Roman" w:cs="Times New Roman"/>
        </w:rPr>
        <w:t xml:space="preserve">- </w:t>
      </w:r>
      <w:r w:rsidRPr="00F217F5">
        <w:rPr>
          <w:rFonts w:ascii="Times New Roman" w:hAnsi="Times New Roman" w:cs="Times New Roman"/>
        </w:rPr>
        <w:t xml:space="preserve"> wynosi 0,</w:t>
      </w:r>
      <w:r w:rsidR="00BE5BEF" w:rsidRPr="00F217F5">
        <w:rPr>
          <w:rFonts w:ascii="Times New Roman" w:hAnsi="Times New Roman" w:cs="Times New Roman"/>
        </w:rPr>
        <w:t>0</w:t>
      </w:r>
      <w:r w:rsidRPr="00F217F5">
        <w:rPr>
          <w:rFonts w:ascii="Times New Roman" w:hAnsi="Times New Roman" w:cs="Times New Roman"/>
        </w:rPr>
        <w:t>2 % maksymalnego wynagrodzenia brutto Wykonawcy określonego w § 14 ust. 1</w:t>
      </w:r>
      <w:r w:rsidR="009C3130" w:rsidRPr="00F217F5">
        <w:rPr>
          <w:rFonts w:ascii="Times New Roman" w:hAnsi="Times New Roman" w:cs="Times New Roman"/>
        </w:rPr>
        <w:t xml:space="preserve"> Umowy za każdy dzień zwłoki</w:t>
      </w:r>
      <w:r w:rsidRPr="00F217F5">
        <w:rPr>
          <w:rFonts w:ascii="Times New Roman" w:hAnsi="Times New Roman" w:cs="Times New Roman"/>
        </w:rPr>
        <w:t>.</w:t>
      </w:r>
    </w:p>
    <w:p w14:paraId="042D5BA8" w14:textId="77777777" w:rsidR="00AF1D3A" w:rsidRPr="00F217F5" w:rsidRDefault="00AF1D3A" w:rsidP="00C97348">
      <w:pPr>
        <w:numPr>
          <w:ilvl w:val="0"/>
          <w:numId w:val="79"/>
        </w:numPr>
        <w:spacing w:before="0" w:after="120"/>
        <w:ind w:left="851" w:hanging="425"/>
        <w:rPr>
          <w:rFonts w:ascii="Times New Roman" w:hAnsi="Times New Roman" w:cs="Times New Roman"/>
        </w:rPr>
      </w:pPr>
      <w:r w:rsidRPr="00F217F5">
        <w:rPr>
          <w:rFonts w:ascii="Times New Roman" w:hAnsi="Times New Roman" w:cs="Times New Roman"/>
        </w:rPr>
        <w:t>w przypadku opóźnienia w rozpoczęciu świadczenia usługi - wynosi 2 % maksymalnego wynagrodzenia brutto, określonego w § 14 ust. 1</w:t>
      </w:r>
      <w:r w:rsidR="00BE5BEF" w:rsidRPr="00F217F5">
        <w:rPr>
          <w:rFonts w:ascii="Times New Roman" w:hAnsi="Times New Roman" w:cs="Times New Roman"/>
        </w:rPr>
        <w:t xml:space="preserve"> Umowy</w:t>
      </w:r>
      <w:r w:rsidRPr="00F217F5">
        <w:rPr>
          <w:rFonts w:ascii="Times New Roman" w:hAnsi="Times New Roman" w:cs="Times New Roman"/>
        </w:rPr>
        <w:t>.</w:t>
      </w:r>
    </w:p>
    <w:p w14:paraId="5B21F0A1" w14:textId="77777777" w:rsidR="00E72FAF" w:rsidRPr="00F217F5" w:rsidRDefault="001E7588" w:rsidP="00C97348">
      <w:pPr>
        <w:numPr>
          <w:ilvl w:val="0"/>
          <w:numId w:val="79"/>
        </w:numPr>
        <w:spacing w:before="0" w:after="120"/>
        <w:ind w:left="851" w:hanging="425"/>
        <w:rPr>
          <w:rFonts w:ascii="Times New Roman" w:hAnsi="Times New Roman" w:cs="Times New Roman"/>
        </w:rPr>
      </w:pPr>
      <w:r w:rsidRPr="00F217F5">
        <w:rPr>
          <w:rFonts w:ascii="Times New Roman" w:hAnsi="Times New Roman" w:cs="Times New Roman"/>
        </w:rPr>
        <w:t>za każde nie zastosowanie</w:t>
      </w:r>
      <w:r w:rsidR="00AF1D3A" w:rsidRPr="00F217F5">
        <w:rPr>
          <w:rFonts w:ascii="Times New Roman" w:hAnsi="Times New Roman" w:cs="Times New Roman"/>
        </w:rPr>
        <w:t xml:space="preserve"> się do uwag i zaleceń Zamawiającego- wynosi 2 % wynagrodzenia brutto </w:t>
      </w:r>
      <w:r w:rsidR="00D140CC" w:rsidRPr="00F217F5">
        <w:rPr>
          <w:rFonts w:ascii="Times New Roman" w:hAnsi="Times New Roman" w:cs="Times New Roman"/>
        </w:rPr>
        <w:t xml:space="preserve">jakie będzie Zamawiający wypłacić Wykonawcy za dany miesiąc w którym powstała podstawa do nałożenia kary za każde takie zdarzenie. </w:t>
      </w:r>
    </w:p>
    <w:p w14:paraId="40193DF5" w14:textId="19AF612E" w:rsidR="00AF1D3A" w:rsidRPr="00F217F5" w:rsidRDefault="00AF1D3A" w:rsidP="00C97348">
      <w:pPr>
        <w:numPr>
          <w:ilvl w:val="0"/>
          <w:numId w:val="79"/>
        </w:numPr>
        <w:spacing w:before="0" w:after="120"/>
        <w:ind w:left="851" w:hanging="425"/>
        <w:rPr>
          <w:rFonts w:ascii="Times New Roman" w:hAnsi="Times New Roman" w:cs="Times New Roman"/>
        </w:rPr>
      </w:pPr>
      <w:r w:rsidRPr="00F217F5">
        <w:rPr>
          <w:rFonts w:ascii="Times New Roman" w:hAnsi="Times New Roman" w:cs="Times New Roman"/>
        </w:rPr>
        <w:t>za każde uchybienie w należytym</w:t>
      </w:r>
      <w:r w:rsidR="0016276D" w:rsidRPr="00F217F5">
        <w:rPr>
          <w:rFonts w:ascii="Times New Roman" w:hAnsi="Times New Roman" w:cs="Times New Roman"/>
        </w:rPr>
        <w:t xml:space="preserve"> i prawidłowym</w:t>
      </w:r>
      <w:r w:rsidRPr="00F217F5">
        <w:rPr>
          <w:rFonts w:ascii="Times New Roman" w:hAnsi="Times New Roman" w:cs="Times New Roman"/>
        </w:rPr>
        <w:t xml:space="preserve"> wykonaniu </w:t>
      </w:r>
      <w:r w:rsidR="0016276D" w:rsidRPr="00F217F5">
        <w:rPr>
          <w:rFonts w:ascii="Times New Roman" w:hAnsi="Times New Roman" w:cs="Times New Roman"/>
        </w:rPr>
        <w:t xml:space="preserve">przedmiotu </w:t>
      </w:r>
      <w:r w:rsidRPr="00F217F5">
        <w:rPr>
          <w:rFonts w:ascii="Times New Roman" w:hAnsi="Times New Roman" w:cs="Times New Roman"/>
        </w:rPr>
        <w:t xml:space="preserve">Umowy, stwierdzone na podstawie kontroli przeprowadzonej przez Zamawiającego </w:t>
      </w:r>
      <w:r w:rsidR="0016276D" w:rsidRPr="00F217F5">
        <w:rPr>
          <w:rFonts w:ascii="Times New Roman" w:hAnsi="Times New Roman" w:cs="Times New Roman"/>
        </w:rPr>
        <w:t xml:space="preserve">i wskazane w protokole, o którym mowa w § 2 ust. </w:t>
      </w:r>
      <w:r w:rsidR="00C95283">
        <w:rPr>
          <w:rFonts w:ascii="Times New Roman" w:hAnsi="Times New Roman" w:cs="Times New Roman"/>
        </w:rPr>
        <w:t>8</w:t>
      </w:r>
      <w:r w:rsidR="0016276D" w:rsidRPr="00F217F5">
        <w:rPr>
          <w:rFonts w:ascii="Times New Roman" w:hAnsi="Times New Roman" w:cs="Times New Roman"/>
        </w:rPr>
        <w:t xml:space="preserve"> Umowy </w:t>
      </w:r>
      <w:r w:rsidRPr="00F217F5">
        <w:rPr>
          <w:rFonts w:ascii="Times New Roman" w:hAnsi="Times New Roman" w:cs="Times New Roman"/>
        </w:rPr>
        <w:t>- wynosi 0,</w:t>
      </w:r>
      <w:r w:rsidR="00F86B2A" w:rsidRPr="00F217F5">
        <w:rPr>
          <w:rFonts w:ascii="Times New Roman" w:hAnsi="Times New Roman" w:cs="Times New Roman"/>
        </w:rPr>
        <w:t>0</w:t>
      </w:r>
      <w:r w:rsidR="006D599E" w:rsidRPr="00F217F5">
        <w:rPr>
          <w:rFonts w:ascii="Times New Roman" w:hAnsi="Times New Roman" w:cs="Times New Roman"/>
        </w:rPr>
        <w:t>5</w:t>
      </w:r>
      <w:r w:rsidRPr="00F217F5">
        <w:rPr>
          <w:rFonts w:ascii="Times New Roman" w:hAnsi="Times New Roman" w:cs="Times New Roman"/>
        </w:rPr>
        <w:t xml:space="preserve"> % maksymalnego wynagrodzenia brutto, określonego w § 14 ust. 1</w:t>
      </w:r>
      <w:r w:rsidR="0016276D" w:rsidRPr="00F217F5">
        <w:rPr>
          <w:rFonts w:ascii="Times New Roman" w:hAnsi="Times New Roman" w:cs="Times New Roman"/>
        </w:rPr>
        <w:t xml:space="preserve"> Umowy za każde takie uchybienie</w:t>
      </w:r>
      <w:r w:rsidRPr="00F217F5">
        <w:rPr>
          <w:rFonts w:ascii="Times New Roman" w:hAnsi="Times New Roman" w:cs="Times New Roman"/>
        </w:rPr>
        <w:t>.</w:t>
      </w:r>
    </w:p>
    <w:p w14:paraId="236AC84E" w14:textId="77777777" w:rsidR="00AF1D3A" w:rsidRPr="00F217F5" w:rsidRDefault="00AF1D3A" w:rsidP="00C97348">
      <w:pPr>
        <w:numPr>
          <w:ilvl w:val="0"/>
          <w:numId w:val="79"/>
        </w:numPr>
        <w:spacing w:before="0" w:after="120"/>
        <w:ind w:left="851" w:hanging="425"/>
        <w:rPr>
          <w:rFonts w:ascii="Times New Roman" w:hAnsi="Times New Roman" w:cs="Times New Roman"/>
        </w:rPr>
      </w:pPr>
      <w:r w:rsidRPr="00F217F5">
        <w:rPr>
          <w:rFonts w:ascii="Times New Roman" w:hAnsi="Times New Roman" w:cs="Times New Roman"/>
        </w:rPr>
        <w:t xml:space="preserve">w przypadku nie dostarczenia listy osób realizujących Przedmiot –załącznik nr 3 i 4 </w:t>
      </w:r>
      <w:r w:rsidR="00AA6819" w:rsidRPr="00F217F5">
        <w:rPr>
          <w:rFonts w:ascii="Times New Roman" w:hAnsi="Times New Roman" w:cs="Times New Roman"/>
        </w:rPr>
        <w:t xml:space="preserve">oraz nieaktualizowanie tej listy </w:t>
      </w:r>
      <w:r w:rsidRPr="00F217F5">
        <w:rPr>
          <w:rFonts w:ascii="Times New Roman" w:hAnsi="Times New Roman" w:cs="Times New Roman"/>
        </w:rPr>
        <w:t xml:space="preserve"> - wynosi 0,2 % maksymalnego wynagrodzenia brutto, określonego w § 14 ust. 1</w:t>
      </w:r>
      <w:r w:rsidR="00AA6819" w:rsidRPr="00F217F5">
        <w:rPr>
          <w:rFonts w:ascii="Times New Roman" w:hAnsi="Times New Roman" w:cs="Times New Roman"/>
        </w:rPr>
        <w:t xml:space="preserve"> Umowy za każde uchybienie</w:t>
      </w:r>
      <w:r w:rsidRPr="00F217F5">
        <w:rPr>
          <w:rFonts w:ascii="Times New Roman" w:hAnsi="Times New Roman" w:cs="Times New Roman"/>
        </w:rPr>
        <w:t>.</w:t>
      </w:r>
    </w:p>
    <w:p w14:paraId="52932C2E" w14:textId="77777777" w:rsidR="00AF1D3A" w:rsidRPr="00F217F5" w:rsidRDefault="00AF1D3A" w:rsidP="00C97348">
      <w:pPr>
        <w:numPr>
          <w:ilvl w:val="0"/>
          <w:numId w:val="79"/>
        </w:numPr>
        <w:spacing w:before="0" w:after="120"/>
        <w:ind w:left="851" w:hanging="425"/>
        <w:rPr>
          <w:rFonts w:ascii="Times New Roman" w:hAnsi="Times New Roman" w:cs="Times New Roman"/>
        </w:rPr>
      </w:pPr>
      <w:r w:rsidRPr="00F217F5">
        <w:rPr>
          <w:rFonts w:ascii="Times New Roman" w:hAnsi="Times New Roman" w:cs="Times New Roman"/>
        </w:rPr>
        <w:t xml:space="preserve">w przypadku dopuszczenia do pracy przez Wykonawcę osób wykonujących </w:t>
      </w:r>
      <w:r w:rsidR="00AA6819" w:rsidRPr="00F217F5">
        <w:rPr>
          <w:rFonts w:ascii="Times New Roman" w:hAnsi="Times New Roman" w:cs="Times New Roman"/>
        </w:rPr>
        <w:t>p</w:t>
      </w:r>
      <w:r w:rsidRPr="00F217F5">
        <w:rPr>
          <w:rFonts w:ascii="Times New Roman" w:hAnsi="Times New Roman" w:cs="Times New Roman"/>
        </w:rPr>
        <w:t xml:space="preserve">rzedmiot </w:t>
      </w:r>
      <w:r w:rsidR="00AA6819" w:rsidRPr="00F217F5">
        <w:rPr>
          <w:rFonts w:ascii="Times New Roman" w:hAnsi="Times New Roman" w:cs="Times New Roman"/>
        </w:rPr>
        <w:t>U</w:t>
      </w:r>
      <w:r w:rsidRPr="00F217F5">
        <w:rPr>
          <w:rFonts w:ascii="Times New Roman" w:hAnsi="Times New Roman" w:cs="Times New Roman"/>
        </w:rPr>
        <w:t xml:space="preserve">mowy, które są pod wpływem alkoholu lub innych </w:t>
      </w:r>
      <w:r w:rsidR="00AA6819" w:rsidRPr="00F217F5">
        <w:rPr>
          <w:rFonts w:ascii="Times New Roman" w:hAnsi="Times New Roman" w:cs="Times New Roman"/>
        </w:rPr>
        <w:t xml:space="preserve">środków odurzających </w:t>
      </w:r>
      <w:r w:rsidRPr="00F217F5">
        <w:rPr>
          <w:rFonts w:ascii="Times New Roman" w:hAnsi="Times New Roman" w:cs="Times New Roman"/>
        </w:rPr>
        <w:t>- wynosi 0,2 % maksymalnego wynagrodzenia brutto, określonego w § 14 ust. 1</w:t>
      </w:r>
      <w:r w:rsidR="00AA6819" w:rsidRPr="00F217F5">
        <w:rPr>
          <w:rFonts w:ascii="Times New Roman" w:hAnsi="Times New Roman" w:cs="Times New Roman"/>
        </w:rPr>
        <w:t xml:space="preserve"> Umowy za każde takie zdarzenie</w:t>
      </w:r>
      <w:r w:rsidRPr="00F217F5">
        <w:rPr>
          <w:rFonts w:ascii="Times New Roman" w:hAnsi="Times New Roman" w:cs="Times New Roman"/>
        </w:rPr>
        <w:t>.</w:t>
      </w:r>
    </w:p>
    <w:p w14:paraId="7312C45D" w14:textId="77777777" w:rsidR="00AF1D3A" w:rsidRPr="00F217F5" w:rsidRDefault="00AF1D3A" w:rsidP="00C97348">
      <w:pPr>
        <w:numPr>
          <w:ilvl w:val="0"/>
          <w:numId w:val="79"/>
        </w:numPr>
        <w:spacing w:before="0" w:after="120"/>
        <w:ind w:left="851" w:hanging="425"/>
        <w:rPr>
          <w:rFonts w:ascii="Times New Roman" w:hAnsi="Times New Roman" w:cs="Times New Roman"/>
        </w:rPr>
      </w:pPr>
      <w:r w:rsidRPr="00F217F5">
        <w:rPr>
          <w:rFonts w:ascii="Times New Roman" w:hAnsi="Times New Roman" w:cs="Times New Roman"/>
        </w:rPr>
        <w:t>W przypadku nie przedstawienia Zamawiającemu harmonogramu prac na kolejny miesiąc, ostatniego dnia bieżącego miesiąca - wynosi 0,2 % maksymalnego wynagrodzenia brutto, określonego w § 14 ust. 1</w:t>
      </w:r>
      <w:r w:rsidR="00AA6819" w:rsidRPr="00F217F5">
        <w:rPr>
          <w:rFonts w:ascii="Times New Roman" w:hAnsi="Times New Roman" w:cs="Times New Roman"/>
        </w:rPr>
        <w:t xml:space="preserve"> Umowy za każde takie zdarzenie</w:t>
      </w:r>
      <w:r w:rsidRPr="00F217F5">
        <w:rPr>
          <w:rFonts w:ascii="Times New Roman" w:hAnsi="Times New Roman" w:cs="Times New Roman"/>
        </w:rPr>
        <w:t>.</w:t>
      </w:r>
    </w:p>
    <w:p w14:paraId="320413F4" w14:textId="77777777" w:rsidR="00AF1D3A" w:rsidRPr="00F217F5" w:rsidRDefault="00AF1D3A" w:rsidP="00C97348">
      <w:pPr>
        <w:numPr>
          <w:ilvl w:val="0"/>
          <w:numId w:val="79"/>
        </w:numPr>
        <w:spacing w:before="0" w:after="120"/>
        <w:ind w:left="851" w:hanging="425"/>
        <w:rPr>
          <w:rFonts w:ascii="Times New Roman" w:hAnsi="Times New Roman" w:cs="Times New Roman"/>
        </w:rPr>
      </w:pPr>
      <w:r w:rsidRPr="00F217F5">
        <w:rPr>
          <w:rFonts w:ascii="Times New Roman" w:hAnsi="Times New Roman" w:cs="Times New Roman"/>
        </w:rPr>
        <w:t>za inne przypadki niewykonania lub nienależytego wykonania przedmiotu umowy  - wynosi 0,1 % maksymalnego wynagrodzenia brutto Wykonawcy określonego w § 14 ust. 1</w:t>
      </w:r>
      <w:r w:rsidR="00AA6819" w:rsidRPr="00F217F5">
        <w:rPr>
          <w:rFonts w:ascii="Times New Roman" w:hAnsi="Times New Roman" w:cs="Times New Roman"/>
        </w:rPr>
        <w:t xml:space="preserve"> Umowy</w:t>
      </w:r>
      <w:r w:rsidRPr="00F217F5">
        <w:rPr>
          <w:rFonts w:ascii="Times New Roman" w:hAnsi="Times New Roman" w:cs="Times New Roman"/>
        </w:rPr>
        <w:t>, za każdy przypadek niewykonania lub nienależytego wykonania Przedmiotu umowy.</w:t>
      </w:r>
    </w:p>
    <w:p w14:paraId="617E4E55" w14:textId="77777777" w:rsidR="00AF1D3A" w:rsidRPr="00F217F5" w:rsidRDefault="00AF1D3A" w:rsidP="00C97348">
      <w:pPr>
        <w:numPr>
          <w:ilvl w:val="0"/>
          <w:numId w:val="79"/>
        </w:numPr>
        <w:spacing w:before="0" w:after="120"/>
        <w:ind w:left="851" w:hanging="425"/>
        <w:rPr>
          <w:rFonts w:ascii="Times New Roman" w:hAnsi="Times New Roman" w:cs="Times New Roman"/>
        </w:rPr>
      </w:pPr>
      <w:r w:rsidRPr="00F217F5">
        <w:rPr>
          <w:rFonts w:ascii="Times New Roman" w:hAnsi="Times New Roman" w:cs="Times New Roman"/>
        </w:rPr>
        <w:lastRenderedPageBreak/>
        <w:t>za każdorazowe niedotrzymani</w:t>
      </w:r>
      <w:r w:rsidR="00697AFD" w:rsidRPr="00F217F5">
        <w:rPr>
          <w:rFonts w:ascii="Times New Roman" w:hAnsi="Times New Roman" w:cs="Times New Roman"/>
        </w:rPr>
        <w:t xml:space="preserve">e terminów i </w:t>
      </w:r>
      <w:r w:rsidR="00733C39" w:rsidRPr="00F217F5">
        <w:rPr>
          <w:rFonts w:ascii="Times New Roman" w:hAnsi="Times New Roman" w:cs="Times New Roman"/>
        </w:rPr>
        <w:t xml:space="preserve">niedotrzymanie warunku </w:t>
      </w:r>
      <w:r w:rsidR="00697AFD" w:rsidRPr="00F217F5">
        <w:rPr>
          <w:rFonts w:ascii="Times New Roman" w:hAnsi="Times New Roman" w:cs="Times New Roman"/>
        </w:rPr>
        <w:t>zatrudniania osób na umowę o pracę</w:t>
      </w:r>
      <w:r w:rsidRPr="00F217F5">
        <w:rPr>
          <w:rFonts w:ascii="Times New Roman" w:hAnsi="Times New Roman" w:cs="Times New Roman"/>
        </w:rPr>
        <w:t xml:space="preserve"> wymienionego w § 1 ust. 5  umowy - wynosi 0,2 % maksymalnego wynagrodzenia brutto Wykonawcy określonego w § 14 ust. 1</w:t>
      </w:r>
      <w:r w:rsidR="00AA6819" w:rsidRPr="00F217F5">
        <w:rPr>
          <w:rFonts w:ascii="Times New Roman" w:hAnsi="Times New Roman" w:cs="Times New Roman"/>
        </w:rPr>
        <w:t xml:space="preserve"> Umowy</w:t>
      </w:r>
      <w:r w:rsidRPr="00F217F5">
        <w:rPr>
          <w:rFonts w:ascii="Times New Roman" w:hAnsi="Times New Roman" w:cs="Times New Roman"/>
        </w:rPr>
        <w:t>.</w:t>
      </w:r>
    </w:p>
    <w:p w14:paraId="458FF2C9" w14:textId="77777777" w:rsidR="00AF1D3A" w:rsidRPr="00F217F5" w:rsidRDefault="00AF1D3A" w:rsidP="00C97348">
      <w:pPr>
        <w:numPr>
          <w:ilvl w:val="0"/>
          <w:numId w:val="78"/>
        </w:numPr>
        <w:spacing w:before="0" w:after="120"/>
        <w:ind w:left="426" w:hanging="426"/>
        <w:rPr>
          <w:rFonts w:ascii="Times New Roman" w:eastAsia="Times New Roman" w:hAnsi="Times New Roman" w:cs="Times New Roman"/>
          <w:lang w:eastAsia="pl-PL"/>
        </w:rPr>
      </w:pPr>
      <w:r w:rsidRPr="00F217F5">
        <w:rPr>
          <w:rFonts w:ascii="Times New Roman" w:eastAsia="Times New Roman" w:hAnsi="Times New Roman" w:cs="Times New Roman"/>
          <w:lang w:eastAsia="pl-PL"/>
        </w:rPr>
        <w:t xml:space="preserve">Kary umowne wymienione w ust. 2 </w:t>
      </w:r>
      <w:r w:rsidR="00DF5532" w:rsidRPr="00F217F5">
        <w:rPr>
          <w:rFonts w:ascii="Times New Roman" w:eastAsia="Times New Roman" w:hAnsi="Times New Roman" w:cs="Times New Roman"/>
          <w:lang w:eastAsia="pl-PL"/>
        </w:rPr>
        <w:t xml:space="preserve">są od siebie niezależne i </w:t>
      </w:r>
      <w:r w:rsidRPr="00F217F5">
        <w:rPr>
          <w:rFonts w:ascii="Times New Roman" w:eastAsia="Times New Roman" w:hAnsi="Times New Roman" w:cs="Times New Roman"/>
          <w:lang w:eastAsia="pl-PL"/>
        </w:rPr>
        <w:t>mogą być kumulowane.</w:t>
      </w:r>
    </w:p>
    <w:p w14:paraId="3E61F60A" w14:textId="77777777" w:rsidR="00AF1D3A" w:rsidRPr="00F217F5" w:rsidRDefault="00AF1D3A" w:rsidP="00C97348">
      <w:pPr>
        <w:numPr>
          <w:ilvl w:val="0"/>
          <w:numId w:val="78"/>
        </w:numPr>
        <w:spacing w:before="0" w:after="120"/>
        <w:ind w:left="426" w:hanging="426"/>
        <w:rPr>
          <w:rFonts w:ascii="Times New Roman" w:eastAsia="Times New Roman" w:hAnsi="Times New Roman" w:cs="Times New Roman"/>
          <w:lang w:eastAsia="pl-PL"/>
        </w:rPr>
      </w:pPr>
      <w:r w:rsidRPr="00F217F5">
        <w:rPr>
          <w:rFonts w:ascii="Times New Roman" w:eastAsia="Times New Roman" w:hAnsi="Times New Roman" w:cs="Times New Roman"/>
          <w:lang w:eastAsia="pl-PL"/>
        </w:rPr>
        <w:t>Kary umowne mogą być</w:t>
      </w:r>
      <w:r w:rsidRPr="00F217F5">
        <w:rPr>
          <w:rFonts w:ascii="Times New Roman" w:eastAsia="TimesNewRoman" w:hAnsi="Times New Roman" w:cs="Times New Roman"/>
          <w:lang w:eastAsia="pl-PL"/>
        </w:rPr>
        <w:t xml:space="preserve"> </w:t>
      </w:r>
      <w:r w:rsidRPr="00F217F5">
        <w:rPr>
          <w:rFonts w:ascii="Times New Roman" w:eastAsia="Times New Roman" w:hAnsi="Times New Roman" w:cs="Times New Roman"/>
          <w:lang w:eastAsia="pl-PL"/>
        </w:rPr>
        <w:t>potr</w:t>
      </w:r>
      <w:r w:rsidRPr="00F217F5">
        <w:rPr>
          <w:rFonts w:ascii="Times New Roman" w:eastAsia="TimesNewRoman" w:hAnsi="Times New Roman" w:cs="Times New Roman"/>
          <w:lang w:eastAsia="pl-PL"/>
        </w:rPr>
        <w:t>ą</w:t>
      </w:r>
      <w:r w:rsidRPr="00F217F5">
        <w:rPr>
          <w:rFonts w:ascii="Times New Roman" w:eastAsia="Times New Roman" w:hAnsi="Times New Roman" w:cs="Times New Roman"/>
          <w:lang w:eastAsia="pl-PL"/>
        </w:rPr>
        <w:t>cane z faktur wystawianych przez Wykonawc</w:t>
      </w:r>
      <w:r w:rsidRPr="00F217F5">
        <w:rPr>
          <w:rFonts w:ascii="Times New Roman" w:eastAsia="TimesNewRoman" w:hAnsi="Times New Roman" w:cs="Times New Roman"/>
          <w:lang w:eastAsia="pl-PL"/>
        </w:rPr>
        <w:t>ę</w:t>
      </w:r>
      <w:r w:rsidRPr="00F217F5">
        <w:rPr>
          <w:rFonts w:ascii="Times New Roman" w:eastAsia="Times New Roman" w:hAnsi="Times New Roman" w:cs="Times New Roman"/>
          <w:lang w:eastAsia="pl-PL"/>
        </w:rPr>
        <w:t>, na co Wykonawca wyra</w:t>
      </w:r>
      <w:r w:rsidRPr="00F217F5">
        <w:rPr>
          <w:rFonts w:ascii="Times New Roman" w:eastAsia="TimesNewRoman" w:hAnsi="Times New Roman" w:cs="Times New Roman"/>
          <w:lang w:eastAsia="pl-PL"/>
        </w:rPr>
        <w:t>ż</w:t>
      </w:r>
      <w:r w:rsidRPr="00F217F5">
        <w:rPr>
          <w:rFonts w:ascii="Times New Roman" w:eastAsia="Times New Roman" w:hAnsi="Times New Roman" w:cs="Times New Roman"/>
          <w:lang w:eastAsia="pl-PL"/>
        </w:rPr>
        <w:t>a zgod</w:t>
      </w:r>
      <w:r w:rsidRPr="00F217F5">
        <w:rPr>
          <w:rFonts w:ascii="Times New Roman" w:eastAsia="TimesNewRoman" w:hAnsi="Times New Roman" w:cs="Times New Roman"/>
          <w:lang w:eastAsia="pl-PL"/>
        </w:rPr>
        <w:t xml:space="preserve">ę </w:t>
      </w:r>
      <w:r w:rsidRPr="00F217F5">
        <w:rPr>
          <w:rFonts w:ascii="Times New Roman" w:eastAsia="Times New Roman" w:hAnsi="Times New Roman" w:cs="Times New Roman"/>
          <w:lang w:eastAsia="pl-PL"/>
        </w:rPr>
        <w:t>i do czego upowa</w:t>
      </w:r>
      <w:r w:rsidRPr="00F217F5">
        <w:rPr>
          <w:rFonts w:ascii="Times New Roman" w:eastAsia="TimesNewRoman" w:hAnsi="Times New Roman" w:cs="Times New Roman"/>
          <w:lang w:eastAsia="pl-PL"/>
        </w:rPr>
        <w:t>ż</w:t>
      </w:r>
      <w:r w:rsidRPr="00F217F5">
        <w:rPr>
          <w:rFonts w:ascii="Times New Roman" w:eastAsia="Times New Roman" w:hAnsi="Times New Roman" w:cs="Times New Roman"/>
          <w:lang w:eastAsia="pl-PL"/>
        </w:rPr>
        <w:t>nia Zamawiaj</w:t>
      </w:r>
      <w:r w:rsidRPr="00F217F5">
        <w:rPr>
          <w:rFonts w:ascii="Times New Roman" w:eastAsia="TimesNewRoman" w:hAnsi="Times New Roman" w:cs="Times New Roman"/>
          <w:lang w:eastAsia="pl-PL"/>
        </w:rPr>
        <w:t>ą</w:t>
      </w:r>
      <w:r w:rsidRPr="00F217F5">
        <w:rPr>
          <w:rFonts w:ascii="Times New Roman" w:eastAsia="Times New Roman" w:hAnsi="Times New Roman" w:cs="Times New Roman"/>
          <w:lang w:eastAsia="pl-PL"/>
        </w:rPr>
        <w:t>cego bez potrzeby uzyskania potwierdzenia.</w:t>
      </w:r>
    </w:p>
    <w:p w14:paraId="4F28C27C" w14:textId="77777777" w:rsidR="00AF1D3A" w:rsidRPr="00F217F5" w:rsidRDefault="00AF1D3A" w:rsidP="00C97348">
      <w:pPr>
        <w:numPr>
          <w:ilvl w:val="0"/>
          <w:numId w:val="78"/>
        </w:numPr>
        <w:spacing w:before="0" w:after="120"/>
        <w:ind w:left="426" w:hanging="426"/>
        <w:rPr>
          <w:rFonts w:ascii="Times New Roman" w:eastAsia="Times New Roman" w:hAnsi="Times New Roman" w:cs="Times New Roman"/>
          <w:lang w:eastAsia="pl-PL"/>
        </w:rPr>
      </w:pPr>
      <w:r w:rsidRPr="00F217F5">
        <w:rPr>
          <w:rFonts w:ascii="Times New Roman" w:eastAsia="Times New Roman" w:hAnsi="Times New Roman" w:cs="Times New Roman"/>
          <w:lang w:eastAsia="pl-PL"/>
        </w:rPr>
        <w:t>Za nieterminową zapłatę należności przez Zamawiającego, Wykonawcy przysługuje prawo naliczania ustawowych odsetek za opóźnienie.</w:t>
      </w:r>
    </w:p>
    <w:p w14:paraId="69B9FB9E" w14:textId="77777777" w:rsidR="00AF1D3A" w:rsidRPr="00F217F5" w:rsidRDefault="00AF1D3A" w:rsidP="00C97348">
      <w:pPr>
        <w:numPr>
          <w:ilvl w:val="0"/>
          <w:numId w:val="78"/>
        </w:numPr>
        <w:spacing w:before="0" w:after="120"/>
        <w:ind w:left="426" w:hanging="426"/>
        <w:rPr>
          <w:rFonts w:ascii="Times New Roman" w:eastAsia="Times New Roman" w:hAnsi="Times New Roman" w:cs="Times New Roman"/>
          <w:lang w:eastAsia="pl-PL"/>
        </w:rPr>
      </w:pPr>
      <w:r w:rsidRPr="00F217F5">
        <w:rPr>
          <w:rFonts w:ascii="Times New Roman" w:eastAsia="Times New Roman" w:hAnsi="Times New Roman" w:cs="Times New Roman"/>
          <w:lang w:eastAsia="pl-PL"/>
        </w:rPr>
        <w:t>W przypadku gdy warto</w:t>
      </w:r>
      <w:r w:rsidRPr="00F217F5">
        <w:rPr>
          <w:rFonts w:ascii="Times New Roman" w:eastAsia="TimesNewRoman" w:hAnsi="Times New Roman" w:cs="Times New Roman"/>
          <w:lang w:eastAsia="pl-PL"/>
        </w:rPr>
        <w:t xml:space="preserve">ść </w:t>
      </w:r>
      <w:r w:rsidRPr="00F217F5">
        <w:rPr>
          <w:rFonts w:ascii="Times New Roman" w:eastAsia="Times New Roman" w:hAnsi="Times New Roman" w:cs="Times New Roman"/>
          <w:lang w:eastAsia="pl-PL"/>
        </w:rPr>
        <w:t>szkody przekroczy wysoko</w:t>
      </w:r>
      <w:r w:rsidRPr="00F217F5">
        <w:rPr>
          <w:rFonts w:ascii="Times New Roman" w:eastAsia="TimesNewRoman" w:hAnsi="Times New Roman" w:cs="Times New Roman"/>
          <w:lang w:eastAsia="pl-PL"/>
        </w:rPr>
        <w:t xml:space="preserve">ść </w:t>
      </w:r>
      <w:r w:rsidRPr="00F217F5">
        <w:rPr>
          <w:rFonts w:ascii="Times New Roman" w:eastAsia="Times New Roman" w:hAnsi="Times New Roman" w:cs="Times New Roman"/>
          <w:lang w:eastAsia="pl-PL"/>
        </w:rPr>
        <w:t>kar umownych, Zamawiaj</w:t>
      </w:r>
      <w:r w:rsidRPr="00F217F5">
        <w:rPr>
          <w:rFonts w:ascii="Times New Roman" w:eastAsia="TimesNewRoman" w:hAnsi="Times New Roman" w:cs="Times New Roman"/>
          <w:lang w:eastAsia="pl-PL"/>
        </w:rPr>
        <w:t>ą</w:t>
      </w:r>
      <w:r w:rsidRPr="00F217F5">
        <w:rPr>
          <w:rFonts w:ascii="Times New Roman" w:eastAsia="Times New Roman" w:hAnsi="Times New Roman" w:cs="Times New Roman"/>
          <w:lang w:eastAsia="pl-PL"/>
        </w:rPr>
        <w:t>cy ma prawo dochodzi</w:t>
      </w:r>
      <w:r w:rsidRPr="00F217F5">
        <w:rPr>
          <w:rFonts w:ascii="Times New Roman" w:eastAsia="TimesNewRoman" w:hAnsi="Times New Roman" w:cs="Times New Roman"/>
          <w:lang w:eastAsia="pl-PL"/>
        </w:rPr>
        <w:t xml:space="preserve">ć </w:t>
      </w:r>
      <w:r w:rsidRPr="00F217F5">
        <w:rPr>
          <w:rFonts w:ascii="Times New Roman" w:eastAsia="Times New Roman" w:hAnsi="Times New Roman" w:cs="Times New Roman"/>
          <w:lang w:eastAsia="pl-PL"/>
        </w:rPr>
        <w:t xml:space="preserve">odszkodowania na zasadach ogólnych. </w:t>
      </w:r>
    </w:p>
    <w:p w14:paraId="1EF6BDCF" w14:textId="77777777" w:rsidR="00AF1D3A" w:rsidRPr="00F217F5" w:rsidRDefault="00AF1D3A" w:rsidP="00C97348">
      <w:pPr>
        <w:numPr>
          <w:ilvl w:val="0"/>
          <w:numId w:val="78"/>
        </w:numPr>
        <w:autoSpaceDE w:val="0"/>
        <w:autoSpaceDN w:val="0"/>
        <w:adjustRightInd w:val="0"/>
        <w:spacing w:before="0" w:after="120"/>
        <w:ind w:left="426" w:hanging="426"/>
        <w:rPr>
          <w:rFonts w:ascii="Times New Roman" w:eastAsia="Times New Roman" w:hAnsi="Times New Roman" w:cs="Times New Roman"/>
          <w:color w:val="000000"/>
          <w:lang w:eastAsia="pl-PL"/>
        </w:rPr>
      </w:pPr>
      <w:r w:rsidRPr="00F217F5">
        <w:rPr>
          <w:rFonts w:ascii="Times New Roman" w:eastAsia="Times New Roman" w:hAnsi="Times New Roman" w:cs="Times New Roman"/>
          <w:color w:val="000000"/>
          <w:lang w:eastAsia="pl-PL"/>
        </w:rPr>
        <w:t>Strony ustalają maksymalną wysokość kar umownych wskazanych w niniejszej Umowie do wysokoś</w:t>
      </w:r>
      <w:r w:rsidR="002F296F" w:rsidRPr="00F217F5">
        <w:rPr>
          <w:rFonts w:ascii="Times New Roman" w:eastAsia="Times New Roman" w:hAnsi="Times New Roman" w:cs="Times New Roman"/>
          <w:color w:val="000000"/>
          <w:lang w:eastAsia="pl-PL"/>
        </w:rPr>
        <w:t>ci</w:t>
      </w:r>
      <w:r w:rsidRPr="00F217F5">
        <w:rPr>
          <w:rFonts w:ascii="Times New Roman" w:eastAsia="Times New Roman" w:hAnsi="Times New Roman" w:cs="Times New Roman"/>
          <w:color w:val="000000"/>
          <w:lang w:eastAsia="pl-PL"/>
        </w:rPr>
        <w:t xml:space="preserve"> </w:t>
      </w:r>
      <w:r w:rsidR="002F296F" w:rsidRPr="00F217F5">
        <w:rPr>
          <w:rFonts w:ascii="Times New Roman" w:eastAsia="Times New Roman" w:hAnsi="Times New Roman" w:cs="Times New Roman"/>
          <w:color w:val="000000"/>
          <w:lang w:eastAsia="pl-PL"/>
        </w:rPr>
        <w:t>5</w:t>
      </w:r>
      <w:r w:rsidRPr="00F217F5">
        <w:rPr>
          <w:rFonts w:ascii="Times New Roman" w:eastAsia="Times New Roman" w:hAnsi="Times New Roman" w:cs="Times New Roman"/>
          <w:color w:val="000000"/>
          <w:lang w:eastAsia="pl-PL"/>
        </w:rPr>
        <w:t>0% maksymalnego wynagrodzenia</w:t>
      </w:r>
      <w:r w:rsidR="000678C9" w:rsidRPr="00F217F5">
        <w:rPr>
          <w:rFonts w:ascii="Times New Roman" w:eastAsia="Times New Roman" w:hAnsi="Times New Roman" w:cs="Times New Roman"/>
          <w:color w:val="000000"/>
          <w:lang w:eastAsia="pl-PL"/>
        </w:rPr>
        <w:t xml:space="preserve"> brutto</w:t>
      </w:r>
      <w:r w:rsidRPr="00F217F5">
        <w:rPr>
          <w:rFonts w:ascii="Times New Roman" w:eastAsia="Times New Roman" w:hAnsi="Times New Roman" w:cs="Times New Roman"/>
          <w:color w:val="000000"/>
          <w:lang w:eastAsia="pl-PL"/>
        </w:rPr>
        <w:t xml:space="preserve"> wskazanego w § 14 ust. 1 Umowy.</w:t>
      </w:r>
    </w:p>
    <w:p w14:paraId="7ADC66C4" w14:textId="77777777" w:rsidR="00AF1D3A" w:rsidRPr="00F217F5" w:rsidRDefault="00AF1D3A" w:rsidP="00FF1B73">
      <w:pPr>
        <w:spacing w:before="0" w:after="120"/>
        <w:ind w:left="360" w:hanging="360"/>
        <w:jc w:val="center"/>
        <w:rPr>
          <w:rFonts w:ascii="Times New Roman" w:hAnsi="Times New Roman" w:cs="Times New Roman"/>
          <w:b/>
        </w:rPr>
      </w:pPr>
      <w:r w:rsidRPr="00F217F5">
        <w:rPr>
          <w:rFonts w:ascii="Times New Roman" w:hAnsi="Times New Roman" w:cs="Times New Roman"/>
          <w:b/>
        </w:rPr>
        <w:t>§17</w:t>
      </w:r>
    </w:p>
    <w:p w14:paraId="745F72B9" w14:textId="77777777" w:rsidR="00E21D7F" w:rsidRPr="00F217F5" w:rsidRDefault="00E21D7F" w:rsidP="00FF1B73">
      <w:pPr>
        <w:spacing w:before="0" w:after="120"/>
        <w:ind w:left="360" w:hanging="360"/>
        <w:jc w:val="center"/>
        <w:rPr>
          <w:rFonts w:ascii="Times New Roman" w:hAnsi="Times New Roman" w:cs="Times New Roman"/>
          <w:b/>
        </w:rPr>
      </w:pPr>
    </w:p>
    <w:p w14:paraId="0CC1176D" w14:textId="77777777" w:rsidR="00E122E7" w:rsidRPr="00F217F5" w:rsidRDefault="004D1D19" w:rsidP="00C45788">
      <w:pPr>
        <w:spacing w:before="0" w:after="120"/>
        <w:ind w:left="567" w:hanging="141"/>
        <w:rPr>
          <w:rFonts w:ascii="Times New Roman" w:hAnsi="Times New Roman" w:cs="Times New Roman"/>
        </w:rPr>
      </w:pPr>
      <w:r w:rsidRPr="00F217F5">
        <w:rPr>
          <w:rFonts w:ascii="Times New Roman" w:hAnsi="Times New Roman" w:cs="Times New Roman"/>
        </w:rPr>
        <w:t xml:space="preserve">1. </w:t>
      </w:r>
      <w:r w:rsidR="00E122E7" w:rsidRPr="00F217F5">
        <w:rPr>
          <w:rFonts w:ascii="Times New Roman" w:hAnsi="Times New Roman" w:cs="Times New Roman"/>
        </w:rPr>
        <w:t>Zamawiający ma prawo rozwiązać niniejszą Umowę bez zachowania okresu wypowiedzenia</w:t>
      </w:r>
      <w:r w:rsidR="00132C09" w:rsidRPr="00F217F5">
        <w:rPr>
          <w:rFonts w:ascii="Times New Roman" w:hAnsi="Times New Roman" w:cs="Times New Roman"/>
        </w:rPr>
        <w:t xml:space="preserve"> z winy Wykonawcy </w:t>
      </w:r>
      <w:r w:rsidR="00E122E7" w:rsidRPr="00F217F5">
        <w:rPr>
          <w:rFonts w:ascii="Times New Roman" w:hAnsi="Times New Roman" w:cs="Times New Roman"/>
        </w:rPr>
        <w:t xml:space="preserve">w następujących przypadkach: </w:t>
      </w:r>
    </w:p>
    <w:p w14:paraId="66AC5995" w14:textId="77777777" w:rsidR="00E122E7" w:rsidRPr="00F217F5" w:rsidRDefault="00E21D7F" w:rsidP="00C97348">
      <w:pPr>
        <w:pStyle w:val="Akapitzlist"/>
        <w:numPr>
          <w:ilvl w:val="1"/>
          <w:numId w:val="81"/>
        </w:numPr>
        <w:tabs>
          <w:tab w:val="clear" w:pos="360"/>
          <w:tab w:val="num" w:pos="851"/>
        </w:tabs>
        <w:spacing w:before="0" w:after="120"/>
        <w:ind w:left="851" w:hanging="425"/>
        <w:rPr>
          <w:rFonts w:ascii="Times New Roman" w:hAnsi="Times New Roman" w:cs="Times New Roman"/>
        </w:rPr>
      </w:pPr>
      <w:r w:rsidRPr="00F217F5">
        <w:rPr>
          <w:rFonts w:ascii="Times New Roman" w:hAnsi="Times New Roman" w:cs="Times New Roman"/>
        </w:rPr>
        <w:t xml:space="preserve">W sytuacji nieprzystąpienia </w:t>
      </w:r>
      <w:r w:rsidR="00E122E7" w:rsidRPr="00F217F5">
        <w:rPr>
          <w:rFonts w:ascii="Times New Roman" w:hAnsi="Times New Roman" w:cs="Times New Roman"/>
        </w:rPr>
        <w:t>przez Wykonawcę do realizacji U</w:t>
      </w:r>
      <w:r w:rsidRPr="00F217F5">
        <w:rPr>
          <w:rFonts w:ascii="Times New Roman" w:hAnsi="Times New Roman" w:cs="Times New Roman"/>
        </w:rPr>
        <w:t>mowy w</w:t>
      </w:r>
      <w:r w:rsidR="00E122E7" w:rsidRPr="00F217F5">
        <w:rPr>
          <w:rFonts w:ascii="Times New Roman" w:hAnsi="Times New Roman" w:cs="Times New Roman"/>
        </w:rPr>
        <w:t xml:space="preserve"> wyznaczonym przez Zamawiającego</w:t>
      </w:r>
      <w:r w:rsidRPr="00F217F5">
        <w:rPr>
          <w:rFonts w:ascii="Times New Roman" w:hAnsi="Times New Roman" w:cs="Times New Roman"/>
        </w:rPr>
        <w:t xml:space="preserve"> terminie, o którym mowa w § 13 </w:t>
      </w:r>
      <w:r w:rsidR="000678C9" w:rsidRPr="00F217F5">
        <w:rPr>
          <w:rFonts w:ascii="Times New Roman" w:hAnsi="Times New Roman" w:cs="Times New Roman"/>
        </w:rPr>
        <w:t>Umowy</w:t>
      </w:r>
    </w:p>
    <w:p w14:paraId="7CF590AD" w14:textId="6BFFB0EE" w:rsidR="00E21D7F" w:rsidRPr="00F217F5" w:rsidRDefault="00E21D7F" w:rsidP="00C97348">
      <w:pPr>
        <w:pStyle w:val="Akapitzlist"/>
        <w:numPr>
          <w:ilvl w:val="1"/>
          <w:numId w:val="81"/>
        </w:numPr>
        <w:tabs>
          <w:tab w:val="clear" w:pos="360"/>
          <w:tab w:val="num" w:pos="851"/>
        </w:tabs>
        <w:spacing w:before="0" w:after="120"/>
        <w:ind w:left="851" w:hanging="425"/>
        <w:rPr>
          <w:rFonts w:ascii="Times New Roman" w:hAnsi="Times New Roman" w:cs="Times New Roman"/>
        </w:rPr>
      </w:pPr>
      <w:r w:rsidRPr="00F217F5">
        <w:rPr>
          <w:rFonts w:ascii="Times New Roman" w:hAnsi="Times New Roman" w:cs="Times New Roman"/>
        </w:rPr>
        <w:t xml:space="preserve">co najmniej dwukrotnego nienależytego wykonania </w:t>
      </w:r>
      <w:r w:rsidR="00C95283">
        <w:rPr>
          <w:rFonts w:ascii="Times New Roman" w:hAnsi="Times New Roman" w:cs="Times New Roman"/>
        </w:rPr>
        <w:t xml:space="preserve">Umowy </w:t>
      </w:r>
      <w:r w:rsidRPr="00F217F5">
        <w:rPr>
          <w:rFonts w:ascii="Times New Roman" w:hAnsi="Times New Roman" w:cs="Times New Roman"/>
        </w:rPr>
        <w:t xml:space="preserve">w danym miesiącu lub niewykonania przez Wykonawcę obowiązków wynikających z Umowy, </w:t>
      </w:r>
      <w:r w:rsidR="00E122E7" w:rsidRPr="00F217F5">
        <w:rPr>
          <w:rFonts w:ascii="Times New Roman" w:hAnsi="Times New Roman" w:cs="Times New Roman"/>
        </w:rPr>
        <w:t>potwierdzonego protokołem</w:t>
      </w:r>
      <w:r w:rsidR="00132C09" w:rsidRPr="00F217F5">
        <w:rPr>
          <w:rFonts w:ascii="Times New Roman" w:hAnsi="Times New Roman" w:cs="Times New Roman"/>
        </w:rPr>
        <w:t xml:space="preserve"> Zamawiającego</w:t>
      </w:r>
      <w:r w:rsidR="00E122E7" w:rsidRPr="00F217F5">
        <w:rPr>
          <w:rFonts w:ascii="Times New Roman" w:hAnsi="Times New Roman" w:cs="Times New Roman"/>
        </w:rPr>
        <w:t>,</w:t>
      </w:r>
      <w:r w:rsidR="00132C09" w:rsidRPr="00F217F5">
        <w:rPr>
          <w:rFonts w:ascii="Times New Roman" w:hAnsi="Times New Roman" w:cs="Times New Roman"/>
        </w:rPr>
        <w:t xml:space="preserve"> </w:t>
      </w:r>
      <w:r w:rsidRPr="00F217F5">
        <w:rPr>
          <w:rFonts w:ascii="Times New Roman" w:hAnsi="Times New Roman" w:cs="Times New Roman"/>
        </w:rPr>
        <w:t>w tym naruszenia postanowień § 1 ust. 5, 6 i 7</w:t>
      </w:r>
      <w:r w:rsidR="000678C9" w:rsidRPr="00F217F5">
        <w:rPr>
          <w:rFonts w:ascii="Times New Roman" w:hAnsi="Times New Roman" w:cs="Times New Roman"/>
        </w:rPr>
        <w:t xml:space="preserve"> Umowy</w:t>
      </w:r>
      <w:r w:rsidR="00132C09" w:rsidRPr="00F217F5">
        <w:rPr>
          <w:rFonts w:ascii="Times New Roman" w:hAnsi="Times New Roman" w:cs="Times New Roman"/>
        </w:rPr>
        <w:t>,</w:t>
      </w:r>
    </w:p>
    <w:p w14:paraId="73BC3E19" w14:textId="6E57EFF7" w:rsidR="00132C09" w:rsidRPr="00F217F5" w:rsidRDefault="002F296F" w:rsidP="00C97348">
      <w:pPr>
        <w:pStyle w:val="Akapitzlist"/>
        <w:numPr>
          <w:ilvl w:val="1"/>
          <w:numId w:val="81"/>
        </w:numPr>
        <w:tabs>
          <w:tab w:val="clear" w:pos="360"/>
          <w:tab w:val="num" w:pos="851"/>
        </w:tabs>
        <w:spacing w:before="0" w:after="120"/>
        <w:ind w:left="851" w:hanging="425"/>
        <w:rPr>
          <w:rFonts w:ascii="Times New Roman" w:hAnsi="Times New Roman" w:cs="Times New Roman"/>
        </w:rPr>
      </w:pPr>
      <w:r w:rsidRPr="00F217F5">
        <w:rPr>
          <w:rFonts w:ascii="Times New Roman" w:hAnsi="Times New Roman" w:cs="Times New Roman"/>
        </w:rPr>
        <w:t>W przypadku osiągniecia limitu kar umownych wskazanego w § 16 ust. 7</w:t>
      </w:r>
      <w:r w:rsidR="009B4B45">
        <w:rPr>
          <w:rFonts w:ascii="Times New Roman" w:hAnsi="Times New Roman" w:cs="Times New Roman"/>
        </w:rPr>
        <w:t xml:space="preserve"> </w:t>
      </w:r>
      <w:r w:rsidR="00132C09" w:rsidRPr="00F217F5">
        <w:rPr>
          <w:rFonts w:ascii="Times New Roman" w:hAnsi="Times New Roman" w:cs="Times New Roman"/>
        </w:rPr>
        <w:t>Umowy</w:t>
      </w:r>
    </w:p>
    <w:p w14:paraId="17A72BA9" w14:textId="77777777" w:rsidR="00132C09" w:rsidRPr="00F217F5" w:rsidRDefault="00132C09" w:rsidP="00341925">
      <w:pPr>
        <w:pStyle w:val="Akapitzlist"/>
        <w:rPr>
          <w:rFonts w:ascii="Times New Roman" w:hAnsi="Times New Roman" w:cs="Times New Roman"/>
        </w:rPr>
      </w:pPr>
    </w:p>
    <w:p w14:paraId="0342BF80" w14:textId="77777777" w:rsidR="00132C09" w:rsidRPr="00F217F5" w:rsidRDefault="00132C09" w:rsidP="00341925">
      <w:pPr>
        <w:pStyle w:val="Akapitzlist"/>
        <w:rPr>
          <w:rFonts w:ascii="Times New Roman" w:hAnsi="Times New Roman" w:cs="Times New Roman"/>
        </w:rPr>
      </w:pPr>
    </w:p>
    <w:p w14:paraId="32B94175" w14:textId="77777777" w:rsidR="00532C02" w:rsidRPr="00F217F5" w:rsidRDefault="00132C09" w:rsidP="00C97348">
      <w:pPr>
        <w:pStyle w:val="Akapitzlist"/>
        <w:numPr>
          <w:ilvl w:val="0"/>
          <w:numId w:val="81"/>
        </w:numPr>
        <w:spacing w:before="0" w:after="120"/>
        <w:rPr>
          <w:rFonts w:ascii="Times New Roman" w:hAnsi="Times New Roman" w:cs="Times New Roman"/>
        </w:rPr>
      </w:pPr>
      <w:r w:rsidRPr="00F217F5">
        <w:rPr>
          <w:rFonts w:ascii="Times New Roman" w:hAnsi="Times New Roman" w:cs="Times New Roman"/>
        </w:rPr>
        <w:t xml:space="preserve">W przypadku wypowiedzenia Umowy przez Zamawiającego </w:t>
      </w:r>
      <w:r w:rsidR="002F296F" w:rsidRPr="00F217F5">
        <w:rPr>
          <w:rFonts w:ascii="Times New Roman" w:hAnsi="Times New Roman" w:cs="Times New Roman"/>
        </w:rPr>
        <w:t>Wykonawcy nie przysługuje z tego tytułu żadne odszkodowanie.</w:t>
      </w:r>
    </w:p>
    <w:p w14:paraId="0810E294" w14:textId="00DFB099" w:rsidR="00966AB4" w:rsidRPr="00F217F5" w:rsidRDefault="00966AB4" w:rsidP="00C97348">
      <w:pPr>
        <w:pStyle w:val="Akapitzlist"/>
        <w:numPr>
          <w:ilvl w:val="0"/>
          <w:numId w:val="81"/>
        </w:numPr>
        <w:spacing w:before="0" w:after="120"/>
        <w:rPr>
          <w:rFonts w:ascii="Times New Roman" w:hAnsi="Times New Roman" w:cs="Times New Roman"/>
        </w:rPr>
      </w:pPr>
      <w:r w:rsidRPr="00F217F5">
        <w:rPr>
          <w:rFonts w:ascii="Times New Roman" w:hAnsi="Times New Roman" w:cs="Times New Roman"/>
        </w:rPr>
        <w:t xml:space="preserve">W razie zaistnienia istotnej zmiany okoliczności powodującej, że wykonanie umowy nie leży </w:t>
      </w:r>
      <w:r w:rsidRPr="00F217F5">
        <w:rPr>
          <w:rFonts w:ascii="Times New Roman" w:hAnsi="Times New Roman" w:cs="Times New Roman"/>
        </w:rPr>
        <w:br/>
        <w:t>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14:paraId="208690C3" w14:textId="4ABB75E3" w:rsidR="00976394" w:rsidRPr="00F217F5" w:rsidRDefault="00976394" w:rsidP="00C97348">
      <w:pPr>
        <w:pStyle w:val="Akapitzlist"/>
        <w:numPr>
          <w:ilvl w:val="0"/>
          <w:numId w:val="81"/>
        </w:numPr>
        <w:spacing w:before="0" w:after="120"/>
        <w:rPr>
          <w:rFonts w:ascii="Times New Roman" w:hAnsi="Times New Roman" w:cs="Times New Roman"/>
        </w:rPr>
      </w:pPr>
      <w:r w:rsidRPr="00F217F5">
        <w:rPr>
          <w:rFonts w:ascii="Times New Roman" w:hAnsi="Times New Roman" w:cs="Times New Roman"/>
        </w:rPr>
        <w:t>Każda ze stron ma prawo rozwiązać niniejszą umowę za 3 miesięcznym okresem wypowiedzenia ze skutkiem na koniec miesiąca.</w:t>
      </w:r>
    </w:p>
    <w:p w14:paraId="0AD0ED4F" w14:textId="77777777" w:rsidR="00E03D5E" w:rsidRPr="00F217F5" w:rsidRDefault="00E03D5E" w:rsidP="00341925">
      <w:pPr>
        <w:spacing w:before="0" w:after="120"/>
        <w:rPr>
          <w:rFonts w:ascii="Times New Roman" w:hAnsi="Times New Roman" w:cs="Times New Roman"/>
        </w:rPr>
      </w:pPr>
    </w:p>
    <w:p w14:paraId="0C2CA341" w14:textId="77777777" w:rsidR="00E72FAF" w:rsidRPr="00F217F5" w:rsidRDefault="00E72FAF" w:rsidP="00100AD7">
      <w:pPr>
        <w:spacing w:before="0" w:after="120"/>
        <w:rPr>
          <w:rFonts w:ascii="Times New Roman" w:hAnsi="Times New Roman" w:cs="Times New Roman"/>
        </w:rPr>
      </w:pPr>
    </w:p>
    <w:p w14:paraId="277FA6E4" w14:textId="77777777" w:rsidR="00AF1D3A" w:rsidRPr="00F217F5" w:rsidRDefault="00AF1D3A" w:rsidP="00FF1B73">
      <w:pPr>
        <w:spacing w:before="0" w:after="120"/>
        <w:ind w:left="360" w:hanging="360"/>
        <w:jc w:val="center"/>
        <w:rPr>
          <w:rFonts w:ascii="Times New Roman" w:hAnsi="Times New Roman" w:cs="Times New Roman"/>
          <w:b/>
        </w:rPr>
      </w:pPr>
      <w:r w:rsidRPr="00F217F5">
        <w:rPr>
          <w:rFonts w:ascii="Times New Roman" w:hAnsi="Times New Roman" w:cs="Times New Roman"/>
          <w:b/>
        </w:rPr>
        <w:t>§18</w:t>
      </w:r>
    </w:p>
    <w:p w14:paraId="67324E18" w14:textId="77777777" w:rsidR="00AF1D3A" w:rsidRPr="00F217F5" w:rsidRDefault="00AF1D3A" w:rsidP="00C97348">
      <w:pPr>
        <w:numPr>
          <w:ilvl w:val="0"/>
          <w:numId w:val="74"/>
        </w:numPr>
        <w:spacing w:before="0" w:after="120"/>
        <w:ind w:left="426" w:hanging="426"/>
        <w:rPr>
          <w:rFonts w:ascii="Times New Roman" w:eastAsia="Times New Roman" w:hAnsi="Times New Roman" w:cs="Times New Roman"/>
          <w:lang w:eastAsia="pl-PL"/>
        </w:rPr>
      </w:pPr>
      <w:r w:rsidRPr="00F217F5">
        <w:rPr>
          <w:rFonts w:ascii="Times New Roman" w:eastAsia="Times New Roman" w:hAnsi="Times New Roman" w:cs="Times New Roman"/>
          <w:lang w:eastAsia="pl-PL"/>
        </w:rPr>
        <w:t>Strony są zwolnione od odpowiedzialności za szkody powstałe w związku z niewykonaniem lub nienależytym wykonaniem Umowy, w przypadku, gdy to niewykonanie lub nienależyte wykonanie jest następstwem zdarzeń określanych jako Siła Wyższa.</w:t>
      </w:r>
    </w:p>
    <w:p w14:paraId="0FEAE3AF" w14:textId="77777777" w:rsidR="00AF1D3A" w:rsidRPr="00F217F5" w:rsidRDefault="00AF1D3A" w:rsidP="00C97348">
      <w:pPr>
        <w:numPr>
          <w:ilvl w:val="0"/>
          <w:numId w:val="74"/>
        </w:numPr>
        <w:spacing w:before="0" w:after="120"/>
        <w:ind w:left="426" w:hanging="426"/>
        <w:rPr>
          <w:rFonts w:ascii="Times New Roman" w:eastAsia="Times New Roman" w:hAnsi="Times New Roman" w:cs="Times New Roman"/>
          <w:lang w:eastAsia="pl-PL"/>
        </w:rPr>
      </w:pPr>
      <w:r w:rsidRPr="00F217F5">
        <w:rPr>
          <w:rFonts w:ascii="Times New Roman" w:eastAsia="Times New Roman" w:hAnsi="Times New Roman" w:cs="Times New Roman"/>
          <w:lang w:eastAsia="pl-PL"/>
        </w:rPr>
        <w:t>Na czas działania Siły Wyższej obowiązki Strony, która nie jest w stanie wykonać danego zobowiązania ulegają zawieszeniu.</w:t>
      </w:r>
    </w:p>
    <w:p w14:paraId="412D78CE" w14:textId="77777777" w:rsidR="00AF1D3A" w:rsidRPr="00F217F5" w:rsidRDefault="00AF1D3A" w:rsidP="00C97348">
      <w:pPr>
        <w:numPr>
          <w:ilvl w:val="0"/>
          <w:numId w:val="74"/>
        </w:numPr>
        <w:spacing w:before="0" w:after="120"/>
        <w:ind w:left="426" w:hanging="426"/>
        <w:rPr>
          <w:rFonts w:ascii="Times New Roman" w:eastAsia="Times New Roman" w:hAnsi="Times New Roman" w:cs="Times New Roman"/>
          <w:lang w:eastAsia="pl-PL"/>
        </w:rPr>
      </w:pPr>
      <w:r w:rsidRPr="00F217F5">
        <w:rPr>
          <w:rFonts w:ascii="Times New Roman" w:eastAsia="Times New Roman" w:hAnsi="Times New Roman" w:cs="Times New Roman"/>
          <w:lang w:eastAsia="pl-PL"/>
        </w:rPr>
        <w:t>Dla potrzeb Umowy – „Siła Wyższa" oznacza zdarzenie nadzwyczajne, zewnętrzne, pozostające poza kontrolą Strony powołującej się na wypadek Siły Wyższej, niemożliwe do przewidzenia i niemożliwe do zapobieżenia.</w:t>
      </w:r>
    </w:p>
    <w:p w14:paraId="08805493" w14:textId="77777777" w:rsidR="00AF1D3A" w:rsidRPr="00F217F5" w:rsidRDefault="00AF1D3A" w:rsidP="00C97348">
      <w:pPr>
        <w:numPr>
          <w:ilvl w:val="0"/>
          <w:numId w:val="74"/>
        </w:numPr>
        <w:spacing w:before="0" w:after="120"/>
        <w:ind w:left="426" w:hanging="426"/>
        <w:rPr>
          <w:rFonts w:ascii="Times New Roman" w:eastAsia="Times New Roman" w:hAnsi="Times New Roman" w:cs="Times New Roman"/>
          <w:lang w:eastAsia="pl-PL"/>
        </w:rPr>
      </w:pPr>
      <w:r w:rsidRPr="00F217F5">
        <w:rPr>
          <w:rFonts w:ascii="Times New Roman" w:eastAsia="Times New Roman" w:hAnsi="Times New Roman" w:cs="Times New Roman"/>
          <w:lang w:eastAsia="pl-PL"/>
        </w:rPr>
        <w:t>Po zakończeniu działania Siły Wyższej, Strona, której świadczenie zostało uniemożliwione działaniem Siły Wyższej powinna podjąć wszelkie możliwe działania dla likwidacji lub zmniejszenia następstw wynikłych z wystąpienia Siły Wyższej.</w:t>
      </w:r>
    </w:p>
    <w:p w14:paraId="3E3947CC" w14:textId="77777777" w:rsidR="00AF1D3A" w:rsidRPr="00F217F5" w:rsidRDefault="00AF1D3A" w:rsidP="00C97348">
      <w:pPr>
        <w:numPr>
          <w:ilvl w:val="0"/>
          <w:numId w:val="74"/>
        </w:numPr>
        <w:spacing w:before="0" w:after="120"/>
        <w:ind w:left="426" w:hanging="426"/>
        <w:rPr>
          <w:rFonts w:ascii="Times New Roman" w:eastAsia="Times New Roman" w:hAnsi="Times New Roman" w:cs="Times New Roman"/>
          <w:lang w:eastAsia="pl-PL"/>
        </w:rPr>
      </w:pPr>
      <w:r w:rsidRPr="00F217F5">
        <w:rPr>
          <w:rFonts w:ascii="Times New Roman" w:eastAsia="Times New Roman" w:hAnsi="Times New Roman" w:cs="Times New Roman"/>
          <w:lang w:eastAsia="pl-PL"/>
        </w:rPr>
        <w:lastRenderedPageBreak/>
        <w:t>Strona powołująca się na Siłę Wyższą jest zobowiązana zawiadomić niezwłocznie drugą Stronę na piśmie, zarówno o zaistnieniu, jak i ustaniu okoliczności uznawanych za Siłę Wyższą oraz do przedstawienia w terminie 3 dni po ustąpieniu stanu Siły Wyższej dowodów potwierdzających ich wystąpienie pod rygorem utraty możliwości powoływania się na działanie Siły Wyższej.</w:t>
      </w:r>
    </w:p>
    <w:p w14:paraId="36842005" w14:textId="77777777" w:rsidR="00AF1D3A" w:rsidRPr="00F217F5" w:rsidRDefault="00AF1D3A" w:rsidP="00485E75">
      <w:pPr>
        <w:spacing w:before="0" w:after="120"/>
        <w:rPr>
          <w:rFonts w:ascii="Times New Roman" w:hAnsi="Times New Roman" w:cs="Times New Roman"/>
          <w:b/>
        </w:rPr>
      </w:pPr>
    </w:p>
    <w:p w14:paraId="05CD4187" w14:textId="77777777" w:rsidR="00AF1D3A" w:rsidRPr="00F217F5" w:rsidRDefault="00AF1D3A" w:rsidP="00485E75">
      <w:pPr>
        <w:pStyle w:val="Akapitzlist"/>
        <w:spacing w:before="0" w:after="120"/>
        <w:contextualSpacing w:val="0"/>
        <w:jc w:val="center"/>
        <w:rPr>
          <w:rFonts w:ascii="Times New Roman" w:hAnsi="Times New Roman" w:cs="Times New Roman"/>
          <w:b/>
        </w:rPr>
      </w:pPr>
      <w:r w:rsidRPr="00F217F5">
        <w:rPr>
          <w:rFonts w:ascii="Times New Roman" w:hAnsi="Times New Roman" w:cs="Times New Roman"/>
          <w:b/>
        </w:rPr>
        <w:t>§19</w:t>
      </w:r>
    </w:p>
    <w:p w14:paraId="2E578620" w14:textId="77777777" w:rsidR="00AF1D3A" w:rsidRPr="00F217F5" w:rsidRDefault="00AF1D3A" w:rsidP="00B84B86">
      <w:pPr>
        <w:spacing w:before="0" w:after="120"/>
        <w:ind w:left="426" w:hanging="426"/>
        <w:rPr>
          <w:rFonts w:ascii="Times New Roman" w:hAnsi="Times New Roman" w:cs="Times New Roman"/>
          <w:lang w:eastAsia="pl-PL"/>
        </w:rPr>
      </w:pPr>
      <w:r w:rsidRPr="00F217F5">
        <w:rPr>
          <w:rFonts w:ascii="Times New Roman" w:hAnsi="Times New Roman" w:cs="Times New Roman"/>
          <w:lang w:eastAsia="pl-PL"/>
        </w:rPr>
        <w:t>1.</w:t>
      </w:r>
      <w:r w:rsidRPr="00F217F5">
        <w:rPr>
          <w:rFonts w:ascii="Times New Roman" w:hAnsi="Times New Roman" w:cs="Times New Roman"/>
          <w:lang w:eastAsia="pl-PL"/>
        </w:rPr>
        <w:tab/>
        <w:t>Warunkiem zawarcia niniejszej Umowy było wniesienie przez Wykonawcę zabezpieczenia należytego wykonania Umowy.</w:t>
      </w:r>
    </w:p>
    <w:p w14:paraId="6EC1484C" w14:textId="77777777" w:rsidR="00AF1D3A" w:rsidRPr="00F217F5" w:rsidRDefault="00AF1D3A" w:rsidP="00B84B86">
      <w:pPr>
        <w:spacing w:before="0" w:after="120"/>
        <w:ind w:left="426" w:hanging="426"/>
        <w:rPr>
          <w:rFonts w:ascii="Times New Roman" w:hAnsi="Times New Roman" w:cs="Times New Roman"/>
          <w:lang w:eastAsia="pl-PL"/>
        </w:rPr>
      </w:pPr>
      <w:r w:rsidRPr="00F217F5">
        <w:rPr>
          <w:rFonts w:ascii="Times New Roman" w:hAnsi="Times New Roman" w:cs="Times New Roman"/>
          <w:lang w:eastAsia="pl-PL"/>
        </w:rPr>
        <w:t>2.</w:t>
      </w:r>
      <w:r w:rsidRPr="00F217F5">
        <w:rPr>
          <w:rFonts w:ascii="Times New Roman" w:hAnsi="Times New Roman" w:cs="Times New Roman"/>
          <w:lang w:eastAsia="pl-PL"/>
        </w:rPr>
        <w:tab/>
        <w:t xml:space="preserve">Wykonawca wniósł zabezpieczenie należytego wykonania Umowy w formie gwarancji ubezpieczeniowej/bankowej w wysokości  [...] złotych (słownie: [...]złotych )   na czas realizacji </w:t>
      </w:r>
      <w:r w:rsidR="00485E75" w:rsidRPr="00F217F5">
        <w:rPr>
          <w:rFonts w:ascii="Times New Roman" w:hAnsi="Times New Roman" w:cs="Times New Roman"/>
          <w:lang w:eastAsia="pl-PL"/>
        </w:rPr>
        <w:t>p</w:t>
      </w:r>
      <w:r w:rsidRPr="00F217F5">
        <w:rPr>
          <w:rFonts w:ascii="Times New Roman" w:hAnsi="Times New Roman" w:cs="Times New Roman"/>
          <w:lang w:eastAsia="pl-PL"/>
        </w:rPr>
        <w:t>rzedmiotu Umowy oraz okres rękojmi za wady.</w:t>
      </w:r>
    </w:p>
    <w:p w14:paraId="07FF812D" w14:textId="77777777" w:rsidR="00AF1D3A" w:rsidRPr="00F217F5" w:rsidRDefault="00AF1D3A" w:rsidP="00B84B86">
      <w:pPr>
        <w:spacing w:before="0" w:after="120"/>
        <w:ind w:left="426" w:hanging="426"/>
        <w:rPr>
          <w:rFonts w:ascii="Times New Roman" w:hAnsi="Times New Roman" w:cs="Times New Roman"/>
          <w:lang w:eastAsia="pl-PL"/>
        </w:rPr>
      </w:pPr>
      <w:r w:rsidRPr="00F217F5">
        <w:rPr>
          <w:rFonts w:ascii="Times New Roman" w:hAnsi="Times New Roman" w:cs="Times New Roman"/>
          <w:lang w:eastAsia="pl-PL"/>
        </w:rPr>
        <w:t>3.</w:t>
      </w:r>
      <w:r w:rsidRPr="00F217F5">
        <w:rPr>
          <w:rFonts w:ascii="Times New Roman" w:hAnsi="Times New Roman" w:cs="Times New Roman"/>
          <w:lang w:eastAsia="pl-PL"/>
        </w:rPr>
        <w:tab/>
        <w:t>W trakcie realizacji Umowy Wykonawca może dokonać zmiany formy zabezpieczenia na jedną lub kilka form, o których mowa w art. 148 ust. 1 Prawa zamówień publicznych. Zmiana formy zabezpieczenia dokonywana jest w sposób zachowujący ciągłość zabezpieczenia i nie może powodować zmniejszenia jego  wysokości.</w:t>
      </w:r>
    </w:p>
    <w:p w14:paraId="700B4EAC" w14:textId="77777777" w:rsidR="00AF1D3A" w:rsidRPr="00F217F5" w:rsidRDefault="00AF1D3A" w:rsidP="00B84B86">
      <w:pPr>
        <w:spacing w:before="0" w:after="120"/>
        <w:ind w:left="426" w:hanging="426"/>
        <w:rPr>
          <w:rFonts w:ascii="Times New Roman" w:hAnsi="Times New Roman" w:cs="Times New Roman"/>
          <w:lang w:eastAsia="pl-PL"/>
        </w:rPr>
      </w:pPr>
      <w:r w:rsidRPr="00F217F5">
        <w:rPr>
          <w:rFonts w:ascii="Times New Roman" w:hAnsi="Times New Roman" w:cs="Times New Roman"/>
          <w:lang w:eastAsia="pl-PL"/>
        </w:rPr>
        <w:t>4.</w:t>
      </w:r>
      <w:r w:rsidRPr="00F217F5">
        <w:rPr>
          <w:rFonts w:ascii="Times New Roman" w:hAnsi="Times New Roman" w:cs="Times New Roman"/>
          <w:lang w:eastAsia="pl-PL"/>
        </w:rPr>
        <w:tab/>
        <w:t xml:space="preserve">Kopia dowodu wniesienia zabezpieczenia należytego wykonania Umowy stanowi Załącznik nr </w:t>
      </w:r>
      <w:r w:rsidR="00485E75" w:rsidRPr="00F217F5">
        <w:rPr>
          <w:rFonts w:ascii="Times New Roman" w:hAnsi="Times New Roman" w:cs="Times New Roman"/>
          <w:lang w:eastAsia="pl-PL"/>
        </w:rPr>
        <w:t>6</w:t>
      </w:r>
      <w:r w:rsidRPr="00F217F5">
        <w:rPr>
          <w:rFonts w:ascii="Times New Roman" w:hAnsi="Times New Roman" w:cs="Times New Roman"/>
          <w:lang w:eastAsia="pl-PL"/>
        </w:rPr>
        <w:t xml:space="preserve"> do Umowy.</w:t>
      </w:r>
    </w:p>
    <w:p w14:paraId="7CD60694" w14:textId="77777777" w:rsidR="00AF1D3A" w:rsidRPr="00F217F5" w:rsidRDefault="00AF1D3A" w:rsidP="00B84B86">
      <w:pPr>
        <w:spacing w:before="0" w:after="120"/>
        <w:ind w:left="426" w:hanging="426"/>
        <w:rPr>
          <w:rFonts w:ascii="Times New Roman" w:hAnsi="Times New Roman" w:cs="Times New Roman"/>
          <w:lang w:eastAsia="pl-PL"/>
        </w:rPr>
      </w:pPr>
      <w:r w:rsidRPr="00F217F5">
        <w:rPr>
          <w:rFonts w:ascii="Times New Roman" w:hAnsi="Times New Roman" w:cs="Times New Roman"/>
          <w:lang w:eastAsia="pl-PL"/>
        </w:rPr>
        <w:t>5.</w:t>
      </w:r>
      <w:r w:rsidRPr="00F217F5">
        <w:rPr>
          <w:rFonts w:ascii="Times New Roman" w:hAnsi="Times New Roman" w:cs="Times New Roman"/>
          <w:lang w:eastAsia="pl-PL"/>
        </w:rPr>
        <w:tab/>
        <w:t>Zabezpieczenie służy pokryciu roszczeń z tytułu niewykonania lub nienależytego wykonania Umowy, w tym zabezpiecza płatności kar umownych oraz usunięcie wszelkich wad na warunkach określonych w Umowie.</w:t>
      </w:r>
    </w:p>
    <w:p w14:paraId="39C763C3" w14:textId="77777777" w:rsidR="00AF1D3A" w:rsidRPr="00F217F5" w:rsidRDefault="00AF1D3A" w:rsidP="000536D7">
      <w:pPr>
        <w:spacing w:before="0" w:after="120"/>
        <w:ind w:left="426" w:hanging="426"/>
        <w:rPr>
          <w:rFonts w:ascii="Times New Roman" w:hAnsi="Times New Roman" w:cs="Times New Roman"/>
          <w:lang w:eastAsia="pl-PL"/>
        </w:rPr>
      </w:pPr>
      <w:r w:rsidRPr="00F217F5">
        <w:rPr>
          <w:rFonts w:ascii="Times New Roman" w:hAnsi="Times New Roman" w:cs="Times New Roman"/>
          <w:lang w:eastAsia="pl-PL"/>
        </w:rPr>
        <w:t>6.</w:t>
      </w:r>
      <w:r w:rsidRPr="00F217F5">
        <w:rPr>
          <w:rFonts w:ascii="Times New Roman" w:hAnsi="Times New Roman" w:cs="Times New Roman"/>
          <w:lang w:eastAsia="pl-PL"/>
        </w:rPr>
        <w:tab/>
        <w:t xml:space="preserve">Zamawiający zwraca zabezpieczenie w terminie 30 dni od dnia wykonania </w:t>
      </w:r>
      <w:r w:rsidR="00485E75" w:rsidRPr="00F217F5">
        <w:rPr>
          <w:rFonts w:ascii="Times New Roman" w:hAnsi="Times New Roman" w:cs="Times New Roman"/>
          <w:lang w:eastAsia="pl-PL"/>
        </w:rPr>
        <w:t>p</w:t>
      </w:r>
      <w:r w:rsidRPr="00F217F5">
        <w:rPr>
          <w:rFonts w:ascii="Times New Roman" w:hAnsi="Times New Roman" w:cs="Times New Roman"/>
          <w:lang w:eastAsia="pl-PL"/>
        </w:rPr>
        <w:t xml:space="preserve">rzedmiotu Umowy potwierdzonego protokołem </w:t>
      </w:r>
      <w:r w:rsidR="00485E75" w:rsidRPr="00F217F5">
        <w:rPr>
          <w:rFonts w:ascii="Times New Roman" w:hAnsi="Times New Roman" w:cs="Times New Roman"/>
          <w:lang w:eastAsia="pl-PL"/>
        </w:rPr>
        <w:t xml:space="preserve">zdawczo – odbiorczym za ostatni okres </w:t>
      </w:r>
      <w:r w:rsidRPr="00F217F5">
        <w:rPr>
          <w:rFonts w:ascii="Times New Roman" w:hAnsi="Times New Roman" w:cs="Times New Roman"/>
          <w:lang w:eastAsia="pl-PL"/>
        </w:rPr>
        <w:t xml:space="preserve"> z uwzględnieniem ust. 8 niniejszego paragrafu.</w:t>
      </w:r>
    </w:p>
    <w:p w14:paraId="314AFD64" w14:textId="77777777" w:rsidR="00AF1D3A" w:rsidRPr="00F217F5" w:rsidRDefault="00AF1D3A" w:rsidP="000536D7">
      <w:pPr>
        <w:spacing w:before="0" w:after="120"/>
        <w:ind w:left="426" w:hanging="426"/>
        <w:rPr>
          <w:rFonts w:ascii="Times New Roman" w:hAnsi="Times New Roman" w:cs="Times New Roman"/>
          <w:lang w:eastAsia="pl-PL"/>
        </w:rPr>
      </w:pPr>
      <w:r w:rsidRPr="00F217F5">
        <w:rPr>
          <w:rFonts w:ascii="Times New Roman" w:hAnsi="Times New Roman" w:cs="Times New Roman"/>
          <w:lang w:eastAsia="pl-PL"/>
        </w:rPr>
        <w:t>7.</w:t>
      </w:r>
      <w:r w:rsidRPr="00F217F5">
        <w:rPr>
          <w:rFonts w:ascii="Times New Roman" w:hAnsi="Times New Roman" w:cs="Times New Roman"/>
          <w:lang w:eastAsia="pl-PL"/>
        </w:rPr>
        <w:tab/>
        <w:t>Zabezpieczenie wniesione w pieniądzu Zamawiający przechowuje na rachunku bankowym i zwraca je wraz z odsetkami wynikającymi z umowy tego rachunku, pomniejszone o koszty prowadzenia rachunku oraz prowizji bankowej za przelew pieniędzy na rachunek Wykonawcy.</w:t>
      </w:r>
    </w:p>
    <w:p w14:paraId="24E7BF18" w14:textId="77777777" w:rsidR="00AF1D3A" w:rsidRPr="00F217F5" w:rsidRDefault="00AF1D3A" w:rsidP="000536D7">
      <w:pPr>
        <w:spacing w:before="0" w:after="120"/>
        <w:ind w:left="426" w:hanging="426"/>
        <w:rPr>
          <w:rFonts w:ascii="Times New Roman" w:hAnsi="Times New Roman" w:cs="Times New Roman"/>
          <w:lang w:eastAsia="pl-PL"/>
        </w:rPr>
      </w:pPr>
      <w:r w:rsidRPr="00F217F5">
        <w:rPr>
          <w:rFonts w:ascii="Times New Roman" w:hAnsi="Times New Roman" w:cs="Times New Roman"/>
          <w:lang w:eastAsia="pl-PL"/>
        </w:rPr>
        <w:t>8.</w:t>
      </w:r>
      <w:r w:rsidRPr="00F217F5">
        <w:rPr>
          <w:rFonts w:ascii="Times New Roman" w:hAnsi="Times New Roman" w:cs="Times New Roman"/>
          <w:lang w:eastAsia="pl-PL"/>
        </w:rPr>
        <w:tab/>
        <w:t>W przypadku niewykonania lub nienależytego wykonania Umowy, po jednokrotnym wezwaniu do jej realizacji zgodnie z treścią Umowy Zamawiający zatrzymuje zabezpieczenie należytego wykonania Umowy i może zlecić jej realizację ze środków wniesionych na zabezpieczenie należytego wykonania Umowy. W przypadku, gdy koszt ten przekroczy wysokość zabezpieczenia należytego wykonania Umowy, Zamawiający ma prawo zapłacić kwoty uzupełniające z wynagrodzenia Wykonawcy.</w:t>
      </w:r>
    </w:p>
    <w:p w14:paraId="699AC66C" w14:textId="77777777" w:rsidR="00AF1D3A" w:rsidRPr="00F217F5" w:rsidRDefault="00AF1D3A" w:rsidP="000536D7">
      <w:pPr>
        <w:spacing w:before="0" w:after="120"/>
        <w:ind w:left="426" w:hanging="426"/>
        <w:rPr>
          <w:rFonts w:ascii="Times New Roman" w:hAnsi="Times New Roman" w:cs="Times New Roman"/>
          <w:lang w:eastAsia="pl-PL"/>
        </w:rPr>
      </w:pPr>
      <w:r w:rsidRPr="00F217F5">
        <w:rPr>
          <w:rFonts w:ascii="Times New Roman" w:hAnsi="Times New Roman" w:cs="Times New Roman"/>
          <w:lang w:eastAsia="pl-PL"/>
        </w:rPr>
        <w:t>9.</w:t>
      </w:r>
      <w:r w:rsidRPr="00F217F5">
        <w:rPr>
          <w:rFonts w:ascii="Times New Roman" w:hAnsi="Times New Roman" w:cs="Times New Roman"/>
          <w:lang w:eastAsia="pl-PL"/>
        </w:rPr>
        <w:tab/>
        <w:t>W razie niewykorzystania zabezpieczenia przez Zamawiającego, Zamawiający na żądanie Wykonawcy zwraca, po upływie okresu na jaki zostało wniesione zabezpieczenie, oryginał dokumentu potwierdzającego wniesienie zabezpieczenia w innej formie niż pieniężna, pozostawiając w dokumentacji jego kopię poświadczoną za zgodność z oryginałem przez Zamawiającego.</w:t>
      </w:r>
    </w:p>
    <w:p w14:paraId="71BAFABE" w14:textId="77777777" w:rsidR="00AF1D3A" w:rsidRPr="00F217F5" w:rsidRDefault="00AF1D3A" w:rsidP="000536D7">
      <w:pPr>
        <w:spacing w:before="0" w:after="120"/>
        <w:ind w:left="426" w:hanging="426"/>
        <w:rPr>
          <w:rFonts w:ascii="Times New Roman" w:hAnsi="Times New Roman" w:cs="Times New Roman"/>
          <w:lang w:eastAsia="pl-PL"/>
        </w:rPr>
      </w:pPr>
      <w:r w:rsidRPr="00F217F5">
        <w:rPr>
          <w:rFonts w:ascii="Times New Roman" w:hAnsi="Times New Roman" w:cs="Times New Roman"/>
          <w:lang w:eastAsia="pl-PL"/>
        </w:rPr>
        <w:t>10.</w:t>
      </w:r>
      <w:r w:rsidRPr="00F217F5">
        <w:rPr>
          <w:rFonts w:ascii="Times New Roman" w:hAnsi="Times New Roman" w:cs="Times New Roman"/>
          <w:lang w:eastAsia="pl-PL"/>
        </w:rPr>
        <w:tab/>
        <w:t xml:space="preserve">W przypadku uzgodnionego przez Strony przedłużenia okresu obowiązywania niniejszej Umowy terminy obowiązywania zabezpieczenia należytego wykonania Umowy będą przez Wykonawcę odpowiednio przedłużone, na koszt Wykonawcy. </w:t>
      </w:r>
    </w:p>
    <w:p w14:paraId="2D323F3D" w14:textId="77777777" w:rsidR="00AF1D3A" w:rsidRPr="00F217F5" w:rsidRDefault="00AF1D3A" w:rsidP="000536D7">
      <w:pPr>
        <w:spacing w:before="0" w:after="120"/>
        <w:ind w:left="426" w:hanging="426"/>
        <w:rPr>
          <w:rFonts w:ascii="Times New Roman" w:hAnsi="Times New Roman" w:cs="Times New Roman"/>
          <w:lang w:eastAsia="pl-PL"/>
        </w:rPr>
      </w:pPr>
      <w:r w:rsidRPr="00F217F5">
        <w:rPr>
          <w:rFonts w:ascii="Times New Roman" w:hAnsi="Times New Roman" w:cs="Times New Roman"/>
          <w:lang w:eastAsia="pl-PL"/>
        </w:rPr>
        <w:t>11.</w:t>
      </w:r>
      <w:r w:rsidRPr="00F217F5">
        <w:rPr>
          <w:rFonts w:ascii="Times New Roman" w:hAnsi="Times New Roman" w:cs="Times New Roman"/>
          <w:lang w:eastAsia="pl-PL"/>
        </w:rPr>
        <w:tab/>
        <w:t>Wszelkie koszty i opłaty związane z pozyskaniem, utrzymaniem czy przedłużeniem zabezpieczenia należytego wykonania Umowy obciążają Wykonawcę.</w:t>
      </w:r>
    </w:p>
    <w:p w14:paraId="7BB0D682" w14:textId="77777777" w:rsidR="00AF1D3A" w:rsidRPr="00F217F5" w:rsidRDefault="00AF1D3A" w:rsidP="00FF1B73">
      <w:pPr>
        <w:spacing w:before="0" w:after="120"/>
        <w:ind w:left="567" w:hanging="567"/>
        <w:rPr>
          <w:rFonts w:ascii="Times New Roman" w:hAnsi="Times New Roman" w:cs="Times New Roman"/>
          <w:lang w:eastAsia="pl-PL"/>
        </w:rPr>
      </w:pPr>
    </w:p>
    <w:p w14:paraId="4A2220C7" w14:textId="77777777" w:rsidR="00AF1D3A" w:rsidRPr="00F217F5" w:rsidRDefault="00AF1D3A" w:rsidP="00FF1B73">
      <w:pPr>
        <w:pStyle w:val="Nagwek4"/>
        <w:spacing w:before="0" w:after="120"/>
        <w:jc w:val="center"/>
        <w:rPr>
          <w:rFonts w:ascii="Times New Roman" w:hAnsi="Times New Roman" w:cs="Times New Roman"/>
          <w:i w:val="0"/>
          <w:color w:val="auto"/>
          <w:lang w:eastAsia="ar-SA"/>
        </w:rPr>
      </w:pPr>
      <w:r w:rsidRPr="00F217F5">
        <w:rPr>
          <w:rFonts w:ascii="Times New Roman" w:hAnsi="Times New Roman" w:cs="Times New Roman"/>
          <w:i w:val="0"/>
          <w:color w:val="auto"/>
          <w:lang w:eastAsia="ar-SA"/>
        </w:rPr>
        <w:t>§ 20</w:t>
      </w:r>
    </w:p>
    <w:p w14:paraId="1A504D55" w14:textId="77777777" w:rsidR="00AF1D3A" w:rsidRPr="00F217F5" w:rsidRDefault="00AF1D3A" w:rsidP="00C97348">
      <w:pPr>
        <w:numPr>
          <w:ilvl w:val="0"/>
          <w:numId w:val="76"/>
        </w:numPr>
        <w:spacing w:before="0" w:after="120"/>
        <w:ind w:left="426" w:hanging="426"/>
        <w:rPr>
          <w:rFonts w:ascii="Times New Roman" w:eastAsia="Times New Roman" w:hAnsi="Times New Roman" w:cs="Times New Roman"/>
          <w:lang w:eastAsia="ar-SA"/>
        </w:rPr>
      </w:pPr>
      <w:r w:rsidRPr="00F217F5">
        <w:rPr>
          <w:rFonts w:ascii="Times New Roman" w:eastAsia="Calibri" w:hAnsi="Times New Roman" w:cs="Times New Roman"/>
        </w:rPr>
        <w:t>Osoby odpowiedzialne za realizację Umowy. Bezpośredni nadzór nad osobami oddelegowanymi przez Wykonawcę do realizacji Umowy, sprawuje przedstawiciel Wykonawcy:…………………………………..……, tel. ………………………..., e-mail: ………………………………..</w:t>
      </w:r>
    </w:p>
    <w:p w14:paraId="15B383F5" w14:textId="77777777" w:rsidR="00AF1D3A" w:rsidRPr="00F217F5" w:rsidRDefault="00AF1D3A" w:rsidP="00C97348">
      <w:pPr>
        <w:numPr>
          <w:ilvl w:val="0"/>
          <w:numId w:val="76"/>
        </w:numPr>
        <w:spacing w:before="0" w:after="120"/>
        <w:ind w:left="426" w:hanging="426"/>
        <w:rPr>
          <w:rFonts w:ascii="Times New Roman" w:eastAsia="Times New Roman" w:hAnsi="Times New Roman" w:cs="Times New Roman"/>
          <w:lang w:eastAsia="ar-SA"/>
        </w:rPr>
      </w:pPr>
      <w:r w:rsidRPr="00F217F5">
        <w:rPr>
          <w:rFonts w:ascii="Times New Roman" w:eastAsia="Calibri" w:hAnsi="Times New Roman" w:cs="Times New Roman"/>
        </w:rPr>
        <w:lastRenderedPageBreak/>
        <w:t xml:space="preserve"> Przedstawiciel Zamawiającego odpowiedzialny za realizację Umowy, uprawniony do kontroli i wydawania poleceń osobom oddelegowanym przez Wykonawcę do realizacji przedmiotu Umowy: ……………………..………………………………., tel. ……………………, e-mail: …………….……………… </w:t>
      </w:r>
    </w:p>
    <w:p w14:paraId="22DA0BD2" w14:textId="77777777" w:rsidR="00AF1D3A" w:rsidRPr="00F217F5" w:rsidRDefault="00AF1D3A" w:rsidP="00C97348">
      <w:pPr>
        <w:numPr>
          <w:ilvl w:val="0"/>
          <w:numId w:val="76"/>
        </w:numPr>
        <w:spacing w:before="0" w:after="120"/>
        <w:ind w:left="426" w:hanging="426"/>
        <w:rPr>
          <w:rFonts w:ascii="Times New Roman" w:eastAsia="Times New Roman" w:hAnsi="Times New Roman" w:cs="Times New Roman"/>
          <w:lang w:eastAsia="ar-SA"/>
        </w:rPr>
      </w:pPr>
      <w:r w:rsidRPr="00F217F5">
        <w:rPr>
          <w:rFonts w:ascii="Times New Roman" w:eastAsia="Calibri" w:hAnsi="Times New Roman" w:cs="Times New Roman"/>
        </w:rPr>
        <w:t>Zmiana ww. osób nie wymaga zmiany Umowy.</w:t>
      </w:r>
      <w:r w:rsidR="006512B2" w:rsidRPr="00F217F5">
        <w:rPr>
          <w:rFonts w:ascii="Times New Roman" w:eastAsia="Calibri" w:hAnsi="Times New Roman" w:cs="Times New Roman"/>
        </w:rPr>
        <w:t xml:space="preserve"> Zmiana taka następuje w trybie oświadczenia przez Zamawiającego zmiany, a w przypadku Wykonawcy w</w:t>
      </w:r>
      <w:r w:rsidRPr="00F217F5">
        <w:rPr>
          <w:rFonts w:ascii="Times New Roman" w:eastAsia="Calibri" w:hAnsi="Times New Roman" w:cs="Times New Roman"/>
        </w:rPr>
        <w:t xml:space="preserve">ymagana jest aktualizacja załącznika nr 4 do </w:t>
      </w:r>
      <w:r w:rsidR="006512B2" w:rsidRPr="00F217F5">
        <w:rPr>
          <w:rFonts w:ascii="Times New Roman" w:eastAsia="Calibri" w:hAnsi="Times New Roman" w:cs="Times New Roman"/>
        </w:rPr>
        <w:t>U</w:t>
      </w:r>
      <w:r w:rsidRPr="00F217F5">
        <w:rPr>
          <w:rFonts w:ascii="Times New Roman" w:eastAsia="Calibri" w:hAnsi="Times New Roman" w:cs="Times New Roman"/>
        </w:rPr>
        <w:t xml:space="preserve">mowy. </w:t>
      </w:r>
    </w:p>
    <w:p w14:paraId="22044B83" w14:textId="77777777" w:rsidR="00AF1D3A" w:rsidRPr="00F217F5" w:rsidRDefault="00AF1D3A" w:rsidP="00FF1B73">
      <w:pPr>
        <w:pStyle w:val="Tekstpodstawowy"/>
        <w:ind w:left="425" w:hanging="425"/>
        <w:jc w:val="center"/>
        <w:rPr>
          <w:b/>
          <w:sz w:val="22"/>
          <w:szCs w:val="22"/>
        </w:rPr>
      </w:pPr>
      <w:r w:rsidRPr="00F217F5">
        <w:rPr>
          <w:b/>
          <w:sz w:val="22"/>
          <w:szCs w:val="22"/>
        </w:rPr>
        <w:t>§ 21*</w:t>
      </w:r>
    </w:p>
    <w:p w14:paraId="19D19A5D" w14:textId="77777777" w:rsidR="00AF1D3A" w:rsidRPr="00F217F5" w:rsidRDefault="00AF1D3A" w:rsidP="00C97348">
      <w:pPr>
        <w:pStyle w:val="Akapitzlist"/>
        <w:numPr>
          <w:ilvl w:val="0"/>
          <w:numId w:val="51"/>
        </w:numPr>
        <w:tabs>
          <w:tab w:val="num" w:pos="0"/>
        </w:tabs>
        <w:spacing w:before="0" w:after="120"/>
        <w:ind w:left="425" w:hanging="425"/>
        <w:contextualSpacing w:val="0"/>
        <w:rPr>
          <w:rFonts w:ascii="Times New Roman" w:hAnsi="Times New Roman" w:cs="Times New Roman"/>
          <w:lang w:eastAsia="pl-PL"/>
        </w:rPr>
      </w:pPr>
      <w:r w:rsidRPr="00F217F5">
        <w:rPr>
          <w:rFonts w:ascii="Times New Roman" w:hAnsi="Times New Roman" w:cs="Times New Roman"/>
          <w:lang w:eastAsia="pl-PL"/>
        </w:rPr>
        <w:t xml:space="preserve">Wykonawca – zgodnie z oświadczeniem zawartym w ofercie wykona </w:t>
      </w:r>
      <w:r w:rsidR="00C639C2" w:rsidRPr="00F217F5">
        <w:rPr>
          <w:rFonts w:ascii="Times New Roman" w:hAnsi="Times New Roman" w:cs="Times New Roman"/>
          <w:lang w:eastAsia="pl-PL"/>
        </w:rPr>
        <w:t xml:space="preserve">przedmiot Umowy </w:t>
      </w:r>
      <w:r w:rsidRPr="00F217F5">
        <w:rPr>
          <w:rFonts w:ascii="Times New Roman" w:hAnsi="Times New Roman" w:cs="Times New Roman"/>
          <w:lang w:eastAsia="pl-PL"/>
        </w:rPr>
        <w:t>osobiście, za wyjątkiem prac w zakresie……………, które zostaną wykonane przy udziale podwykonawcy/ów w tym na którego/</w:t>
      </w:r>
      <w:proofErr w:type="spellStart"/>
      <w:r w:rsidRPr="00F217F5">
        <w:rPr>
          <w:rFonts w:ascii="Times New Roman" w:hAnsi="Times New Roman" w:cs="Times New Roman"/>
          <w:lang w:eastAsia="pl-PL"/>
        </w:rPr>
        <w:t>ych</w:t>
      </w:r>
      <w:proofErr w:type="spellEnd"/>
      <w:r w:rsidRPr="00F217F5">
        <w:rPr>
          <w:rFonts w:ascii="Times New Roman" w:hAnsi="Times New Roman" w:cs="Times New Roman"/>
          <w:lang w:eastAsia="pl-PL"/>
        </w:rPr>
        <w:t xml:space="preserve"> zasoby Wykonawca powołał się, na zasadach określonych, w art. 22a ust.1  ustawy </w:t>
      </w:r>
      <w:proofErr w:type="spellStart"/>
      <w:r w:rsidRPr="00F217F5">
        <w:rPr>
          <w:rFonts w:ascii="Times New Roman" w:hAnsi="Times New Roman" w:cs="Times New Roman"/>
          <w:lang w:eastAsia="pl-PL"/>
        </w:rPr>
        <w:t>Pzp</w:t>
      </w:r>
      <w:proofErr w:type="spellEnd"/>
      <w:r w:rsidRPr="00F217F5">
        <w:rPr>
          <w:rFonts w:ascii="Times New Roman" w:hAnsi="Times New Roman" w:cs="Times New Roman"/>
          <w:lang w:eastAsia="pl-PL"/>
        </w:rPr>
        <w:t xml:space="preserve">, w celu wykazania spełnienia warunków udziału w postępowaniu, o których mowa w art.22 ust 1 ustawy </w:t>
      </w:r>
      <w:proofErr w:type="spellStart"/>
      <w:r w:rsidRPr="00F217F5">
        <w:rPr>
          <w:rFonts w:ascii="Times New Roman" w:hAnsi="Times New Roman" w:cs="Times New Roman"/>
          <w:lang w:eastAsia="pl-PL"/>
        </w:rPr>
        <w:t>Pzp</w:t>
      </w:r>
      <w:proofErr w:type="spellEnd"/>
      <w:r w:rsidRPr="00F217F5">
        <w:rPr>
          <w:rFonts w:ascii="Times New Roman" w:hAnsi="Times New Roman" w:cs="Times New Roman"/>
          <w:lang w:eastAsia="pl-PL"/>
        </w:rPr>
        <w:t>.</w:t>
      </w:r>
    </w:p>
    <w:p w14:paraId="191B96FD" w14:textId="77777777" w:rsidR="00AF1D3A" w:rsidRPr="00F217F5" w:rsidRDefault="00AF1D3A" w:rsidP="00C97348">
      <w:pPr>
        <w:pStyle w:val="Akapitzlist"/>
        <w:numPr>
          <w:ilvl w:val="0"/>
          <w:numId w:val="51"/>
        </w:numPr>
        <w:tabs>
          <w:tab w:val="num" w:pos="0"/>
        </w:tabs>
        <w:spacing w:before="0" w:after="120"/>
        <w:ind w:left="425" w:hanging="425"/>
        <w:contextualSpacing w:val="0"/>
        <w:rPr>
          <w:rFonts w:ascii="Times New Roman" w:hAnsi="Times New Roman" w:cs="Times New Roman"/>
          <w:lang w:eastAsia="pl-PL"/>
        </w:rPr>
      </w:pPr>
      <w:r w:rsidRPr="00F217F5">
        <w:rPr>
          <w:rFonts w:ascii="Times New Roman" w:hAnsi="Times New Roman" w:cs="Times New Roman"/>
          <w:lang w:eastAsia="pl-PL"/>
        </w:rPr>
        <w:t xml:space="preserve">Jeżeli zmiana albo rezygnacja z Podwykonawcy dotyczy podmiotu, na którego zasoby Wykonawca powołał się, na zasadach określonych w art.  22a ust 1 ustawy </w:t>
      </w:r>
      <w:proofErr w:type="spellStart"/>
      <w:r w:rsidRPr="00F217F5">
        <w:rPr>
          <w:rFonts w:ascii="Times New Roman" w:hAnsi="Times New Roman" w:cs="Times New Roman"/>
          <w:lang w:eastAsia="pl-PL"/>
        </w:rPr>
        <w:t>Pzp</w:t>
      </w:r>
      <w:proofErr w:type="spellEnd"/>
      <w:r w:rsidRPr="00F217F5">
        <w:rPr>
          <w:rFonts w:ascii="Times New Roman" w:hAnsi="Times New Roman" w:cs="Times New Roman"/>
          <w:lang w:eastAsia="pl-PL"/>
        </w:rPr>
        <w:t xml:space="preserve">, w celu spełnienia warunków udziału w postępowaniu, o których mowa w art.22 ustawy </w:t>
      </w:r>
      <w:proofErr w:type="spellStart"/>
      <w:r w:rsidRPr="00F217F5">
        <w:rPr>
          <w:rFonts w:ascii="Times New Roman" w:hAnsi="Times New Roman" w:cs="Times New Roman"/>
          <w:lang w:eastAsia="pl-PL"/>
        </w:rPr>
        <w:t>Pzp</w:t>
      </w:r>
      <w:proofErr w:type="spellEnd"/>
      <w:r w:rsidRPr="00F217F5">
        <w:rPr>
          <w:rFonts w:ascii="Times New Roman" w:hAnsi="Times New Roman" w:cs="Times New Roman"/>
          <w:lang w:eastAsia="pl-PL"/>
        </w:rPr>
        <w:t>,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27C1A09" w14:textId="77777777" w:rsidR="00AF1D3A" w:rsidRPr="00F217F5" w:rsidRDefault="00AF1D3A" w:rsidP="00C97348">
      <w:pPr>
        <w:pStyle w:val="Akapitzlist"/>
        <w:numPr>
          <w:ilvl w:val="0"/>
          <w:numId w:val="51"/>
        </w:numPr>
        <w:tabs>
          <w:tab w:val="num" w:pos="0"/>
        </w:tabs>
        <w:spacing w:before="0" w:after="120"/>
        <w:ind w:left="425" w:hanging="425"/>
        <w:contextualSpacing w:val="0"/>
        <w:rPr>
          <w:rFonts w:ascii="Times New Roman" w:hAnsi="Times New Roman" w:cs="Times New Roman"/>
          <w:lang w:eastAsia="pl-PL"/>
        </w:rPr>
      </w:pPr>
      <w:r w:rsidRPr="00F217F5">
        <w:rPr>
          <w:rFonts w:ascii="Times New Roman" w:hAnsi="Times New Roman" w:cs="Times New Roman"/>
          <w:lang w:eastAsia="pl-PL"/>
        </w:rPr>
        <w:t>Wykonawca jest odpowiedzialny za wszelkie działania lub zaniechania podwykonawcy, jego przedstawicieli lub pracowników, a także dalszych podwykonawców, jak za własne.</w:t>
      </w:r>
    </w:p>
    <w:p w14:paraId="5667B292" w14:textId="77777777" w:rsidR="00AF1D3A" w:rsidRPr="00F217F5" w:rsidRDefault="00AF1D3A" w:rsidP="00FF1B73">
      <w:pPr>
        <w:pStyle w:val="Tekstpodstawowy"/>
        <w:jc w:val="both"/>
        <w:rPr>
          <w:sz w:val="22"/>
          <w:szCs w:val="22"/>
        </w:rPr>
      </w:pPr>
    </w:p>
    <w:p w14:paraId="633A78F5" w14:textId="77777777" w:rsidR="009249B3" w:rsidRPr="00F217F5" w:rsidRDefault="00E648FF" w:rsidP="00E30F0B">
      <w:pPr>
        <w:pStyle w:val="Tekstpodstawowy"/>
        <w:ind w:left="425" w:hanging="425"/>
        <w:jc w:val="center"/>
        <w:rPr>
          <w:b/>
          <w:sz w:val="22"/>
          <w:szCs w:val="22"/>
        </w:rPr>
      </w:pPr>
      <w:r w:rsidRPr="00F217F5">
        <w:rPr>
          <w:b/>
          <w:sz w:val="22"/>
          <w:szCs w:val="22"/>
        </w:rPr>
        <w:t>§ 22</w:t>
      </w:r>
    </w:p>
    <w:p w14:paraId="553F3AC0" w14:textId="6C0C1F7F" w:rsidR="00E30F0B" w:rsidRPr="00F217F5" w:rsidRDefault="009249B3" w:rsidP="00C97348">
      <w:pPr>
        <w:pStyle w:val="Akapitzlist"/>
        <w:numPr>
          <w:ilvl w:val="3"/>
          <w:numId w:val="81"/>
        </w:numPr>
        <w:tabs>
          <w:tab w:val="left" w:pos="426"/>
        </w:tabs>
        <w:spacing w:before="0" w:after="120"/>
        <w:ind w:left="426" w:hanging="426"/>
        <w:rPr>
          <w:rFonts w:ascii="Times New Roman" w:hAnsi="Times New Roman" w:cs="Times New Roman"/>
        </w:rPr>
      </w:pPr>
      <w:r w:rsidRPr="00F217F5">
        <w:rPr>
          <w:rFonts w:ascii="Times New Roman" w:hAnsi="Times New Roman" w:cs="Times New Roman"/>
        </w:rPr>
        <w:t xml:space="preserve">Zmiana </w:t>
      </w:r>
      <w:r w:rsidR="00943B06">
        <w:rPr>
          <w:rFonts w:ascii="Times New Roman" w:hAnsi="Times New Roman" w:cs="Times New Roman"/>
        </w:rPr>
        <w:t xml:space="preserve">istotnych </w:t>
      </w:r>
      <w:r w:rsidRPr="00F217F5">
        <w:rPr>
          <w:rFonts w:ascii="Times New Roman" w:hAnsi="Times New Roman" w:cs="Times New Roman"/>
        </w:rPr>
        <w:t>postanowień zawar</w:t>
      </w:r>
      <w:r w:rsidR="00E30F0B" w:rsidRPr="00F217F5">
        <w:rPr>
          <w:rFonts w:ascii="Times New Roman" w:hAnsi="Times New Roman" w:cs="Times New Roman"/>
        </w:rPr>
        <w:t>tej Umowy w stosunku do treści o</w:t>
      </w:r>
      <w:r w:rsidRPr="00F217F5">
        <w:rPr>
          <w:rFonts w:ascii="Times New Roman" w:hAnsi="Times New Roman" w:cs="Times New Roman"/>
        </w:rPr>
        <w:t xml:space="preserve">ferty Wykonawcy, na podstawie której dokonano wyboru Wykonawcy jest możliwa </w:t>
      </w:r>
      <w:r w:rsidR="00E30F0B" w:rsidRPr="00F217F5">
        <w:rPr>
          <w:rFonts w:ascii="Times New Roman" w:hAnsi="Times New Roman" w:cs="Times New Roman"/>
        </w:rPr>
        <w:t>w przypadkach wskazanych w innych postanowieniach Umowy oraz opisanych poniżej tj.</w:t>
      </w:r>
      <w:r w:rsidRPr="00F217F5">
        <w:rPr>
          <w:rFonts w:ascii="Times New Roman" w:hAnsi="Times New Roman" w:cs="Times New Roman"/>
        </w:rPr>
        <w:t>:</w:t>
      </w:r>
    </w:p>
    <w:p w14:paraId="75BDB93B" w14:textId="77777777" w:rsidR="009249B3" w:rsidRPr="00F217F5" w:rsidRDefault="009249B3" w:rsidP="0005609D">
      <w:pPr>
        <w:spacing w:before="0" w:after="120"/>
        <w:ind w:left="851" w:hanging="426"/>
        <w:rPr>
          <w:rFonts w:ascii="Times New Roman" w:hAnsi="Times New Roman" w:cs="Times New Roman"/>
        </w:rPr>
      </w:pPr>
      <w:r w:rsidRPr="00F217F5">
        <w:rPr>
          <w:rFonts w:ascii="Times New Roman" w:hAnsi="Times New Roman" w:cs="Times New Roman"/>
        </w:rPr>
        <w:t>a)</w:t>
      </w:r>
      <w:r w:rsidRPr="00F217F5">
        <w:rPr>
          <w:rFonts w:ascii="Times New Roman" w:hAnsi="Times New Roman" w:cs="Times New Roman"/>
        </w:rPr>
        <w:tab/>
      </w:r>
      <w:r w:rsidR="00E30F0B" w:rsidRPr="00F217F5">
        <w:rPr>
          <w:rFonts w:ascii="Times New Roman" w:hAnsi="Times New Roman" w:cs="Times New Roman"/>
        </w:rPr>
        <w:t xml:space="preserve">gdy </w:t>
      </w:r>
      <w:r w:rsidRPr="00F217F5">
        <w:rPr>
          <w:rFonts w:ascii="Times New Roman" w:hAnsi="Times New Roman" w:cs="Times New Roman"/>
        </w:rPr>
        <w:t>zmiany</w:t>
      </w:r>
      <w:r w:rsidR="007D4224" w:rsidRPr="00F217F5">
        <w:rPr>
          <w:rFonts w:ascii="Times New Roman" w:hAnsi="Times New Roman" w:cs="Times New Roman"/>
        </w:rPr>
        <w:t xml:space="preserve"> są korzystne dla Zamawiającego;</w:t>
      </w:r>
    </w:p>
    <w:p w14:paraId="0A77F257" w14:textId="77777777" w:rsidR="009249B3" w:rsidRPr="00F217F5" w:rsidRDefault="007D4224" w:rsidP="007D4224">
      <w:pPr>
        <w:spacing w:before="0" w:after="120"/>
        <w:ind w:left="851" w:hanging="426"/>
        <w:rPr>
          <w:rFonts w:ascii="Times New Roman" w:hAnsi="Times New Roman" w:cs="Times New Roman"/>
        </w:rPr>
      </w:pPr>
      <w:r w:rsidRPr="00F217F5">
        <w:rPr>
          <w:rFonts w:ascii="Times New Roman" w:hAnsi="Times New Roman" w:cs="Times New Roman"/>
        </w:rPr>
        <w:t>c</w:t>
      </w:r>
      <w:r w:rsidR="009249B3" w:rsidRPr="00F217F5">
        <w:rPr>
          <w:rFonts w:ascii="Times New Roman" w:hAnsi="Times New Roman" w:cs="Times New Roman"/>
        </w:rPr>
        <w:t>)</w:t>
      </w:r>
      <w:r w:rsidR="009249B3" w:rsidRPr="00F217F5">
        <w:rPr>
          <w:rFonts w:ascii="Times New Roman" w:hAnsi="Times New Roman" w:cs="Times New Roman"/>
        </w:rPr>
        <w:tab/>
        <w:t xml:space="preserve">zmiany </w:t>
      </w:r>
      <w:r w:rsidR="00E30F0B" w:rsidRPr="00F217F5">
        <w:rPr>
          <w:rFonts w:ascii="Times New Roman" w:hAnsi="Times New Roman" w:cs="Times New Roman"/>
        </w:rPr>
        <w:t xml:space="preserve">koncepcji ochrony Muzeum II </w:t>
      </w:r>
      <w:r w:rsidRPr="00F217F5">
        <w:rPr>
          <w:rFonts w:ascii="Times New Roman" w:hAnsi="Times New Roman" w:cs="Times New Roman"/>
        </w:rPr>
        <w:t xml:space="preserve">Wojny Światowej w Gdańsku, która to zmiana </w:t>
      </w:r>
      <w:r w:rsidR="00E30F0B" w:rsidRPr="00F217F5">
        <w:rPr>
          <w:rFonts w:ascii="Times New Roman" w:hAnsi="Times New Roman" w:cs="Times New Roman"/>
        </w:rPr>
        <w:t xml:space="preserve"> </w:t>
      </w:r>
      <w:r w:rsidRPr="00F217F5">
        <w:rPr>
          <w:rFonts w:ascii="Times New Roman" w:hAnsi="Times New Roman" w:cs="Times New Roman"/>
        </w:rPr>
        <w:t>spowoduje konieczność dokonania zmian treści niniejszej Umowy;</w:t>
      </w:r>
    </w:p>
    <w:p w14:paraId="3698A848" w14:textId="77777777" w:rsidR="009249B3" w:rsidRPr="00F217F5" w:rsidRDefault="007D4224" w:rsidP="00E30F0B">
      <w:pPr>
        <w:spacing w:before="0" w:after="120"/>
        <w:ind w:left="851" w:hanging="426"/>
        <w:rPr>
          <w:rFonts w:ascii="Times New Roman" w:hAnsi="Times New Roman" w:cs="Times New Roman"/>
        </w:rPr>
      </w:pPr>
      <w:r w:rsidRPr="00F217F5">
        <w:rPr>
          <w:rFonts w:ascii="Times New Roman" w:hAnsi="Times New Roman" w:cs="Times New Roman"/>
        </w:rPr>
        <w:t>d)</w:t>
      </w:r>
      <w:r w:rsidRPr="00F217F5">
        <w:rPr>
          <w:rFonts w:ascii="Times New Roman" w:hAnsi="Times New Roman" w:cs="Times New Roman"/>
        </w:rPr>
        <w:tab/>
        <w:t>Zmiana dotyczy Załącznika nr 3 lub Załącznika nr 4</w:t>
      </w:r>
      <w:r w:rsidR="009249B3" w:rsidRPr="00F217F5">
        <w:rPr>
          <w:rFonts w:ascii="Times New Roman" w:hAnsi="Times New Roman" w:cs="Times New Roman"/>
        </w:rPr>
        <w:t xml:space="preserve"> do Umowy w zakresie osób</w:t>
      </w:r>
      <w:r w:rsidRPr="00F217F5">
        <w:rPr>
          <w:rFonts w:ascii="Times New Roman" w:hAnsi="Times New Roman" w:cs="Times New Roman"/>
        </w:rPr>
        <w:t xml:space="preserve"> wykonujących przedmiot Umowy</w:t>
      </w:r>
      <w:r w:rsidR="009249B3" w:rsidRPr="00F217F5">
        <w:rPr>
          <w:rFonts w:ascii="Times New Roman" w:hAnsi="Times New Roman" w:cs="Times New Roman"/>
        </w:rPr>
        <w:t>,</w:t>
      </w:r>
    </w:p>
    <w:p w14:paraId="197CA03C" w14:textId="77777777" w:rsidR="007D4224" w:rsidRPr="00F217F5" w:rsidRDefault="007D4224" w:rsidP="00572EC5">
      <w:pPr>
        <w:spacing w:before="0" w:after="120"/>
        <w:ind w:left="851" w:hanging="426"/>
        <w:rPr>
          <w:rFonts w:ascii="Times New Roman" w:hAnsi="Times New Roman" w:cs="Times New Roman"/>
        </w:rPr>
      </w:pPr>
      <w:r w:rsidRPr="00F217F5">
        <w:rPr>
          <w:rFonts w:ascii="Times New Roman" w:hAnsi="Times New Roman" w:cs="Times New Roman"/>
        </w:rPr>
        <w:t>e</w:t>
      </w:r>
      <w:r w:rsidR="009249B3" w:rsidRPr="00F217F5">
        <w:rPr>
          <w:rFonts w:ascii="Times New Roman" w:hAnsi="Times New Roman" w:cs="Times New Roman"/>
        </w:rPr>
        <w:t>)</w:t>
      </w:r>
      <w:r w:rsidR="009249B3" w:rsidRPr="00F217F5">
        <w:rPr>
          <w:rFonts w:ascii="Times New Roman" w:hAnsi="Times New Roman" w:cs="Times New Roman"/>
        </w:rPr>
        <w:tab/>
        <w:t>Zmiany są konieczne w zwią</w:t>
      </w:r>
      <w:r w:rsidRPr="00F217F5">
        <w:rPr>
          <w:rFonts w:ascii="Times New Roman" w:hAnsi="Times New Roman" w:cs="Times New Roman"/>
        </w:rPr>
        <w:t>zku ze zmianami przepisów prawa,</w:t>
      </w:r>
    </w:p>
    <w:p w14:paraId="5D1BDB9C" w14:textId="77777777" w:rsidR="009249B3" w:rsidRPr="00F217F5" w:rsidRDefault="007D4224" w:rsidP="00572EC5">
      <w:pPr>
        <w:spacing w:before="0" w:after="120"/>
        <w:ind w:left="851" w:hanging="426"/>
        <w:rPr>
          <w:rFonts w:ascii="Times New Roman" w:hAnsi="Times New Roman" w:cs="Times New Roman"/>
        </w:rPr>
      </w:pPr>
      <w:r w:rsidRPr="00F217F5">
        <w:rPr>
          <w:rFonts w:ascii="Times New Roman" w:hAnsi="Times New Roman" w:cs="Times New Roman"/>
        </w:rPr>
        <w:t xml:space="preserve">f) </w:t>
      </w:r>
      <w:r w:rsidRPr="00F217F5">
        <w:rPr>
          <w:rFonts w:ascii="Times New Roman" w:hAnsi="Times New Roman" w:cs="Times New Roman"/>
        </w:rPr>
        <w:tab/>
      </w:r>
      <w:r w:rsidR="009249B3" w:rsidRPr="00F217F5">
        <w:rPr>
          <w:rFonts w:ascii="Times New Roman" w:hAnsi="Times New Roman" w:cs="Times New Roman"/>
        </w:rPr>
        <w:t>w celu osiągnięcia optymalnych rezultatów</w:t>
      </w:r>
      <w:r w:rsidRPr="00F217F5">
        <w:rPr>
          <w:rFonts w:ascii="Times New Roman" w:hAnsi="Times New Roman" w:cs="Times New Roman"/>
        </w:rPr>
        <w:t xml:space="preserve"> usprawnienia lub </w:t>
      </w:r>
      <w:r w:rsidR="004E4B3B" w:rsidRPr="00F217F5">
        <w:rPr>
          <w:rFonts w:ascii="Times New Roman" w:hAnsi="Times New Roman" w:cs="Times New Roman"/>
        </w:rPr>
        <w:t>zwiększenia efektywności ochrony.</w:t>
      </w:r>
      <w:r w:rsidR="009249B3" w:rsidRPr="00F217F5">
        <w:rPr>
          <w:rFonts w:ascii="Times New Roman" w:hAnsi="Times New Roman" w:cs="Times New Roman"/>
        </w:rPr>
        <w:t xml:space="preserve"> </w:t>
      </w:r>
    </w:p>
    <w:p w14:paraId="10C4EA42" w14:textId="77777777" w:rsidR="009249B3" w:rsidRPr="00F217F5" w:rsidRDefault="004E4B3B" w:rsidP="00E30F0B">
      <w:pPr>
        <w:spacing w:before="0" w:after="120"/>
        <w:ind w:left="426" w:hanging="426"/>
        <w:rPr>
          <w:rFonts w:ascii="Times New Roman" w:hAnsi="Times New Roman" w:cs="Times New Roman"/>
        </w:rPr>
      </w:pPr>
      <w:r w:rsidRPr="00F217F5">
        <w:rPr>
          <w:rFonts w:ascii="Times New Roman" w:hAnsi="Times New Roman" w:cs="Times New Roman"/>
        </w:rPr>
        <w:t>2</w:t>
      </w:r>
      <w:r w:rsidR="009249B3" w:rsidRPr="00F217F5">
        <w:rPr>
          <w:rFonts w:ascii="Times New Roman" w:hAnsi="Times New Roman" w:cs="Times New Roman"/>
        </w:rPr>
        <w:t>.</w:t>
      </w:r>
      <w:r w:rsidR="009249B3" w:rsidRPr="00F217F5">
        <w:rPr>
          <w:rFonts w:ascii="Times New Roman" w:hAnsi="Times New Roman" w:cs="Times New Roman"/>
        </w:rPr>
        <w:tab/>
        <w:t>Zmiana terminu realizacji zamówienia może nastąpić wskutek okoliczności leżących po stronie Zamawiającego, w szczególności:</w:t>
      </w:r>
    </w:p>
    <w:p w14:paraId="6D5B9FBE" w14:textId="77777777" w:rsidR="009249B3" w:rsidRPr="00F217F5" w:rsidRDefault="009249B3" w:rsidP="00572EC5">
      <w:pPr>
        <w:spacing w:before="0" w:after="120"/>
        <w:ind w:left="851" w:hanging="426"/>
        <w:rPr>
          <w:rFonts w:ascii="Times New Roman" w:hAnsi="Times New Roman" w:cs="Times New Roman"/>
        </w:rPr>
      </w:pPr>
      <w:r w:rsidRPr="00F217F5">
        <w:rPr>
          <w:rFonts w:ascii="Times New Roman" w:hAnsi="Times New Roman" w:cs="Times New Roman"/>
        </w:rPr>
        <w:t>a)</w:t>
      </w:r>
      <w:r w:rsidRPr="00F217F5">
        <w:rPr>
          <w:rFonts w:ascii="Times New Roman" w:hAnsi="Times New Roman" w:cs="Times New Roman"/>
        </w:rPr>
        <w:tab/>
        <w:t>wstrzymania realizacji Umowy przez Zamawiającego,</w:t>
      </w:r>
    </w:p>
    <w:p w14:paraId="6F0C3DF2" w14:textId="77777777" w:rsidR="00966AB4" w:rsidRPr="00F217F5" w:rsidRDefault="009249B3" w:rsidP="00572EC5">
      <w:pPr>
        <w:spacing w:before="0" w:after="120"/>
        <w:ind w:left="851" w:hanging="426"/>
        <w:rPr>
          <w:rFonts w:ascii="Times New Roman" w:hAnsi="Times New Roman" w:cs="Times New Roman"/>
        </w:rPr>
      </w:pPr>
      <w:r w:rsidRPr="00F217F5">
        <w:rPr>
          <w:rFonts w:ascii="Times New Roman" w:hAnsi="Times New Roman" w:cs="Times New Roman"/>
        </w:rPr>
        <w:t>b)</w:t>
      </w:r>
      <w:r w:rsidRPr="00F217F5">
        <w:rPr>
          <w:rFonts w:ascii="Times New Roman" w:hAnsi="Times New Roman" w:cs="Times New Roman"/>
        </w:rPr>
        <w:tab/>
        <w:t xml:space="preserve">konieczności usunięcia błędów lub wprowadzenia zmian w </w:t>
      </w:r>
      <w:r w:rsidR="005A0A5A" w:rsidRPr="00F217F5">
        <w:rPr>
          <w:rFonts w:ascii="Times New Roman" w:hAnsi="Times New Roman" w:cs="Times New Roman"/>
        </w:rPr>
        <w:t>planie ochrony Muzeum II Wojny Światowej</w:t>
      </w:r>
      <w:r w:rsidRPr="00F217F5">
        <w:rPr>
          <w:rFonts w:ascii="Times New Roman" w:hAnsi="Times New Roman" w:cs="Times New Roman"/>
        </w:rPr>
        <w:t>.</w:t>
      </w:r>
    </w:p>
    <w:p w14:paraId="1C1E9075" w14:textId="1F0DCD67" w:rsidR="006859A8" w:rsidRPr="00F217F5" w:rsidRDefault="006859A8" w:rsidP="00313697">
      <w:pPr>
        <w:tabs>
          <w:tab w:val="left" w:pos="426"/>
        </w:tabs>
        <w:spacing w:after="120"/>
        <w:ind w:left="426" w:hanging="426"/>
        <w:rPr>
          <w:rFonts w:ascii="Times New Roman" w:eastAsia="Times New Roman" w:hAnsi="Times New Roman" w:cs="Times New Roman"/>
          <w:lang w:eastAsia="pl-PL"/>
        </w:rPr>
      </w:pPr>
      <w:r w:rsidRPr="00F217F5">
        <w:rPr>
          <w:rFonts w:ascii="Times New Roman" w:hAnsi="Times New Roman" w:cs="Times New Roman"/>
        </w:rPr>
        <w:t>3.</w:t>
      </w:r>
      <w:ins w:id="2" w:author="Adam Soszyński www.dt.gdynia.pl" w:date="2020-03-31T13:42:00Z">
        <w:r w:rsidR="00313697">
          <w:rPr>
            <w:rFonts w:ascii="Times New Roman" w:hAnsi="Times New Roman" w:cs="Times New Roman"/>
          </w:rPr>
          <w:tab/>
        </w:r>
      </w:ins>
      <w:r w:rsidRPr="00F217F5">
        <w:rPr>
          <w:rFonts w:ascii="Times New Roman" w:hAnsi="Times New Roman" w:cs="Times New Roman"/>
        </w:rPr>
        <w:t>W przypadku, gdyby umowa przekraczała okres 12 miesięcy, w wyniku zastosowania prawa opcji strony umowy dokonają wprowadzenia do umowy odpowiednich zmian wysokości wynagrodzenia należnego wykonawcy, w przypadku zmiany:</w:t>
      </w:r>
    </w:p>
    <w:p w14:paraId="5B98A9A6" w14:textId="77777777" w:rsidR="006859A8" w:rsidRPr="00F217F5" w:rsidRDefault="006859A8" w:rsidP="00C97348">
      <w:pPr>
        <w:pStyle w:val="Akapitzlist"/>
        <w:numPr>
          <w:ilvl w:val="1"/>
          <w:numId w:val="74"/>
        </w:numPr>
        <w:spacing w:before="0" w:after="120"/>
        <w:ind w:left="851" w:hanging="425"/>
        <w:rPr>
          <w:rFonts w:ascii="Times New Roman" w:hAnsi="Times New Roman" w:cs="Times New Roman"/>
        </w:rPr>
      </w:pPr>
      <w:r w:rsidRPr="00F217F5">
        <w:rPr>
          <w:rFonts w:ascii="Times New Roman" w:hAnsi="Times New Roman" w:cs="Times New Roman"/>
        </w:rPr>
        <w:t>stawki podatku od towarów i usług,</w:t>
      </w:r>
    </w:p>
    <w:p w14:paraId="0AB13AA5" w14:textId="77777777" w:rsidR="006859A8" w:rsidRPr="00F217F5" w:rsidRDefault="006859A8" w:rsidP="00C97348">
      <w:pPr>
        <w:pStyle w:val="Akapitzlist"/>
        <w:numPr>
          <w:ilvl w:val="1"/>
          <w:numId w:val="74"/>
        </w:numPr>
        <w:spacing w:before="0" w:after="120"/>
        <w:ind w:left="851" w:hanging="425"/>
        <w:rPr>
          <w:rFonts w:ascii="Times New Roman" w:hAnsi="Times New Roman" w:cs="Times New Roman"/>
        </w:rPr>
      </w:pPr>
      <w:r w:rsidRPr="00F217F5">
        <w:rPr>
          <w:rFonts w:ascii="Times New Roman" w:hAnsi="Times New Roman" w:cs="Times New Roman"/>
        </w:rPr>
        <w:t>wysokości minimalnego wynagrodzenia za pracę albo wysokości minimalnej stawki godzinowej, ustalonych na podstawie przepisów ustawy z dnia 10 października 2002 r. o minimalnym wynagrodzeniu za pracę,</w:t>
      </w:r>
    </w:p>
    <w:p w14:paraId="4C2390A6" w14:textId="02E120A4" w:rsidR="006859A8" w:rsidRDefault="006859A8" w:rsidP="00C97348">
      <w:pPr>
        <w:pStyle w:val="Akapitzlist"/>
        <w:numPr>
          <w:ilvl w:val="1"/>
          <w:numId w:val="74"/>
        </w:numPr>
        <w:spacing w:before="0" w:after="120"/>
        <w:ind w:left="851" w:hanging="425"/>
        <w:rPr>
          <w:rFonts w:ascii="Times New Roman" w:hAnsi="Times New Roman" w:cs="Times New Roman"/>
        </w:rPr>
      </w:pPr>
      <w:r w:rsidRPr="00F217F5">
        <w:rPr>
          <w:rFonts w:ascii="Times New Roman" w:hAnsi="Times New Roman" w:cs="Times New Roman"/>
        </w:rPr>
        <w:t>zasad podlegania ubezpieczeniom społecznym lub ubezpieczeniu zdrowotnemu lub wysokości stawki składki na ubezpieczenia społeczne lub zdrowotne</w:t>
      </w:r>
    </w:p>
    <w:p w14:paraId="11ADE69C" w14:textId="37A4AEF6" w:rsidR="00943B06" w:rsidRPr="00F217F5" w:rsidRDefault="00943B06" w:rsidP="002B7C48">
      <w:pPr>
        <w:pStyle w:val="Akapitzlist"/>
        <w:numPr>
          <w:ilvl w:val="1"/>
          <w:numId w:val="74"/>
        </w:numPr>
        <w:spacing w:before="0" w:after="120"/>
        <w:ind w:left="851" w:hanging="425"/>
        <w:rPr>
          <w:rFonts w:ascii="Times New Roman" w:hAnsi="Times New Roman" w:cs="Times New Roman"/>
        </w:rPr>
      </w:pPr>
      <w:r w:rsidRPr="00943B06">
        <w:rPr>
          <w:rFonts w:ascii="Times New Roman" w:hAnsi="Times New Roman" w:cs="Times New Roman"/>
        </w:rPr>
        <w:lastRenderedPageBreak/>
        <w:t>zasad gromadzenia i wysokości wpłat do pracowniczych planów kapitałowych, o których mowa w ustawie z dnia 4 października 2018 r. o pracowniczych planach kapitałowych</w:t>
      </w:r>
    </w:p>
    <w:p w14:paraId="0B711FCD" w14:textId="77777777" w:rsidR="006859A8" w:rsidRPr="00F217F5" w:rsidRDefault="006859A8" w:rsidP="006859A8">
      <w:pPr>
        <w:spacing w:after="120"/>
        <w:ind w:left="426"/>
        <w:rPr>
          <w:rFonts w:ascii="Times New Roman" w:hAnsi="Times New Roman" w:cs="Times New Roman"/>
        </w:rPr>
      </w:pPr>
      <w:r w:rsidRPr="00F217F5">
        <w:rPr>
          <w:rFonts w:ascii="Times New Roman" w:hAnsi="Times New Roman" w:cs="Times New Roman"/>
        </w:rPr>
        <w:t>jeżeli zmiany te będą miały wpływ na koszty wykonania zamówienia przez wykonawcę. Wykonawca zobligowany będzie do przedstawienia dowodów wpływu na zmianę kosztów i ich wysokości.</w:t>
      </w:r>
    </w:p>
    <w:p w14:paraId="0DDDB9BE" w14:textId="77777777" w:rsidR="006859A8" w:rsidRPr="00F217F5" w:rsidRDefault="006859A8" w:rsidP="006859A8">
      <w:pPr>
        <w:spacing w:after="120"/>
        <w:rPr>
          <w:rFonts w:ascii="Times New Roman" w:eastAsia="Times New Roman" w:hAnsi="Times New Roman" w:cs="Times New Roman"/>
          <w:lang w:eastAsia="pl-PL"/>
        </w:rPr>
      </w:pPr>
      <w:r w:rsidRPr="00F217F5">
        <w:rPr>
          <w:rFonts w:ascii="Times New Roman" w:hAnsi="Times New Roman" w:cs="Times New Roman"/>
        </w:rPr>
        <w:t>4.Zmiany wyszczególnione w ust. 3 będą się odbywały na poniżej wskazanych zasadach i warunkach spowodowane:</w:t>
      </w:r>
    </w:p>
    <w:p w14:paraId="0E2B5F54" w14:textId="77777777" w:rsidR="006859A8" w:rsidRPr="00F217F5" w:rsidRDefault="006859A8" w:rsidP="00C97348">
      <w:pPr>
        <w:pStyle w:val="Akapitzlist"/>
        <w:numPr>
          <w:ilvl w:val="0"/>
          <w:numId w:val="75"/>
        </w:numPr>
        <w:spacing w:before="0" w:after="120"/>
        <w:ind w:left="851" w:hanging="425"/>
        <w:contextualSpacing w:val="0"/>
        <w:rPr>
          <w:rFonts w:ascii="Times New Roman" w:hAnsi="Times New Roman" w:cs="Times New Roman"/>
          <w:iCs/>
        </w:rPr>
      </w:pPr>
      <w:r w:rsidRPr="00F217F5">
        <w:rPr>
          <w:rFonts w:ascii="Times New Roman" w:hAnsi="Times New Roman" w:cs="Times New Roman"/>
          <w:iCs/>
        </w:rPr>
        <w:t>zmianą stawki podatku od towarów i usług, pod warunkiem, iż Wykonawca wykaże, że  zmiana stawki podatku od towarów i usług realnie zwiększyła/zmniejszyła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zwiększenie/zmniejszenie kosztów realizacji Umowy, przedstawiając w tym szczegółowe wyliczenia i zależności między zmianą stawki podatku od towarów i usług a wzrostem/obniżeniem kosztów realizacji Umowy.</w:t>
      </w:r>
      <w:r w:rsidRPr="00F217F5">
        <w:rPr>
          <w:rFonts w:ascii="Times New Roman" w:hAnsi="Times New Roman" w:cs="Times New Roman"/>
        </w:rPr>
        <w:t xml:space="preserve"> </w:t>
      </w:r>
      <w:r w:rsidRPr="00F217F5">
        <w:rPr>
          <w:rFonts w:ascii="Times New Roman" w:hAnsi="Times New Roman" w:cs="Times New Roman"/>
          <w:iCs/>
        </w:rPr>
        <w:t>Zamawiający w terminie 10 dni od dnia złożenia wniosku ocenia czy Wykonawca wykazał rzeczywisty wpływ zmian na wzrost/obniżenie kosztów realizacji Umowy. Po ocenie dostarczonych dokumentów i obliczeń Strony przystępują do rzeczywistego ustalenia w zakresie zwiększenia/zmniejszenia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30F4E0EC" w14:textId="77777777" w:rsidR="006859A8" w:rsidRPr="00F217F5" w:rsidRDefault="006859A8" w:rsidP="00C97348">
      <w:pPr>
        <w:pStyle w:val="Akapitzlist"/>
        <w:numPr>
          <w:ilvl w:val="0"/>
          <w:numId w:val="75"/>
        </w:numPr>
        <w:spacing w:before="0" w:after="120"/>
        <w:ind w:left="851" w:hanging="425"/>
        <w:contextualSpacing w:val="0"/>
        <w:rPr>
          <w:rFonts w:ascii="Times New Roman" w:hAnsi="Times New Roman" w:cs="Times New Roman"/>
          <w:iCs/>
        </w:rPr>
      </w:pPr>
      <w:r w:rsidRPr="00F217F5">
        <w:rPr>
          <w:rFonts w:ascii="Times New Roman" w:hAnsi="Times New Roman" w:cs="Times New Roman"/>
          <w:iCs/>
        </w:rPr>
        <w:t xml:space="preserve">zmianą wysokości minimalnego wynagrodzenia za pracę </w:t>
      </w:r>
      <w:r w:rsidRPr="00F217F5">
        <w:rPr>
          <w:rFonts w:ascii="Times New Roman" w:hAnsi="Times New Roman" w:cs="Times New Roman"/>
        </w:rPr>
        <w:t xml:space="preserve">albo wysokości minimalnej stawki godzinowej, ustalonych na podstawie przepisów </w:t>
      </w:r>
      <w:r w:rsidRPr="00F217F5">
        <w:rPr>
          <w:rFonts w:ascii="Times New Roman" w:hAnsi="Times New Roman" w:cs="Times New Roman"/>
          <w:iCs/>
        </w:rPr>
        <w:t xml:space="preserve">ustawy z dnia 10 października 2002 roku o minimalnym wynagrodzeniu za pracę pod warunkiem, że zmiana ta skutkować będzie zwiększeniem/ zmniejszeniem kosztów po stronie Wykonawcy związanych z realizacją Umowy. W takim przypadku Wykonawca ma obowiązek w terminie 30 dni od zmiany wysokości minimalnego wynagrodzenia albo minimalnej stawki godzinowej złożyć do Zamawiającego pisemny wniosek, w którym musi wykazać rzeczywisty wpływ zmiany minimalnego wynagrodzenia albo wysokości minimalnej stawki godzinowej na zwiększenie/zmniejszenie kosztów realizacji Umowy, przedstawiając w tym szczegółowe wyliczenia i zależności między zmianą wysokości minimalnego wynagrodzenia albo wysokości minimalnej stawki godzinowej a wzrostem kosztów realizacji Umowy. </w:t>
      </w:r>
      <w:r w:rsidRPr="00F217F5">
        <w:rPr>
          <w:rFonts w:ascii="Times New Roman" w:hAnsi="Times New Roman" w:cs="Times New Roman"/>
        </w:rPr>
        <w:t xml:space="preserve">Wniosek powinien obejmować jedynie te koszty realizacji zamówienia, które wykonawca obowiązkowo ponosi w związku z podwyższeniem/obniżeniem wysokości płacy minimalnej albo wysokości stawki godzinowej. Nie będą akceptowane koszty wynikające z podwyższenia/obniżenia wynagrodzeń pracowników albo stawki godzinowej u wykonawcy, które nie są konieczne w celu ich dostosowania do wysokości minimalnego wynagrodzenia za pracę albo wysokości stawki godzinowej. </w:t>
      </w:r>
      <w:r w:rsidRPr="00F217F5">
        <w:rPr>
          <w:rFonts w:ascii="Times New Roman" w:hAnsi="Times New Roman" w:cs="Times New Roman"/>
          <w:iCs/>
        </w:rPr>
        <w:t>Zamawiający w terminie 10 dni od dnia złożenia wniosku ocenia czy Wykonawca wykazał rzeczywisty wpływ zmiany na wzrost kosztów realizacji Umowy. Po ocenie dostarczonych dokumentów i obliczeń Strony przystępują do rzeczywistego ustalenia w zakresie zwiększenia/ zmniejszenia wynagrodzenia umownego brutto,</w:t>
      </w:r>
    </w:p>
    <w:p w14:paraId="3D659B8C" w14:textId="5856DFC2" w:rsidR="006859A8" w:rsidRDefault="006859A8" w:rsidP="00C97348">
      <w:pPr>
        <w:pStyle w:val="Akapitzlist"/>
        <w:numPr>
          <w:ilvl w:val="0"/>
          <w:numId w:val="75"/>
        </w:numPr>
        <w:spacing w:before="0" w:after="120"/>
        <w:ind w:left="851" w:hanging="425"/>
        <w:contextualSpacing w:val="0"/>
        <w:rPr>
          <w:rFonts w:ascii="Times New Roman" w:hAnsi="Times New Roman" w:cs="Times New Roman"/>
          <w:iCs/>
        </w:rPr>
      </w:pPr>
      <w:r w:rsidRPr="00F217F5">
        <w:rPr>
          <w:rFonts w:ascii="Times New Roman" w:hAnsi="Times New Roman" w:cs="Times New Roman"/>
          <w:iCs/>
        </w:rPr>
        <w:t xml:space="preserve">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zwiększenie/zmniejszenie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w:t>
      </w:r>
      <w:r w:rsidRPr="00F217F5">
        <w:rPr>
          <w:rFonts w:ascii="Times New Roman" w:hAnsi="Times New Roman" w:cs="Times New Roman"/>
          <w:iCs/>
        </w:rPr>
        <w:lastRenderedPageBreak/>
        <w:t>zwiększenie/zmniejszenie kosztów realizacji Umowy, przedstawiając w tym szczegółowe wyliczenia i zależności między zmianą zasad przyznawania a wzrostem/zmniejszeniem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rzeczywistego ustalenia w zakresie zwiększenia/zmniejszenia wynagrodzenia umownego brutto.</w:t>
      </w:r>
    </w:p>
    <w:p w14:paraId="240315BF" w14:textId="5917E83A" w:rsidR="00943B06" w:rsidRPr="00453053" w:rsidRDefault="00453053" w:rsidP="00453053">
      <w:pPr>
        <w:spacing w:before="0" w:after="120"/>
        <w:ind w:left="720"/>
        <w:rPr>
          <w:rFonts w:ascii="Times New Roman" w:hAnsi="Times New Roman" w:cs="Times New Roman"/>
          <w:iCs/>
        </w:rPr>
      </w:pPr>
      <w:r>
        <w:rPr>
          <w:rFonts w:ascii="Times New Roman" w:hAnsi="Times New Roman" w:cs="Times New Roman"/>
          <w:iCs/>
        </w:rPr>
        <w:t xml:space="preserve">4) </w:t>
      </w:r>
      <w:r w:rsidR="00943B06" w:rsidRPr="00453053">
        <w:rPr>
          <w:rFonts w:ascii="Times New Roman" w:hAnsi="Times New Roman" w:cs="Times New Roman"/>
          <w:iCs/>
        </w:rPr>
        <w:t xml:space="preserve">zmianą </w:t>
      </w:r>
      <w:r w:rsidR="00943B06" w:rsidRPr="00453053">
        <w:rPr>
          <w:rFonts w:ascii="Times New Roman" w:hAnsi="Times New Roman" w:cs="Times New Roman"/>
        </w:rPr>
        <w:t>zasad gromadzenia i wysokości wpłat do pracowniczych planów kapitałowych, o których mowa w ustawie z dnia 4 października 2018 r. o pracowniczych planach kapitałowych z</w:t>
      </w:r>
      <w:r w:rsidR="00943B06" w:rsidRPr="00453053">
        <w:rPr>
          <w:rFonts w:ascii="Times New Roman" w:hAnsi="Times New Roman" w:cs="Times New Roman"/>
          <w:iCs/>
        </w:rPr>
        <w:t>miana wysokości wynagrodzenia, będzie obejmować wyłącznie część wynagrodzenia należnego Wykonawcy, w odniesieniu do której nastąpiła zmiana wysokości kosztów wykonania umowy przez Wykonawcę w związku z zawarciem umowy o prowadzenie pracowniczych planów kapitałowych, o której mowa w ust. 14 ust. 1 Ustawy z dnia 4 października 2018 r. o pracowniczych planach kapitałowych. Wynagrodzenie Wykonawcy ulegnie zmianie o sumę wzrostu kosztów realizacji przedmiotu umowy wynikającą z wpłat do pracowniczych planów kapitałowych dokonywanych przez Wykonawcę lub podwykonawcę.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Wykonawca wraz z wnioskiem o zmianę wynagrodzenia przedstawia sposób i podstawę wyliczenie odpowiedniej zmiany wynagrodzenia.</w:t>
      </w:r>
    </w:p>
    <w:p w14:paraId="35FF0A07" w14:textId="77777777" w:rsidR="00943B06" w:rsidRPr="002B7C48" w:rsidRDefault="00943B06" w:rsidP="002B7C48">
      <w:pPr>
        <w:spacing w:before="0" w:after="120"/>
        <w:rPr>
          <w:rFonts w:ascii="Times New Roman" w:hAnsi="Times New Roman" w:cs="Times New Roman"/>
          <w:iCs/>
        </w:rPr>
      </w:pPr>
    </w:p>
    <w:p w14:paraId="5959BE52" w14:textId="77777777" w:rsidR="006859A8" w:rsidRPr="00F217F5" w:rsidRDefault="006859A8" w:rsidP="00572EC5">
      <w:pPr>
        <w:spacing w:before="0" w:after="120"/>
        <w:ind w:left="851" w:hanging="426"/>
        <w:rPr>
          <w:rFonts w:ascii="Times New Roman" w:hAnsi="Times New Roman" w:cs="Times New Roman"/>
        </w:rPr>
      </w:pPr>
    </w:p>
    <w:p w14:paraId="43B16BEB" w14:textId="77777777" w:rsidR="00AF1D3A" w:rsidRPr="00F217F5" w:rsidRDefault="00AF1D3A" w:rsidP="00FF1B73">
      <w:pPr>
        <w:spacing w:before="0" w:after="120"/>
        <w:rPr>
          <w:rFonts w:ascii="Times New Roman" w:hAnsi="Times New Roman" w:cs="Times New Roman"/>
        </w:rPr>
      </w:pPr>
    </w:p>
    <w:p w14:paraId="0885EBB8" w14:textId="7C60DB5C" w:rsidR="00AF1D3A" w:rsidRPr="00F217F5" w:rsidRDefault="00BF1887" w:rsidP="00FF1B73">
      <w:pPr>
        <w:spacing w:before="0" w:after="120"/>
        <w:ind w:left="360" w:hanging="360"/>
        <w:jc w:val="center"/>
        <w:rPr>
          <w:rFonts w:ascii="Times New Roman" w:hAnsi="Times New Roman" w:cs="Times New Roman"/>
          <w:b/>
        </w:rPr>
      </w:pPr>
      <w:r w:rsidRPr="00F217F5">
        <w:rPr>
          <w:rFonts w:ascii="Times New Roman" w:hAnsi="Times New Roman" w:cs="Times New Roman"/>
          <w:b/>
        </w:rPr>
        <w:t>§23</w:t>
      </w:r>
    </w:p>
    <w:p w14:paraId="44043285" w14:textId="77777777" w:rsidR="00976394" w:rsidRPr="00F217F5" w:rsidRDefault="00976394" w:rsidP="00976394">
      <w:pPr>
        <w:spacing w:after="120"/>
        <w:jc w:val="center"/>
        <w:rPr>
          <w:rFonts w:ascii="Times New Roman" w:hAnsi="Times New Roman" w:cs="Times New Roman"/>
          <w:b/>
        </w:rPr>
      </w:pPr>
      <w:r w:rsidRPr="00F217F5">
        <w:rPr>
          <w:rFonts w:ascii="Times New Roman" w:hAnsi="Times New Roman" w:cs="Times New Roman"/>
          <w:b/>
        </w:rPr>
        <w:t>Umowne wykonanie zastępcze</w:t>
      </w:r>
    </w:p>
    <w:p w14:paraId="7012E8DD" w14:textId="5517A95E" w:rsidR="00976394" w:rsidRPr="00F217F5" w:rsidRDefault="00976394" w:rsidP="00976394">
      <w:pPr>
        <w:pStyle w:val="Akapitzlist"/>
        <w:numPr>
          <w:ilvl w:val="1"/>
          <w:numId w:val="103"/>
        </w:numPr>
        <w:tabs>
          <w:tab w:val="clear" w:pos="1440"/>
        </w:tabs>
        <w:spacing w:before="0" w:after="240" w:line="120" w:lineRule="atLeast"/>
        <w:ind w:left="357" w:hanging="567"/>
        <w:contextualSpacing w:val="0"/>
        <w:rPr>
          <w:rFonts w:ascii="Times New Roman" w:hAnsi="Times New Roman" w:cs="Times New Roman"/>
        </w:rPr>
      </w:pPr>
      <w:r w:rsidRPr="00F217F5">
        <w:rPr>
          <w:rFonts w:ascii="Times New Roman" w:hAnsi="Times New Roman" w:cs="Times New Roman"/>
        </w:rPr>
        <w:t xml:space="preserve">W przypadku  gdy Wykonawca nie wykonuje swoich zobowiązań wynikających z Umowy, lub wykonuje je w sposób nienależyty, a także zaprzestał realizacji niniejszej umowy przed końcem okresu wypowiedzenia, Wykonawca nie usunął wad w realizacji niniejszej Umowy  w wyznaczonym mu przez Zamawiającego terminie, Zamawiającemu przysługuje uprawnienie do zlecenia wykonania czynności, których Wykonawca zaniechał, lub które nie wykonał lub nie wykonuje, lub wykonuje nienależycie, innemu podmiotowi, na koszt i ryzyko Wykonawcy bez konieczności uzyskiwania odrębnego zezwolenia sądowego.  </w:t>
      </w:r>
    </w:p>
    <w:p w14:paraId="207C4A3E" w14:textId="77777777" w:rsidR="00976394" w:rsidRPr="00F217F5" w:rsidRDefault="00976394" w:rsidP="00976394">
      <w:pPr>
        <w:numPr>
          <w:ilvl w:val="0"/>
          <w:numId w:val="103"/>
        </w:numPr>
        <w:tabs>
          <w:tab w:val="clear" w:pos="1440"/>
          <w:tab w:val="num" w:pos="360"/>
        </w:tabs>
        <w:spacing w:before="0" w:after="0"/>
        <w:ind w:left="360"/>
        <w:rPr>
          <w:rFonts w:ascii="Times New Roman" w:hAnsi="Times New Roman" w:cs="Times New Roman"/>
        </w:rPr>
      </w:pPr>
      <w:r w:rsidRPr="00F217F5">
        <w:rPr>
          <w:rFonts w:ascii="Times New Roman" w:hAnsi="Times New Roman" w:cs="Times New Roman"/>
        </w:rPr>
        <w:t xml:space="preserve">Uprawnienie zapisane w ust. 1 powyżej może być zrealizowane, o ile mimo uprzedniego dwukrotnego, pisemnego wezwania Wykonawcy do wykonania w terminie zobowiązań wynikających z Umowy, lub zmiany sposobu wykonania tych zobowiązań na zgodny z Umową, Wykonawca, pomimo upływu wyznaczonego przez Zamawiającego terminu, nadal nie wykonuje swoich zobowiązań wynikających z niniejszej Umowy, lub nadal wykonuje je w sposób nienależyty.  </w:t>
      </w:r>
    </w:p>
    <w:p w14:paraId="5B38EBFD" w14:textId="77777777" w:rsidR="00976394" w:rsidRPr="00F217F5" w:rsidRDefault="00976394" w:rsidP="00976394">
      <w:pPr>
        <w:spacing w:after="0"/>
        <w:rPr>
          <w:rFonts w:ascii="Times New Roman" w:hAnsi="Times New Roman" w:cs="Times New Roman"/>
        </w:rPr>
      </w:pPr>
    </w:p>
    <w:p w14:paraId="31C21CFB" w14:textId="77777777" w:rsidR="00976394" w:rsidRPr="00F217F5" w:rsidRDefault="00976394" w:rsidP="00976394">
      <w:pPr>
        <w:numPr>
          <w:ilvl w:val="0"/>
          <w:numId w:val="103"/>
        </w:numPr>
        <w:tabs>
          <w:tab w:val="clear" w:pos="1440"/>
          <w:tab w:val="num" w:pos="360"/>
        </w:tabs>
        <w:spacing w:before="0" w:after="0"/>
        <w:ind w:left="360"/>
        <w:rPr>
          <w:rFonts w:ascii="Times New Roman" w:hAnsi="Times New Roman" w:cs="Times New Roman"/>
        </w:rPr>
      </w:pPr>
      <w:r w:rsidRPr="00F217F5">
        <w:rPr>
          <w:rFonts w:ascii="Times New Roman" w:hAnsi="Times New Roman" w:cs="Times New Roman"/>
        </w:rPr>
        <w:t>W przypadku skorzystania z powyższego uprawnienia przez Zamawiającego, Wykonawca będzie zobowiązany do zapłaty Zamawiającemu kwoty równej wynagrodzeniu podmiotu, któremu zlecono wykonanie zastępcze, oraz do pokrycia wszystkich kosztów związanych ze skorzystaniem z wykonania zastępczego (w szczególności koszty wyłonienia podmiotu, który wykona czynności w ramach wykonania zastępczego, koszty doradztwa itp.). Koszt wykonania zastępczego może być w szczególności kompensowany z zabezpieczenia należytego wykonania Umowy.</w:t>
      </w:r>
    </w:p>
    <w:p w14:paraId="7EDE9B60" w14:textId="77777777" w:rsidR="00976394" w:rsidRPr="00F217F5" w:rsidRDefault="00976394" w:rsidP="00976394">
      <w:pPr>
        <w:spacing w:after="0"/>
        <w:rPr>
          <w:rFonts w:ascii="Times New Roman" w:hAnsi="Times New Roman" w:cs="Times New Roman"/>
        </w:rPr>
      </w:pPr>
    </w:p>
    <w:p w14:paraId="3CFBBC0B" w14:textId="77777777" w:rsidR="00976394" w:rsidRPr="00F217F5" w:rsidRDefault="00976394" w:rsidP="00976394">
      <w:pPr>
        <w:pStyle w:val="Akapitzlist"/>
        <w:numPr>
          <w:ilvl w:val="0"/>
          <w:numId w:val="103"/>
        </w:numPr>
        <w:tabs>
          <w:tab w:val="clear" w:pos="1440"/>
          <w:tab w:val="num" w:pos="284"/>
        </w:tabs>
        <w:suppressAutoHyphens/>
        <w:spacing w:before="0" w:after="0" w:line="100" w:lineRule="atLeast"/>
        <w:ind w:left="284" w:right="-1" w:hanging="284"/>
        <w:contextualSpacing w:val="0"/>
        <w:rPr>
          <w:rFonts w:ascii="Times New Roman" w:hAnsi="Times New Roman" w:cs="Times New Roman"/>
        </w:rPr>
      </w:pPr>
      <w:r w:rsidRPr="00F217F5">
        <w:rPr>
          <w:rFonts w:ascii="Times New Roman" w:hAnsi="Times New Roman" w:cs="Times New Roman"/>
        </w:rPr>
        <w:t>Zapłata na rzecz Zamawiającego kosztów wykonania zastępczego nie zwalnia Wykonawcy od roszczeń Zamawiającego o naprawienie szkody, kar umownych i innych wynikających z Umowy i przepisów prawa.</w:t>
      </w:r>
    </w:p>
    <w:p w14:paraId="2ACC58DA" w14:textId="77777777" w:rsidR="00976394" w:rsidRPr="00F217F5" w:rsidRDefault="00976394" w:rsidP="00B420E0">
      <w:pPr>
        <w:spacing w:before="0" w:after="120"/>
        <w:ind w:left="360" w:hanging="360"/>
        <w:rPr>
          <w:rFonts w:ascii="Times New Roman" w:hAnsi="Times New Roman" w:cs="Times New Roman"/>
        </w:rPr>
      </w:pPr>
    </w:p>
    <w:p w14:paraId="4A28A99F" w14:textId="14ECBD90" w:rsidR="00976394" w:rsidRPr="00F217F5" w:rsidRDefault="00976394" w:rsidP="00FF1B73">
      <w:pPr>
        <w:spacing w:before="0" w:after="120"/>
        <w:ind w:left="360" w:hanging="360"/>
        <w:jc w:val="center"/>
        <w:rPr>
          <w:rFonts w:ascii="Times New Roman" w:hAnsi="Times New Roman" w:cs="Times New Roman"/>
          <w:b/>
        </w:rPr>
      </w:pPr>
      <w:r w:rsidRPr="00F217F5">
        <w:rPr>
          <w:rFonts w:ascii="Times New Roman" w:hAnsi="Times New Roman" w:cs="Times New Roman"/>
          <w:b/>
        </w:rPr>
        <w:t>§ 24</w:t>
      </w:r>
    </w:p>
    <w:p w14:paraId="5930FC7A" w14:textId="77777777" w:rsidR="00976394" w:rsidRPr="00F217F5" w:rsidRDefault="00976394" w:rsidP="00FF1B73">
      <w:pPr>
        <w:spacing w:before="0" w:after="120"/>
        <w:ind w:left="360" w:hanging="360"/>
        <w:jc w:val="center"/>
        <w:rPr>
          <w:rFonts w:ascii="Times New Roman" w:hAnsi="Times New Roman" w:cs="Times New Roman"/>
          <w:b/>
        </w:rPr>
      </w:pPr>
    </w:p>
    <w:p w14:paraId="6314507D" w14:textId="02E546E1" w:rsidR="00966AB4" w:rsidRPr="00F217F5" w:rsidRDefault="00966AB4" w:rsidP="00BC1178">
      <w:pPr>
        <w:pStyle w:val="Akapitzlist"/>
        <w:numPr>
          <w:ilvl w:val="0"/>
          <w:numId w:val="67"/>
        </w:numPr>
        <w:ind w:left="426" w:hanging="426"/>
        <w:rPr>
          <w:rFonts w:ascii="Times New Roman" w:eastAsia="Times New Roman" w:hAnsi="Times New Roman" w:cs="Times New Roman"/>
          <w:lang w:eastAsia="pl-PL"/>
        </w:rPr>
      </w:pPr>
      <w:r w:rsidRPr="00F217F5">
        <w:rPr>
          <w:rFonts w:ascii="Times New Roman" w:eastAsia="Times New Roman" w:hAnsi="Times New Roman" w:cs="Times New Roman"/>
          <w:lang w:eastAsia="pl-PL"/>
        </w:rPr>
        <w:t>Jeśli jakiekolwiek postanowienie niniejszej Umowy okaże się nieważne lub niewykonalne w całości lub w części, nie będzie miało to wpływu na ważność lub wykonanie innych postanowień niniejszej Umowy.</w:t>
      </w:r>
    </w:p>
    <w:p w14:paraId="1D60AAA5" w14:textId="77777777" w:rsidR="0050524B" w:rsidRPr="00F217F5" w:rsidRDefault="0050524B" w:rsidP="00BC1178">
      <w:pPr>
        <w:numPr>
          <w:ilvl w:val="0"/>
          <w:numId w:val="67"/>
        </w:numPr>
        <w:spacing w:before="0" w:after="120"/>
        <w:ind w:left="426" w:hanging="426"/>
        <w:rPr>
          <w:rFonts w:ascii="Times New Roman" w:eastAsia="Times New Roman" w:hAnsi="Times New Roman" w:cs="Times New Roman"/>
          <w:lang w:eastAsia="pl-PL"/>
        </w:rPr>
      </w:pPr>
      <w:r w:rsidRPr="00F217F5">
        <w:rPr>
          <w:rFonts w:ascii="Times New Roman" w:eastAsia="Times New Roman" w:hAnsi="Times New Roman" w:cs="Times New Roman"/>
          <w:lang w:eastAsia="pl-PL"/>
        </w:rPr>
        <w:t xml:space="preserve">Zmiany Umowy wymagają formy pisemnej pod rygorem nieważności. </w:t>
      </w:r>
    </w:p>
    <w:p w14:paraId="207F509D" w14:textId="77777777" w:rsidR="00AF1D3A" w:rsidRPr="00F217F5" w:rsidRDefault="00AF1D3A" w:rsidP="00BC1178">
      <w:pPr>
        <w:pStyle w:val="Akapitzlist"/>
        <w:numPr>
          <w:ilvl w:val="0"/>
          <w:numId w:val="67"/>
        </w:numPr>
        <w:spacing w:before="0" w:after="120"/>
        <w:ind w:left="426" w:hanging="426"/>
        <w:contextualSpacing w:val="0"/>
        <w:rPr>
          <w:rFonts w:ascii="Times New Roman" w:hAnsi="Times New Roman" w:cs="Times New Roman"/>
        </w:rPr>
      </w:pPr>
      <w:r w:rsidRPr="00F217F5">
        <w:rPr>
          <w:rFonts w:ascii="Times New Roman" w:hAnsi="Times New Roman" w:cs="Times New Roman"/>
        </w:rPr>
        <w:t>Spory wynikłe na tle realizacji niniejszej umowy będą rozstrzygane przez Sąd powszechny właściwy dla siedziby Zamawiającego.</w:t>
      </w:r>
    </w:p>
    <w:p w14:paraId="4F445440" w14:textId="77777777" w:rsidR="00AF1D3A" w:rsidRPr="00F217F5" w:rsidRDefault="00AF1D3A" w:rsidP="00BC1178">
      <w:pPr>
        <w:pStyle w:val="Akapitzlist"/>
        <w:numPr>
          <w:ilvl w:val="0"/>
          <w:numId w:val="67"/>
        </w:numPr>
        <w:spacing w:before="0" w:after="120"/>
        <w:ind w:left="426" w:hanging="426"/>
        <w:contextualSpacing w:val="0"/>
        <w:rPr>
          <w:rFonts w:ascii="Times New Roman" w:hAnsi="Times New Roman" w:cs="Times New Roman"/>
        </w:rPr>
      </w:pPr>
      <w:r w:rsidRPr="00F217F5">
        <w:rPr>
          <w:rFonts w:ascii="Times New Roman" w:hAnsi="Times New Roman" w:cs="Times New Roman"/>
        </w:rPr>
        <w:t>W sprawach nieuregulowanych niniejszą umową maja zastosowanie odpowiednie przepisy Kodeksu Cywilnego oraz ustawy z dnia 29 styczna 2004 r. – Prawo zamówień publicznych.</w:t>
      </w:r>
    </w:p>
    <w:p w14:paraId="0B610474" w14:textId="77777777" w:rsidR="00AF1D3A" w:rsidRPr="00F217F5" w:rsidRDefault="00AF1D3A" w:rsidP="00BC1178">
      <w:pPr>
        <w:pStyle w:val="Akapitzlist"/>
        <w:numPr>
          <w:ilvl w:val="0"/>
          <w:numId w:val="67"/>
        </w:numPr>
        <w:spacing w:before="0" w:after="120"/>
        <w:ind w:left="426" w:hanging="426"/>
        <w:contextualSpacing w:val="0"/>
        <w:rPr>
          <w:rFonts w:ascii="Times New Roman" w:hAnsi="Times New Roman" w:cs="Times New Roman"/>
        </w:rPr>
      </w:pPr>
      <w:r w:rsidRPr="00F217F5">
        <w:rPr>
          <w:rFonts w:ascii="Times New Roman" w:hAnsi="Times New Roman" w:cs="Times New Roman"/>
        </w:rPr>
        <w:t xml:space="preserve">Umowę niniejszą sporządzono w 2-ch jednobrzmiących egzemplarzach po 1 egz. dla każdej </w:t>
      </w:r>
      <w:r w:rsidRPr="00F217F5">
        <w:rPr>
          <w:rFonts w:ascii="Times New Roman" w:hAnsi="Times New Roman" w:cs="Times New Roman"/>
        </w:rPr>
        <w:br/>
        <w:t>ze stron.</w:t>
      </w:r>
    </w:p>
    <w:p w14:paraId="23F48A84" w14:textId="77777777" w:rsidR="00AF1D3A" w:rsidRPr="00F217F5" w:rsidRDefault="00AF1D3A" w:rsidP="00FF1B73">
      <w:pPr>
        <w:spacing w:before="0" w:after="120"/>
        <w:ind w:left="360" w:hanging="360"/>
        <w:rPr>
          <w:rFonts w:ascii="Times New Roman" w:hAnsi="Times New Roman" w:cs="Times New Roman"/>
        </w:rPr>
      </w:pPr>
    </w:p>
    <w:p w14:paraId="7772C284" w14:textId="77777777" w:rsidR="00AF1D3A" w:rsidRPr="00F217F5" w:rsidRDefault="00AF1D3A" w:rsidP="00FF1B73">
      <w:pPr>
        <w:spacing w:before="0" w:after="120"/>
        <w:ind w:left="360" w:hanging="360"/>
        <w:rPr>
          <w:rFonts w:ascii="Times New Roman" w:hAnsi="Times New Roman" w:cs="Times New Roman"/>
        </w:rPr>
      </w:pPr>
      <w:r w:rsidRPr="00F217F5">
        <w:rPr>
          <w:rFonts w:ascii="Times New Roman" w:hAnsi="Times New Roman" w:cs="Times New Roman"/>
        </w:rPr>
        <w:t>Załączniki do umowy:</w:t>
      </w:r>
    </w:p>
    <w:p w14:paraId="089D369F" w14:textId="77777777" w:rsidR="00AF1D3A" w:rsidRPr="00F217F5" w:rsidRDefault="00AF1D3A" w:rsidP="00C97348">
      <w:pPr>
        <w:pStyle w:val="Akapitzlist"/>
        <w:numPr>
          <w:ilvl w:val="0"/>
          <w:numId w:val="68"/>
        </w:numPr>
        <w:spacing w:before="0" w:after="120"/>
        <w:contextualSpacing w:val="0"/>
        <w:rPr>
          <w:rFonts w:ascii="Times New Roman" w:hAnsi="Times New Roman" w:cs="Times New Roman"/>
        </w:rPr>
      </w:pPr>
      <w:r w:rsidRPr="00F217F5">
        <w:rPr>
          <w:rFonts w:ascii="Times New Roman" w:hAnsi="Times New Roman" w:cs="Times New Roman"/>
        </w:rPr>
        <w:t xml:space="preserve">Szczegółowy opis przedmiotu zamówienia </w:t>
      </w:r>
    </w:p>
    <w:p w14:paraId="12451E33" w14:textId="77777777" w:rsidR="00AF1D3A" w:rsidRPr="00F217F5" w:rsidRDefault="00AF1D3A" w:rsidP="00C97348">
      <w:pPr>
        <w:pStyle w:val="Akapitzlist"/>
        <w:numPr>
          <w:ilvl w:val="0"/>
          <w:numId w:val="68"/>
        </w:numPr>
        <w:spacing w:before="0" w:after="120"/>
        <w:contextualSpacing w:val="0"/>
        <w:rPr>
          <w:rFonts w:ascii="Times New Roman" w:hAnsi="Times New Roman" w:cs="Times New Roman"/>
        </w:rPr>
      </w:pPr>
      <w:r w:rsidRPr="00F217F5">
        <w:rPr>
          <w:rFonts w:ascii="Times New Roman" w:hAnsi="Times New Roman" w:cs="Times New Roman"/>
        </w:rPr>
        <w:t>Oferta Wykonawcy</w:t>
      </w:r>
    </w:p>
    <w:p w14:paraId="00A432FE" w14:textId="77777777" w:rsidR="00AF1D3A" w:rsidRPr="00F217F5" w:rsidRDefault="00AF1D3A" w:rsidP="00C97348">
      <w:pPr>
        <w:pStyle w:val="Akapitzlist"/>
        <w:numPr>
          <w:ilvl w:val="0"/>
          <w:numId w:val="68"/>
        </w:numPr>
        <w:spacing w:before="0" w:after="120"/>
        <w:contextualSpacing w:val="0"/>
        <w:rPr>
          <w:rFonts w:ascii="Times New Roman" w:hAnsi="Times New Roman" w:cs="Times New Roman"/>
        </w:rPr>
      </w:pPr>
      <w:r w:rsidRPr="00F217F5">
        <w:rPr>
          <w:rFonts w:ascii="Times New Roman" w:hAnsi="Times New Roman" w:cs="Times New Roman"/>
        </w:rPr>
        <w:t xml:space="preserve">Wykaz osób przewidzianych do realizacji Przedmiotu Umowy </w:t>
      </w:r>
    </w:p>
    <w:p w14:paraId="3644F10C" w14:textId="77777777" w:rsidR="00AF1D3A" w:rsidRPr="00F217F5" w:rsidRDefault="00AF1D3A" w:rsidP="00C97348">
      <w:pPr>
        <w:pStyle w:val="Akapitzlist"/>
        <w:numPr>
          <w:ilvl w:val="0"/>
          <w:numId w:val="68"/>
        </w:numPr>
        <w:spacing w:before="0" w:after="120"/>
        <w:contextualSpacing w:val="0"/>
        <w:rPr>
          <w:rFonts w:ascii="Times New Roman" w:hAnsi="Times New Roman" w:cs="Times New Roman"/>
        </w:rPr>
      </w:pPr>
      <w:r w:rsidRPr="00F217F5">
        <w:rPr>
          <w:rFonts w:ascii="Times New Roman" w:hAnsi="Times New Roman" w:cs="Times New Roman"/>
        </w:rPr>
        <w:t xml:space="preserve">Wykaz osób które będą pełnić funkcję nadzorującą i kontrolującą pracę pracowników ochraniających </w:t>
      </w:r>
    </w:p>
    <w:p w14:paraId="0DE02ABC" w14:textId="77777777" w:rsidR="00AF1D3A" w:rsidRPr="00F217F5" w:rsidRDefault="00AF1D3A" w:rsidP="00C97348">
      <w:pPr>
        <w:pStyle w:val="Akapitzlist"/>
        <w:numPr>
          <w:ilvl w:val="0"/>
          <w:numId w:val="68"/>
        </w:numPr>
        <w:spacing w:before="0" w:after="120"/>
        <w:contextualSpacing w:val="0"/>
        <w:rPr>
          <w:rFonts w:ascii="Times New Roman" w:hAnsi="Times New Roman" w:cs="Times New Roman"/>
        </w:rPr>
      </w:pPr>
      <w:r w:rsidRPr="00F217F5">
        <w:rPr>
          <w:rFonts w:ascii="Times New Roman" w:hAnsi="Times New Roman" w:cs="Times New Roman"/>
        </w:rPr>
        <w:t>Polisa OC</w:t>
      </w:r>
    </w:p>
    <w:p w14:paraId="6BD43746" w14:textId="77777777" w:rsidR="00AF1D3A" w:rsidRPr="00F217F5" w:rsidRDefault="00AF1D3A" w:rsidP="00C97348">
      <w:pPr>
        <w:pStyle w:val="Akapitzlist"/>
        <w:numPr>
          <w:ilvl w:val="0"/>
          <w:numId w:val="68"/>
        </w:numPr>
        <w:spacing w:before="0" w:after="120"/>
        <w:contextualSpacing w:val="0"/>
        <w:rPr>
          <w:rFonts w:ascii="Times New Roman" w:hAnsi="Times New Roman" w:cs="Times New Roman"/>
        </w:rPr>
      </w:pPr>
      <w:r w:rsidRPr="00F217F5">
        <w:rPr>
          <w:rFonts w:ascii="Times New Roman" w:hAnsi="Times New Roman" w:cs="Times New Roman"/>
        </w:rPr>
        <w:t>Kopia zabezpieczenia należytego wykonania umowy</w:t>
      </w:r>
    </w:p>
    <w:p w14:paraId="4759757C" w14:textId="77777777" w:rsidR="00AF1D3A" w:rsidRPr="00F217F5" w:rsidRDefault="00AF1D3A" w:rsidP="00FF1B73">
      <w:pPr>
        <w:pStyle w:val="Akapitzlist"/>
        <w:spacing w:before="0" w:after="120"/>
        <w:contextualSpacing w:val="0"/>
        <w:rPr>
          <w:rFonts w:ascii="Times New Roman" w:hAnsi="Times New Roman" w:cs="Times New Roman"/>
        </w:rPr>
      </w:pPr>
    </w:p>
    <w:p w14:paraId="4DFCF608" w14:textId="77777777" w:rsidR="00AF1D3A" w:rsidRPr="00F217F5" w:rsidRDefault="00AF1D3A" w:rsidP="00FF1B73">
      <w:pPr>
        <w:spacing w:before="0" w:after="120" w:line="360" w:lineRule="auto"/>
        <w:jc w:val="center"/>
        <w:rPr>
          <w:rFonts w:ascii="Times New Roman" w:eastAsia="Times New Roman" w:hAnsi="Times New Roman" w:cs="Times New Roman"/>
          <w:u w:val="single"/>
          <w:lang w:eastAsia="pl-PL"/>
        </w:rPr>
      </w:pPr>
      <w:r w:rsidRPr="00F217F5">
        <w:rPr>
          <w:rFonts w:ascii="Times New Roman" w:eastAsia="Times New Roman" w:hAnsi="Times New Roman" w:cs="Times New Roman"/>
          <w:b/>
          <w:u w:val="single"/>
          <w:lang w:eastAsia="pl-PL"/>
        </w:rPr>
        <w:t>(Informacja:</w:t>
      </w:r>
      <w:r w:rsidRPr="00F217F5">
        <w:rPr>
          <w:rFonts w:ascii="Times New Roman" w:eastAsia="Times New Roman" w:hAnsi="Times New Roman" w:cs="Times New Roman"/>
          <w:u w:val="single"/>
          <w:lang w:eastAsia="pl-PL"/>
        </w:rPr>
        <w:t xml:space="preserve"> załączniki nr 3 i 4  </w:t>
      </w:r>
      <w:r w:rsidRPr="00F217F5">
        <w:rPr>
          <w:rFonts w:ascii="Times New Roman" w:eastAsia="Times New Roman" w:hAnsi="Times New Roman" w:cs="Times New Roman"/>
          <w:lang w:eastAsia="pl-PL"/>
        </w:rPr>
        <w:t xml:space="preserve">zostaną przedstawione Zamawiającemu nie później niż na </w:t>
      </w:r>
      <w:r w:rsidR="00872D1F" w:rsidRPr="00F217F5">
        <w:rPr>
          <w:rFonts w:ascii="Times New Roman" w:eastAsia="Times New Roman" w:hAnsi="Times New Roman" w:cs="Times New Roman"/>
          <w:lang w:eastAsia="pl-PL"/>
        </w:rPr>
        <w:t>2</w:t>
      </w:r>
      <w:r w:rsidRPr="00F217F5">
        <w:rPr>
          <w:rFonts w:ascii="Times New Roman" w:eastAsia="Times New Roman" w:hAnsi="Times New Roman" w:cs="Times New Roman"/>
          <w:lang w:eastAsia="pl-PL"/>
        </w:rPr>
        <w:t xml:space="preserve"> dni przed terminem realizacji umowy (a w przypadku zmian personalnych, będzie zobowiązany do aktualizacji załączników), Wykonawca może zastrzec zawarte w nich treści.</w:t>
      </w:r>
      <w:r w:rsidRPr="00F217F5">
        <w:rPr>
          <w:rFonts w:ascii="Times New Roman" w:eastAsia="Times New Roman" w:hAnsi="Times New Roman" w:cs="Times New Roman"/>
          <w:u w:val="single"/>
          <w:lang w:eastAsia="pl-PL"/>
        </w:rPr>
        <w:t>)</w:t>
      </w:r>
    </w:p>
    <w:p w14:paraId="7C775E87" w14:textId="77777777" w:rsidR="00AF1D3A" w:rsidRPr="00F217F5" w:rsidRDefault="00AF1D3A" w:rsidP="00FF1B73">
      <w:pPr>
        <w:pStyle w:val="Akapitzlist"/>
        <w:spacing w:before="0" w:after="120"/>
        <w:contextualSpacing w:val="0"/>
        <w:rPr>
          <w:rFonts w:ascii="Times New Roman" w:hAnsi="Times New Roman" w:cs="Times New Roman"/>
        </w:rPr>
      </w:pPr>
    </w:p>
    <w:p w14:paraId="65C05826" w14:textId="30DCE31B" w:rsidR="00AF1D3A" w:rsidRPr="00F217F5" w:rsidRDefault="00AF1D3A" w:rsidP="00664932">
      <w:pPr>
        <w:pStyle w:val="Tekstpodstawowy"/>
        <w:ind w:left="425" w:hanging="425"/>
        <w:jc w:val="both"/>
        <w:rPr>
          <w:b/>
          <w:sz w:val="22"/>
          <w:szCs w:val="22"/>
        </w:rPr>
      </w:pPr>
      <w:r w:rsidRPr="00F217F5">
        <w:rPr>
          <w:b/>
          <w:sz w:val="22"/>
          <w:szCs w:val="22"/>
        </w:rPr>
        <w:t xml:space="preserve">* zapis ma zastosowanie w przypadku wykonywania przedmiotu umowy z udziałem podwykonawców. </w:t>
      </w:r>
    </w:p>
    <w:p w14:paraId="1F029661" w14:textId="77777777" w:rsidR="00AF1D3A" w:rsidRPr="00F217F5" w:rsidRDefault="00AF1D3A" w:rsidP="00FF1B73">
      <w:pPr>
        <w:spacing w:before="0" w:after="120"/>
        <w:ind w:left="360" w:hanging="360"/>
        <w:rPr>
          <w:rFonts w:ascii="Times New Roman" w:hAnsi="Times New Roman" w:cs="Times New Roman"/>
        </w:rPr>
      </w:pPr>
    </w:p>
    <w:p w14:paraId="2BDD2318" w14:textId="50AE7F83" w:rsidR="00AF1D3A" w:rsidRPr="00B0294B" w:rsidRDefault="00AF1D3A" w:rsidP="00B0294B">
      <w:pPr>
        <w:tabs>
          <w:tab w:val="left" w:pos="7088"/>
        </w:tabs>
        <w:spacing w:before="0" w:after="120"/>
        <w:ind w:left="360" w:hanging="360"/>
        <w:rPr>
          <w:rFonts w:ascii="Times New Roman" w:hAnsi="Times New Roman" w:cs="Times New Roman"/>
          <w:b/>
        </w:rPr>
      </w:pPr>
      <w:r w:rsidRPr="00F217F5">
        <w:rPr>
          <w:rFonts w:ascii="Times New Roman" w:hAnsi="Times New Roman" w:cs="Times New Roman"/>
          <w:b/>
        </w:rPr>
        <w:t xml:space="preserve">     Z a m a w i a j ą c y                                                                                 W y k o n a w c a</w:t>
      </w:r>
      <w:r w:rsidRPr="009828F8">
        <w:rPr>
          <w:rFonts w:ascii="Times New Roman" w:hAnsi="Times New Roman" w:cs="Times New Roman"/>
          <w:b/>
        </w:rPr>
        <w:t xml:space="preserve">  </w:t>
      </w:r>
      <w:r w:rsidRPr="009828F8">
        <w:rPr>
          <w:rFonts w:ascii="Times New Roman" w:eastAsia="Times New Roman" w:hAnsi="Times New Roman"/>
          <w:b/>
          <w:bCs/>
          <w:sz w:val="24"/>
          <w:szCs w:val="24"/>
          <w:lang w:eastAsia="pl-PL"/>
        </w:rPr>
        <w:br w:type="page"/>
      </w:r>
    </w:p>
    <w:p w14:paraId="5D980883" w14:textId="77777777" w:rsidR="00AF1D3A" w:rsidRPr="009828F8" w:rsidRDefault="00AF1D3A" w:rsidP="00AF1D3A">
      <w:pPr>
        <w:spacing w:after="0"/>
        <w:jc w:val="right"/>
        <w:rPr>
          <w:rFonts w:ascii="Times New Roman" w:eastAsia="Times New Roman" w:hAnsi="Times New Roman"/>
          <w:b/>
          <w:bCs/>
          <w:i/>
          <w:sz w:val="24"/>
          <w:szCs w:val="24"/>
          <w:lang w:eastAsia="pl-PL"/>
        </w:rPr>
      </w:pPr>
      <w:r w:rsidRPr="009828F8">
        <w:rPr>
          <w:rFonts w:ascii="Times New Roman" w:eastAsia="Times New Roman" w:hAnsi="Times New Roman"/>
          <w:b/>
          <w:bCs/>
          <w:i/>
          <w:sz w:val="24"/>
          <w:szCs w:val="24"/>
          <w:lang w:eastAsia="pl-PL"/>
        </w:rPr>
        <w:lastRenderedPageBreak/>
        <w:t>Załącznik Nr 4 do Umowy………………..</w:t>
      </w:r>
    </w:p>
    <w:p w14:paraId="2C8B7DA8" w14:textId="77777777" w:rsidR="00AF1D3A" w:rsidRPr="009828F8" w:rsidRDefault="00AF1D3A" w:rsidP="00AF1D3A">
      <w:pPr>
        <w:spacing w:after="0"/>
        <w:jc w:val="right"/>
        <w:rPr>
          <w:rFonts w:ascii="Times New Roman" w:eastAsia="Times New Roman" w:hAnsi="Times New Roman"/>
          <w:b/>
          <w:bCs/>
          <w:i/>
          <w:sz w:val="24"/>
          <w:szCs w:val="24"/>
          <w:lang w:eastAsia="pl-PL"/>
        </w:rPr>
      </w:pPr>
    </w:p>
    <w:p w14:paraId="7E60575E" w14:textId="77777777" w:rsidR="00AF1D3A" w:rsidRPr="009828F8" w:rsidRDefault="00AF1D3A" w:rsidP="00AF1D3A">
      <w:pPr>
        <w:spacing w:after="0"/>
        <w:jc w:val="right"/>
        <w:rPr>
          <w:rFonts w:ascii="Tahoma" w:eastAsia="Times New Roman" w:hAnsi="Tahoma" w:cs="Tahoma"/>
          <w:i/>
          <w:sz w:val="20"/>
          <w:szCs w:val="20"/>
          <w:lang w:eastAsia="pl-PL"/>
        </w:rPr>
      </w:pPr>
      <w:r w:rsidRPr="009828F8">
        <w:rPr>
          <w:rFonts w:ascii="Tahoma" w:eastAsia="Times New Roman" w:hAnsi="Tahoma" w:cs="Tahoma"/>
          <w:i/>
          <w:sz w:val="20"/>
          <w:szCs w:val="20"/>
          <w:lang w:eastAsia="pl-PL"/>
        </w:rPr>
        <w:tab/>
      </w:r>
    </w:p>
    <w:p w14:paraId="510499F9" w14:textId="77777777" w:rsidR="00AF1D3A" w:rsidRPr="009828F8" w:rsidRDefault="00AF1D3A" w:rsidP="00AF1D3A">
      <w:pPr>
        <w:spacing w:after="0"/>
        <w:jc w:val="center"/>
        <w:rPr>
          <w:rFonts w:ascii="Times New Roman" w:eastAsia="Times New Roman" w:hAnsi="Times New Roman"/>
          <w:b/>
          <w:i/>
          <w:sz w:val="24"/>
          <w:szCs w:val="24"/>
          <w:lang w:eastAsia="pl-PL"/>
        </w:rPr>
      </w:pPr>
      <w:r w:rsidRPr="009828F8">
        <w:rPr>
          <w:rFonts w:ascii="Times New Roman" w:eastAsia="Times New Roman" w:hAnsi="Times New Roman"/>
          <w:i/>
          <w:sz w:val="24"/>
          <w:szCs w:val="24"/>
          <w:lang w:eastAsia="pl-PL"/>
        </w:rPr>
        <w:t>Wykaz osób, które będą pełnić funkcję nadzorującą i kontrolującą pracę pracowników ochraniających obiekty</w:t>
      </w:r>
    </w:p>
    <w:p w14:paraId="3893C3CB" w14:textId="77777777" w:rsidR="00AF1D3A" w:rsidRPr="009828F8" w:rsidRDefault="00AF1D3A" w:rsidP="00AF1D3A">
      <w:pPr>
        <w:spacing w:after="0"/>
        <w:jc w:val="center"/>
        <w:rPr>
          <w:rFonts w:ascii="Times New Roman" w:eastAsia="Times New Roman" w:hAnsi="Times New Roman"/>
          <w:b/>
          <w:i/>
          <w:sz w:val="24"/>
          <w:szCs w:val="24"/>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2182"/>
        <w:gridCol w:w="3348"/>
        <w:gridCol w:w="3010"/>
      </w:tblGrid>
      <w:tr w:rsidR="00AF1D3A" w:rsidRPr="009828F8" w14:paraId="083F8CC1" w14:textId="77777777" w:rsidTr="005D62AC">
        <w:tc>
          <w:tcPr>
            <w:tcW w:w="520" w:type="dxa"/>
          </w:tcPr>
          <w:p w14:paraId="17CB1086" w14:textId="77777777" w:rsidR="00AF1D3A" w:rsidRPr="009828F8" w:rsidRDefault="00AF1D3A" w:rsidP="005D62AC">
            <w:pPr>
              <w:spacing w:after="0"/>
              <w:jc w:val="center"/>
              <w:rPr>
                <w:rFonts w:ascii="Times New Roman" w:eastAsia="Times New Roman" w:hAnsi="Times New Roman"/>
                <w:i/>
                <w:lang w:eastAsia="pl-PL"/>
              </w:rPr>
            </w:pPr>
            <w:r w:rsidRPr="009828F8">
              <w:rPr>
                <w:rFonts w:ascii="Times New Roman" w:eastAsia="Times New Roman" w:hAnsi="Times New Roman"/>
                <w:i/>
                <w:lang w:eastAsia="pl-PL"/>
              </w:rPr>
              <w:t>Lp.</w:t>
            </w:r>
          </w:p>
        </w:tc>
        <w:tc>
          <w:tcPr>
            <w:tcW w:w="2182" w:type="dxa"/>
          </w:tcPr>
          <w:p w14:paraId="6445ACFC" w14:textId="77777777" w:rsidR="00AF1D3A" w:rsidRPr="009828F8" w:rsidRDefault="00AF1D3A" w:rsidP="005D62AC">
            <w:pPr>
              <w:spacing w:after="0"/>
              <w:jc w:val="center"/>
              <w:rPr>
                <w:rFonts w:ascii="Times New Roman" w:eastAsia="Times New Roman" w:hAnsi="Times New Roman"/>
                <w:i/>
                <w:lang w:eastAsia="pl-PL"/>
              </w:rPr>
            </w:pPr>
            <w:r w:rsidRPr="009828F8">
              <w:rPr>
                <w:rFonts w:ascii="Times New Roman" w:eastAsia="Times New Roman" w:hAnsi="Times New Roman"/>
                <w:i/>
                <w:lang w:eastAsia="pl-PL"/>
              </w:rPr>
              <w:t>Nazwisko imię</w:t>
            </w:r>
          </w:p>
        </w:tc>
        <w:tc>
          <w:tcPr>
            <w:tcW w:w="3348" w:type="dxa"/>
          </w:tcPr>
          <w:p w14:paraId="600A2440" w14:textId="77777777" w:rsidR="00AF1D3A" w:rsidRPr="009828F8" w:rsidRDefault="00AF1D3A" w:rsidP="005D62AC">
            <w:pPr>
              <w:spacing w:after="0"/>
              <w:jc w:val="center"/>
              <w:rPr>
                <w:rFonts w:ascii="Times New Roman" w:eastAsia="Times New Roman" w:hAnsi="Times New Roman"/>
                <w:i/>
                <w:lang w:eastAsia="pl-PL"/>
              </w:rPr>
            </w:pPr>
            <w:r w:rsidRPr="009828F8">
              <w:rPr>
                <w:rFonts w:ascii="Times New Roman" w:eastAsia="Times New Roman" w:hAnsi="Times New Roman"/>
                <w:i/>
                <w:lang w:eastAsia="pl-PL"/>
              </w:rPr>
              <w:t>Kwalifikacje/przeszkolenia (do wpisania na podstawie wymagań zawartych w opisie załączniku nr 1 do umowy)</w:t>
            </w:r>
          </w:p>
        </w:tc>
        <w:tc>
          <w:tcPr>
            <w:tcW w:w="3010" w:type="dxa"/>
          </w:tcPr>
          <w:p w14:paraId="001D89E3" w14:textId="77777777" w:rsidR="00AF1D3A" w:rsidRPr="009828F8" w:rsidRDefault="00AF1D3A" w:rsidP="005D62AC">
            <w:pPr>
              <w:spacing w:after="0"/>
              <w:jc w:val="center"/>
              <w:rPr>
                <w:rFonts w:ascii="Times New Roman" w:eastAsia="Times New Roman" w:hAnsi="Times New Roman"/>
                <w:i/>
                <w:lang w:eastAsia="pl-PL"/>
              </w:rPr>
            </w:pPr>
            <w:r w:rsidRPr="009828F8">
              <w:rPr>
                <w:rFonts w:ascii="Times New Roman" w:eastAsia="Times New Roman" w:hAnsi="Times New Roman"/>
                <w:i/>
                <w:lang w:eastAsia="pl-PL"/>
              </w:rPr>
              <w:t>Podpis pracownika</w:t>
            </w:r>
          </w:p>
        </w:tc>
      </w:tr>
      <w:tr w:rsidR="00AF1D3A" w:rsidRPr="009828F8" w14:paraId="11CDBA45" w14:textId="77777777" w:rsidTr="005D62AC">
        <w:tc>
          <w:tcPr>
            <w:tcW w:w="520" w:type="dxa"/>
          </w:tcPr>
          <w:p w14:paraId="09077FF1" w14:textId="77777777" w:rsidR="00AF1D3A" w:rsidRPr="009828F8" w:rsidRDefault="00AF1D3A" w:rsidP="005D62AC">
            <w:pPr>
              <w:spacing w:after="0"/>
              <w:rPr>
                <w:rFonts w:ascii="Times New Roman" w:eastAsia="Times New Roman" w:hAnsi="Times New Roman"/>
                <w:i/>
                <w:lang w:eastAsia="pl-PL"/>
              </w:rPr>
            </w:pPr>
          </w:p>
        </w:tc>
        <w:tc>
          <w:tcPr>
            <w:tcW w:w="2182" w:type="dxa"/>
          </w:tcPr>
          <w:p w14:paraId="7FC3E866" w14:textId="77777777" w:rsidR="00AF1D3A" w:rsidRPr="009828F8" w:rsidRDefault="00AF1D3A" w:rsidP="005D62AC">
            <w:pPr>
              <w:spacing w:after="0"/>
              <w:rPr>
                <w:rFonts w:ascii="Times New Roman" w:eastAsia="Times New Roman" w:hAnsi="Times New Roman"/>
                <w:i/>
                <w:lang w:eastAsia="pl-PL"/>
              </w:rPr>
            </w:pPr>
          </w:p>
        </w:tc>
        <w:tc>
          <w:tcPr>
            <w:tcW w:w="3348" w:type="dxa"/>
          </w:tcPr>
          <w:p w14:paraId="19B79A47" w14:textId="77777777" w:rsidR="00AF1D3A" w:rsidRPr="009828F8" w:rsidRDefault="00AF1D3A" w:rsidP="005D62AC">
            <w:pPr>
              <w:spacing w:after="0"/>
              <w:rPr>
                <w:rFonts w:ascii="Times New Roman" w:eastAsia="Times New Roman" w:hAnsi="Times New Roman"/>
                <w:i/>
                <w:lang w:eastAsia="pl-PL"/>
              </w:rPr>
            </w:pPr>
          </w:p>
        </w:tc>
        <w:tc>
          <w:tcPr>
            <w:tcW w:w="3010" w:type="dxa"/>
          </w:tcPr>
          <w:p w14:paraId="33A66717" w14:textId="77777777" w:rsidR="00AF1D3A" w:rsidRPr="009828F8" w:rsidRDefault="00AF1D3A" w:rsidP="005D62AC">
            <w:pPr>
              <w:spacing w:after="0"/>
              <w:rPr>
                <w:rFonts w:ascii="Times New Roman" w:eastAsia="Times New Roman" w:hAnsi="Times New Roman"/>
                <w:i/>
                <w:lang w:eastAsia="pl-PL"/>
              </w:rPr>
            </w:pPr>
          </w:p>
        </w:tc>
      </w:tr>
      <w:tr w:rsidR="00AF1D3A" w:rsidRPr="009828F8" w14:paraId="39B41476" w14:textId="77777777" w:rsidTr="005D62AC">
        <w:tc>
          <w:tcPr>
            <w:tcW w:w="520" w:type="dxa"/>
          </w:tcPr>
          <w:p w14:paraId="1C6FA589" w14:textId="77777777" w:rsidR="00AF1D3A" w:rsidRPr="009828F8" w:rsidRDefault="00AF1D3A" w:rsidP="005D62AC">
            <w:pPr>
              <w:spacing w:after="0"/>
              <w:rPr>
                <w:rFonts w:ascii="Times New Roman" w:eastAsia="Times New Roman" w:hAnsi="Times New Roman"/>
                <w:i/>
                <w:lang w:eastAsia="pl-PL"/>
              </w:rPr>
            </w:pPr>
          </w:p>
        </w:tc>
        <w:tc>
          <w:tcPr>
            <w:tcW w:w="2182" w:type="dxa"/>
          </w:tcPr>
          <w:p w14:paraId="022E42A7" w14:textId="77777777" w:rsidR="00AF1D3A" w:rsidRPr="009828F8" w:rsidRDefault="00AF1D3A" w:rsidP="005D62AC">
            <w:pPr>
              <w:spacing w:after="0"/>
              <w:rPr>
                <w:rFonts w:ascii="Times New Roman" w:eastAsia="Times New Roman" w:hAnsi="Times New Roman"/>
                <w:i/>
                <w:lang w:eastAsia="pl-PL"/>
              </w:rPr>
            </w:pPr>
          </w:p>
        </w:tc>
        <w:tc>
          <w:tcPr>
            <w:tcW w:w="3348" w:type="dxa"/>
          </w:tcPr>
          <w:p w14:paraId="43BFB7E4" w14:textId="77777777" w:rsidR="00AF1D3A" w:rsidRPr="009828F8" w:rsidRDefault="00AF1D3A" w:rsidP="005D62AC">
            <w:pPr>
              <w:spacing w:after="0"/>
              <w:rPr>
                <w:rFonts w:ascii="Times New Roman" w:eastAsia="Times New Roman" w:hAnsi="Times New Roman"/>
                <w:i/>
                <w:lang w:eastAsia="pl-PL"/>
              </w:rPr>
            </w:pPr>
          </w:p>
        </w:tc>
        <w:tc>
          <w:tcPr>
            <w:tcW w:w="3010" w:type="dxa"/>
          </w:tcPr>
          <w:p w14:paraId="2CFE7AA7" w14:textId="77777777" w:rsidR="00AF1D3A" w:rsidRPr="009828F8" w:rsidRDefault="00AF1D3A" w:rsidP="005D62AC">
            <w:pPr>
              <w:spacing w:after="0"/>
              <w:rPr>
                <w:rFonts w:ascii="Times New Roman" w:eastAsia="Times New Roman" w:hAnsi="Times New Roman"/>
                <w:i/>
                <w:lang w:eastAsia="pl-PL"/>
              </w:rPr>
            </w:pPr>
          </w:p>
        </w:tc>
      </w:tr>
      <w:tr w:rsidR="00AF1D3A" w:rsidRPr="009828F8" w14:paraId="0C7361E0" w14:textId="77777777" w:rsidTr="005D62AC">
        <w:tc>
          <w:tcPr>
            <w:tcW w:w="520" w:type="dxa"/>
          </w:tcPr>
          <w:p w14:paraId="4C81CAC2" w14:textId="77777777" w:rsidR="00AF1D3A" w:rsidRPr="009828F8" w:rsidRDefault="00AF1D3A" w:rsidP="005D62AC">
            <w:pPr>
              <w:spacing w:after="0"/>
              <w:rPr>
                <w:rFonts w:ascii="Times New Roman" w:eastAsia="Times New Roman" w:hAnsi="Times New Roman"/>
                <w:i/>
                <w:lang w:eastAsia="pl-PL"/>
              </w:rPr>
            </w:pPr>
          </w:p>
        </w:tc>
        <w:tc>
          <w:tcPr>
            <w:tcW w:w="2182" w:type="dxa"/>
          </w:tcPr>
          <w:p w14:paraId="2A4C50CA" w14:textId="77777777" w:rsidR="00AF1D3A" w:rsidRPr="009828F8" w:rsidRDefault="00AF1D3A" w:rsidP="005D62AC">
            <w:pPr>
              <w:spacing w:after="0"/>
              <w:rPr>
                <w:rFonts w:ascii="Times New Roman" w:eastAsia="Times New Roman" w:hAnsi="Times New Roman"/>
                <w:i/>
                <w:lang w:eastAsia="pl-PL"/>
              </w:rPr>
            </w:pPr>
          </w:p>
        </w:tc>
        <w:tc>
          <w:tcPr>
            <w:tcW w:w="3348" w:type="dxa"/>
          </w:tcPr>
          <w:p w14:paraId="4CC426D4" w14:textId="77777777" w:rsidR="00AF1D3A" w:rsidRPr="009828F8" w:rsidRDefault="00AF1D3A" w:rsidP="005D62AC">
            <w:pPr>
              <w:spacing w:after="0"/>
              <w:rPr>
                <w:rFonts w:ascii="Times New Roman" w:eastAsia="Times New Roman" w:hAnsi="Times New Roman"/>
                <w:i/>
                <w:lang w:eastAsia="pl-PL"/>
              </w:rPr>
            </w:pPr>
          </w:p>
        </w:tc>
        <w:tc>
          <w:tcPr>
            <w:tcW w:w="3010" w:type="dxa"/>
          </w:tcPr>
          <w:p w14:paraId="1C127DDE" w14:textId="77777777" w:rsidR="00AF1D3A" w:rsidRPr="009828F8" w:rsidRDefault="00AF1D3A" w:rsidP="005D62AC">
            <w:pPr>
              <w:spacing w:after="0"/>
              <w:rPr>
                <w:rFonts w:ascii="Times New Roman" w:eastAsia="Times New Roman" w:hAnsi="Times New Roman"/>
                <w:i/>
                <w:lang w:eastAsia="pl-PL"/>
              </w:rPr>
            </w:pPr>
          </w:p>
        </w:tc>
      </w:tr>
      <w:tr w:rsidR="00AF1D3A" w:rsidRPr="009828F8" w14:paraId="173EFCB2" w14:textId="77777777" w:rsidTr="005D62AC">
        <w:tc>
          <w:tcPr>
            <w:tcW w:w="520" w:type="dxa"/>
          </w:tcPr>
          <w:p w14:paraId="417E9901" w14:textId="77777777" w:rsidR="00AF1D3A" w:rsidRPr="009828F8" w:rsidRDefault="00AF1D3A" w:rsidP="005D62AC">
            <w:pPr>
              <w:spacing w:after="0"/>
              <w:rPr>
                <w:rFonts w:ascii="Times New Roman" w:eastAsia="Times New Roman" w:hAnsi="Times New Roman"/>
                <w:i/>
                <w:lang w:eastAsia="pl-PL"/>
              </w:rPr>
            </w:pPr>
          </w:p>
        </w:tc>
        <w:tc>
          <w:tcPr>
            <w:tcW w:w="2182" w:type="dxa"/>
          </w:tcPr>
          <w:p w14:paraId="30C091E8" w14:textId="77777777" w:rsidR="00AF1D3A" w:rsidRPr="009828F8" w:rsidRDefault="00AF1D3A" w:rsidP="005D62AC">
            <w:pPr>
              <w:spacing w:after="0"/>
              <w:rPr>
                <w:rFonts w:ascii="Times New Roman" w:eastAsia="Times New Roman" w:hAnsi="Times New Roman"/>
                <w:i/>
                <w:lang w:eastAsia="pl-PL"/>
              </w:rPr>
            </w:pPr>
          </w:p>
        </w:tc>
        <w:tc>
          <w:tcPr>
            <w:tcW w:w="3348" w:type="dxa"/>
          </w:tcPr>
          <w:p w14:paraId="66AA4340" w14:textId="77777777" w:rsidR="00AF1D3A" w:rsidRPr="009828F8" w:rsidRDefault="00AF1D3A" w:rsidP="005D62AC">
            <w:pPr>
              <w:spacing w:after="0"/>
              <w:rPr>
                <w:rFonts w:ascii="Times New Roman" w:eastAsia="Times New Roman" w:hAnsi="Times New Roman"/>
                <w:i/>
                <w:lang w:eastAsia="pl-PL"/>
              </w:rPr>
            </w:pPr>
          </w:p>
        </w:tc>
        <w:tc>
          <w:tcPr>
            <w:tcW w:w="3010" w:type="dxa"/>
          </w:tcPr>
          <w:p w14:paraId="2CE2E384" w14:textId="77777777" w:rsidR="00AF1D3A" w:rsidRPr="009828F8" w:rsidRDefault="00AF1D3A" w:rsidP="005D62AC">
            <w:pPr>
              <w:spacing w:after="0"/>
              <w:rPr>
                <w:rFonts w:ascii="Times New Roman" w:eastAsia="Times New Roman" w:hAnsi="Times New Roman"/>
                <w:i/>
                <w:lang w:eastAsia="pl-PL"/>
              </w:rPr>
            </w:pPr>
          </w:p>
        </w:tc>
      </w:tr>
      <w:tr w:rsidR="00AF1D3A" w:rsidRPr="009828F8" w14:paraId="1028FB07" w14:textId="77777777" w:rsidTr="005D62AC">
        <w:tc>
          <w:tcPr>
            <w:tcW w:w="520" w:type="dxa"/>
          </w:tcPr>
          <w:p w14:paraId="667105EA" w14:textId="77777777" w:rsidR="00AF1D3A" w:rsidRPr="009828F8" w:rsidRDefault="00AF1D3A" w:rsidP="005D62AC">
            <w:pPr>
              <w:spacing w:after="0"/>
              <w:rPr>
                <w:rFonts w:ascii="Times New Roman" w:eastAsia="Times New Roman" w:hAnsi="Times New Roman"/>
                <w:i/>
                <w:lang w:eastAsia="pl-PL"/>
              </w:rPr>
            </w:pPr>
          </w:p>
        </w:tc>
        <w:tc>
          <w:tcPr>
            <w:tcW w:w="2182" w:type="dxa"/>
          </w:tcPr>
          <w:p w14:paraId="18FCC644" w14:textId="77777777" w:rsidR="00AF1D3A" w:rsidRPr="009828F8" w:rsidRDefault="00AF1D3A" w:rsidP="005D62AC">
            <w:pPr>
              <w:spacing w:after="0"/>
              <w:rPr>
                <w:rFonts w:ascii="Times New Roman" w:eastAsia="Times New Roman" w:hAnsi="Times New Roman"/>
                <w:i/>
                <w:lang w:eastAsia="pl-PL"/>
              </w:rPr>
            </w:pPr>
          </w:p>
        </w:tc>
        <w:tc>
          <w:tcPr>
            <w:tcW w:w="3348" w:type="dxa"/>
          </w:tcPr>
          <w:p w14:paraId="344ED387" w14:textId="77777777" w:rsidR="00AF1D3A" w:rsidRPr="009828F8" w:rsidRDefault="00AF1D3A" w:rsidP="005D62AC">
            <w:pPr>
              <w:spacing w:after="0"/>
              <w:rPr>
                <w:rFonts w:ascii="Times New Roman" w:eastAsia="Times New Roman" w:hAnsi="Times New Roman"/>
                <w:i/>
                <w:lang w:eastAsia="pl-PL"/>
              </w:rPr>
            </w:pPr>
          </w:p>
        </w:tc>
        <w:tc>
          <w:tcPr>
            <w:tcW w:w="3010" w:type="dxa"/>
          </w:tcPr>
          <w:p w14:paraId="4F15BE0E" w14:textId="77777777" w:rsidR="00AF1D3A" w:rsidRPr="009828F8" w:rsidRDefault="00AF1D3A" w:rsidP="005D62AC">
            <w:pPr>
              <w:spacing w:after="0"/>
              <w:rPr>
                <w:rFonts w:ascii="Times New Roman" w:eastAsia="Times New Roman" w:hAnsi="Times New Roman"/>
                <w:i/>
                <w:lang w:eastAsia="pl-PL"/>
              </w:rPr>
            </w:pPr>
          </w:p>
        </w:tc>
      </w:tr>
      <w:tr w:rsidR="00AF1D3A" w:rsidRPr="009828F8" w14:paraId="335DC5CC" w14:textId="77777777" w:rsidTr="005D62AC">
        <w:tc>
          <w:tcPr>
            <w:tcW w:w="520" w:type="dxa"/>
          </w:tcPr>
          <w:p w14:paraId="0F32EA27" w14:textId="77777777" w:rsidR="00AF1D3A" w:rsidRPr="009828F8" w:rsidRDefault="00AF1D3A" w:rsidP="005D62AC">
            <w:pPr>
              <w:spacing w:after="0"/>
              <w:rPr>
                <w:rFonts w:ascii="Times New Roman" w:eastAsia="Times New Roman" w:hAnsi="Times New Roman"/>
                <w:i/>
                <w:lang w:eastAsia="pl-PL"/>
              </w:rPr>
            </w:pPr>
          </w:p>
        </w:tc>
        <w:tc>
          <w:tcPr>
            <w:tcW w:w="2182" w:type="dxa"/>
          </w:tcPr>
          <w:p w14:paraId="2F4D8CE5" w14:textId="77777777" w:rsidR="00AF1D3A" w:rsidRPr="009828F8" w:rsidRDefault="00AF1D3A" w:rsidP="005D62AC">
            <w:pPr>
              <w:spacing w:after="0"/>
              <w:rPr>
                <w:rFonts w:ascii="Times New Roman" w:eastAsia="Times New Roman" w:hAnsi="Times New Roman"/>
                <w:i/>
                <w:lang w:eastAsia="pl-PL"/>
              </w:rPr>
            </w:pPr>
          </w:p>
        </w:tc>
        <w:tc>
          <w:tcPr>
            <w:tcW w:w="3348" w:type="dxa"/>
          </w:tcPr>
          <w:p w14:paraId="4D2305E8" w14:textId="77777777" w:rsidR="00AF1D3A" w:rsidRPr="009828F8" w:rsidRDefault="00AF1D3A" w:rsidP="005D62AC">
            <w:pPr>
              <w:spacing w:after="0"/>
              <w:rPr>
                <w:rFonts w:ascii="Times New Roman" w:eastAsia="Times New Roman" w:hAnsi="Times New Roman"/>
                <w:i/>
                <w:lang w:eastAsia="pl-PL"/>
              </w:rPr>
            </w:pPr>
          </w:p>
        </w:tc>
        <w:tc>
          <w:tcPr>
            <w:tcW w:w="3010" w:type="dxa"/>
          </w:tcPr>
          <w:p w14:paraId="53A67184" w14:textId="77777777" w:rsidR="00AF1D3A" w:rsidRPr="009828F8" w:rsidRDefault="00AF1D3A" w:rsidP="005D62AC">
            <w:pPr>
              <w:spacing w:after="0"/>
              <w:rPr>
                <w:rFonts w:ascii="Times New Roman" w:eastAsia="Times New Roman" w:hAnsi="Times New Roman"/>
                <w:i/>
                <w:lang w:eastAsia="pl-PL"/>
              </w:rPr>
            </w:pPr>
          </w:p>
        </w:tc>
      </w:tr>
      <w:tr w:rsidR="00AF1D3A" w:rsidRPr="009828F8" w14:paraId="6312F716" w14:textId="77777777" w:rsidTr="005D62AC">
        <w:tc>
          <w:tcPr>
            <w:tcW w:w="520" w:type="dxa"/>
          </w:tcPr>
          <w:p w14:paraId="2F79EBB7" w14:textId="77777777" w:rsidR="00AF1D3A" w:rsidRPr="009828F8" w:rsidRDefault="00AF1D3A" w:rsidP="005D62AC">
            <w:pPr>
              <w:spacing w:after="0"/>
              <w:rPr>
                <w:rFonts w:ascii="Times New Roman" w:eastAsia="Times New Roman" w:hAnsi="Times New Roman"/>
                <w:i/>
                <w:lang w:eastAsia="pl-PL"/>
              </w:rPr>
            </w:pPr>
          </w:p>
        </w:tc>
        <w:tc>
          <w:tcPr>
            <w:tcW w:w="2182" w:type="dxa"/>
          </w:tcPr>
          <w:p w14:paraId="7354A5B1" w14:textId="77777777" w:rsidR="00AF1D3A" w:rsidRPr="009828F8" w:rsidRDefault="00AF1D3A" w:rsidP="005D62AC">
            <w:pPr>
              <w:spacing w:after="0"/>
              <w:rPr>
                <w:rFonts w:ascii="Times New Roman" w:eastAsia="Times New Roman" w:hAnsi="Times New Roman"/>
                <w:i/>
                <w:lang w:eastAsia="pl-PL"/>
              </w:rPr>
            </w:pPr>
          </w:p>
        </w:tc>
        <w:tc>
          <w:tcPr>
            <w:tcW w:w="3348" w:type="dxa"/>
          </w:tcPr>
          <w:p w14:paraId="11656BD1" w14:textId="77777777" w:rsidR="00AF1D3A" w:rsidRPr="009828F8" w:rsidRDefault="00AF1D3A" w:rsidP="005D62AC">
            <w:pPr>
              <w:spacing w:after="0"/>
              <w:rPr>
                <w:rFonts w:ascii="Times New Roman" w:eastAsia="Times New Roman" w:hAnsi="Times New Roman"/>
                <w:i/>
                <w:lang w:eastAsia="pl-PL"/>
              </w:rPr>
            </w:pPr>
          </w:p>
        </w:tc>
        <w:tc>
          <w:tcPr>
            <w:tcW w:w="3010" w:type="dxa"/>
          </w:tcPr>
          <w:p w14:paraId="7AE5F5C8" w14:textId="77777777" w:rsidR="00AF1D3A" w:rsidRPr="009828F8" w:rsidRDefault="00AF1D3A" w:rsidP="005D62AC">
            <w:pPr>
              <w:spacing w:after="0"/>
              <w:rPr>
                <w:rFonts w:ascii="Times New Roman" w:eastAsia="Times New Roman" w:hAnsi="Times New Roman"/>
                <w:i/>
                <w:lang w:eastAsia="pl-PL"/>
              </w:rPr>
            </w:pPr>
          </w:p>
        </w:tc>
      </w:tr>
      <w:tr w:rsidR="00AF1D3A" w:rsidRPr="009828F8" w14:paraId="4B6CD8E0" w14:textId="77777777" w:rsidTr="005D62AC">
        <w:tc>
          <w:tcPr>
            <w:tcW w:w="520" w:type="dxa"/>
          </w:tcPr>
          <w:p w14:paraId="699DE387" w14:textId="77777777" w:rsidR="00AF1D3A" w:rsidRPr="009828F8" w:rsidRDefault="00AF1D3A" w:rsidP="005D62AC">
            <w:pPr>
              <w:spacing w:after="0"/>
              <w:rPr>
                <w:rFonts w:ascii="Times New Roman" w:eastAsia="Times New Roman" w:hAnsi="Times New Roman"/>
                <w:i/>
                <w:lang w:eastAsia="pl-PL"/>
              </w:rPr>
            </w:pPr>
          </w:p>
        </w:tc>
        <w:tc>
          <w:tcPr>
            <w:tcW w:w="2182" w:type="dxa"/>
          </w:tcPr>
          <w:p w14:paraId="692E9865" w14:textId="77777777" w:rsidR="00AF1D3A" w:rsidRPr="009828F8" w:rsidRDefault="00AF1D3A" w:rsidP="005D62AC">
            <w:pPr>
              <w:spacing w:after="0"/>
              <w:rPr>
                <w:rFonts w:ascii="Times New Roman" w:eastAsia="Times New Roman" w:hAnsi="Times New Roman"/>
                <w:i/>
                <w:lang w:eastAsia="pl-PL"/>
              </w:rPr>
            </w:pPr>
          </w:p>
        </w:tc>
        <w:tc>
          <w:tcPr>
            <w:tcW w:w="3348" w:type="dxa"/>
          </w:tcPr>
          <w:p w14:paraId="3B99392D" w14:textId="77777777" w:rsidR="00AF1D3A" w:rsidRPr="009828F8" w:rsidRDefault="00AF1D3A" w:rsidP="005D62AC">
            <w:pPr>
              <w:spacing w:after="0"/>
              <w:rPr>
                <w:rFonts w:ascii="Times New Roman" w:eastAsia="Times New Roman" w:hAnsi="Times New Roman"/>
                <w:i/>
                <w:lang w:eastAsia="pl-PL"/>
              </w:rPr>
            </w:pPr>
          </w:p>
        </w:tc>
        <w:tc>
          <w:tcPr>
            <w:tcW w:w="3010" w:type="dxa"/>
          </w:tcPr>
          <w:p w14:paraId="00334F10" w14:textId="77777777" w:rsidR="00AF1D3A" w:rsidRPr="009828F8" w:rsidRDefault="00AF1D3A" w:rsidP="005D62AC">
            <w:pPr>
              <w:spacing w:after="0"/>
              <w:rPr>
                <w:rFonts w:ascii="Times New Roman" w:eastAsia="Times New Roman" w:hAnsi="Times New Roman"/>
                <w:i/>
                <w:lang w:eastAsia="pl-PL"/>
              </w:rPr>
            </w:pPr>
          </w:p>
        </w:tc>
      </w:tr>
      <w:tr w:rsidR="00AF1D3A" w:rsidRPr="009828F8" w14:paraId="37BF7CBA" w14:textId="77777777" w:rsidTr="005D62AC">
        <w:tc>
          <w:tcPr>
            <w:tcW w:w="520" w:type="dxa"/>
          </w:tcPr>
          <w:p w14:paraId="29C8EED5" w14:textId="77777777" w:rsidR="00AF1D3A" w:rsidRPr="009828F8" w:rsidRDefault="00AF1D3A" w:rsidP="005D62AC">
            <w:pPr>
              <w:spacing w:after="0"/>
              <w:rPr>
                <w:rFonts w:ascii="Times New Roman" w:eastAsia="Times New Roman" w:hAnsi="Times New Roman"/>
                <w:i/>
                <w:lang w:eastAsia="pl-PL"/>
              </w:rPr>
            </w:pPr>
          </w:p>
        </w:tc>
        <w:tc>
          <w:tcPr>
            <w:tcW w:w="2182" w:type="dxa"/>
          </w:tcPr>
          <w:p w14:paraId="1C7F20FF" w14:textId="77777777" w:rsidR="00AF1D3A" w:rsidRPr="009828F8" w:rsidRDefault="00AF1D3A" w:rsidP="005D62AC">
            <w:pPr>
              <w:spacing w:after="0"/>
              <w:rPr>
                <w:rFonts w:ascii="Times New Roman" w:eastAsia="Times New Roman" w:hAnsi="Times New Roman"/>
                <w:i/>
                <w:lang w:eastAsia="pl-PL"/>
              </w:rPr>
            </w:pPr>
          </w:p>
        </w:tc>
        <w:tc>
          <w:tcPr>
            <w:tcW w:w="3348" w:type="dxa"/>
          </w:tcPr>
          <w:p w14:paraId="54219247" w14:textId="77777777" w:rsidR="00AF1D3A" w:rsidRPr="009828F8" w:rsidRDefault="00AF1D3A" w:rsidP="005D62AC">
            <w:pPr>
              <w:spacing w:after="0"/>
              <w:rPr>
                <w:rFonts w:ascii="Times New Roman" w:eastAsia="Times New Roman" w:hAnsi="Times New Roman"/>
                <w:i/>
                <w:lang w:eastAsia="pl-PL"/>
              </w:rPr>
            </w:pPr>
          </w:p>
        </w:tc>
        <w:tc>
          <w:tcPr>
            <w:tcW w:w="3010" w:type="dxa"/>
          </w:tcPr>
          <w:p w14:paraId="26F59E1D" w14:textId="77777777" w:rsidR="00AF1D3A" w:rsidRPr="009828F8" w:rsidRDefault="00AF1D3A" w:rsidP="005D62AC">
            <w:pPr>
              <w:spacing w:after="0"/>
              <w:rPr>
                <w:rFonts w:ascii="Times New Roman" w:eastAsia="Times New Roman" w:hAnsi="Times New Roman"/>
                <w:i/>
                <w:lang w:eastAsia="pl-PL"/>
              </w:rPr>
            </w:pPr>
          </w:p>
        </w:tc>
      </w:tr>
      <w:tr w:rsidR="00AF1D3A" w:rsidRPr="009828F8" w14:paraId="437C158E" w14:textId="77777777" w:rsidTr="005D62AC">
        <w:tc>
          <w:tcPr>
            <w:tcW w:w="520" w:type="dxa"/>
          </w:tcPr>
          <w:p w14:paraId="4820BC45" w14:textId="77777777" w:rsidR="00AF1D3A" w:rsidRPr="009828F8" w:rsidRDefault="00AF1D3A" w:rsidP="005D62AC">
            <w:pPr>
              <w:spacing w:after="0"/>
              <w:rPr>
                <w:rFonts w:ascii="Times New Roman" w:eastAsia="Times New Roman" w:hAnsi="Times New Roman"/>
                <w:i/>
                <w:lang w:eastAsia="pl-PL"/>
              </w:rPr>
            </w:pPr>
          </w:p>
        </w:tc>
        <w:tc>
          <w:tcPr>
            <w:tcW w:w="2182" w:type="dxa"/>
          </w:tcPr>
          <w:p w14:paraId="2AE36E99" w14:textId="77777777" w:rsidR="00AF1D3A" w:rsidRPr="009828F8" w:rsidRDefault="00AF1D3A" w:rsidP="005D62AC">
            <w:pPr>
              <w:spacing w:after="0"/>
              <w:rPr>
                <w:rFonts w:ascii="Times New Roman" w:eastAsia="Times New Roman" w:hAnsi="Times New Roman"/>
                <w:i/>
                <w:lang w:eastAsia="pl-PL"/>
              </w:rPr>
            </w:pPr>
          </w:p>
        </w:tc>
        <w:tc>
          <w:tcPr>
            <w:tcW w:w="3348" w:type="dxa"/>
          </w:tcPr>
          <w:p w14:paraId="72169AA7" w14:textId="77777777" w:rsidR="00AF1D3A" w:rsidRPr="009828F8" w:rsidRDefault="00AF1D3A" w:rsidP="005D62AC">
            <w:pPr>
              <w:spacing w:after="0"/>
              <w:rPr>
                <w:rFonts w:ascii="Times New Roman" w:eastAsia="Times New Roman" w:hAnsi="Times New Roman"/>
                <w:i/>
                <w:lang w:eastAsia="pl-PL"/>
              </w:rPr>
            </w:pPr>
          </w:p>
        </w:tc>
        <w:tc>
          <w:tcPr>
            <w:tcW w:w="3010" w:type="dxa"/>
          </w:tcPr>
          <w:p w14:paraId="6837E5E9" w14:textId="77777777" w:rsidR="00AF1D3A" w:rsidRPr="009828F8" w:rsidRDefault="00AF1D3A" w:rsidP="005D62AC">
            <w:pPr>
              <w:spacing w:after="0"/>
              <w:rPr>
                <w:rFonts w:ascii="Times New Roman" w:eastAsia="Times New Roman" w:hAnsi="Times New Roman"/>
                <w:i/>
                <w:lang w:eastAsia="pl-PL"/>
              </w:rPr>
            </w:pPr>
          </w:p>
        </w:tc>
      </w:tr>
      <w:tr w:rsidR="00AF1D3A" w:rsidRPr="009828F8" w14:paraId="40A524C2" w14:textId="77777777" w:rsidTr="005D62AC">
        <w:tc>
          <w:tcPr>
            <w:tcW w:w="520" w:type="dxa"/>
          </w:tcPr>
          <w:p w14:paraId="0A53B05F" w14:textId="77777777" w:rsidR="00AF1D3A" w:rsidRPr="009828F8" w:rsidRDefault="00AF1D3A" w:rsidP="005D62AC">
            <w:pPr>
              <w:spacing w:after="0"/>
              <w:rPr>
                <w:rFonts w:ascii="Times New Roman" w:eastAsia="Times New Roman" w:hAnsi="Times New Roman"/>
                <w:i/>
                <w:lang w:eastAsia="pl-PL"/>
              </w:rPr>
            </w:pPr>
          </w:p>
        </w:tc>
        <w:tc>
          <w:tcPr>
            <w:tcW w:w="2182" w:type="dxa"/>
          </w:tcPr>
          <w:p w14:paraId="47A1E070" w14:textId="77777777" w:rsidR="00AF1D3A" w:rsidRPr="009828F8" w:rsidRDefault="00AF1D3A" w:rsidP="005D62AC">
            <w:pPr>
              <w:spacing w:after="0"/>
              <w:rPr>
                <w:rFonts w:ascii="Times New Roman" w:eastAsia="Times New Roman" w:hAnsi="Times New Roman"/>
                <w:i/>
                <w:lang w:eastAsia="pl-PL"/>
              </w:rPr>
            </w:pPr>
          </w:p>
        </w:tc>
        <w:tc>
          <w:tcPr>
            <w:tcW w:w="3348" w:type="dxa"/>
          </w:tcPr>
          <w:p w14:paraId="282BFDCF" w14:textId="77777777" w:rsidR="00AF1D3A" w:rsidRPr="009828F8" w:rsidRDefault="00AF1D3A" w:rsidP="005D62AC">
            <w:pPr>
              <w:spacing w:after="0"/>
              <w:rPr>
                <w:rFonts w:ascii="Times New Roman" w:eastAsia="Times New Roman" w:hAnsi="Times New Roman"/>
                <w:i/>
                <w:lang w:eastAsia="pl-PL"/>
              </w:rPr>
            </w:pPr>
          </w:p>
        </w:tc>
        <w:tc>
          <w:tcPr>
            <w:tcW w:w="3010" w:type="dxa"/>
          </w:tcPr>
          <w:p w14:paraId="3AB4AEDD" w14:textId="77777777" w:rsidR="00AF1D3A" w:rsidRPr="009828F8" w:rsidRDefault="00AF1D3A" w:rsidP="005D62AC">
            <w:pPr>
              <w:spacing w:after="0"/>
              <w:rPr>
                <w:rFonts w:ascii="Times New Roman" w:eastAsia="Times New Roman" w:hAnsi="Times New Roman"/>
                <w:i/>
                <w:lang w:eastAsia="pl-PL"/>
              </w:rPr>
            </w:pPr>
          </w:p>
        </w:tc>
      </w:tr>
      <w:tr w:rsidR="00AF1D3A" w:rsidRPr="009828F8" w14:paraId="23F87D54" w14:textId="77777777" w:rsidTr="005D62AC">
        <w:tc>
          <w:tcPr>
            <w:tcW w:w="520" w:type="dxa"/>
          </w:tcPr>
          <w:p w14:paraId="1A800377" w14:textId="77777777" w:rsidR="00AF1D3A" w:rsidRPr="009828F8" w:rsidRDefault="00AF1D3A" w:rsidP="005D62AC">
            <w:pPr>
              <w:spacing w:after="0"/>
              <w:rPr>
                <w:rFonts w:ascii="Times New Roman" w:eastAsia="Times New Roman" w:hAnsi="Times New Roman"/>
                <w:i/>
                <w:lang w:eastAsia="pl-PL"/>
              </w:rPr>
            </w:pPr>
          </w:p>
        </w:tc>
        <w:tc>
          <w:tcPr>
            <w:tcW w:w="2182" w:type="dxa"/>
          </w:tcPr>
          <w:p w14:paraId="3C11AFAB" w14:textId="77777777" w:rsidR="00AF1D3A" w:rsidRPr="009828F8" w:rsidRDefault="00AF1D3A" w:rsidP="005D62AC">
            <w:pPr>
              <w:spacing w:after="0"/>
              <w:rPr>
                <w:rFonts w:ascii="Times New Roman" w:eastAsia="Times New Roman" w:hAnsi="Times New Roman"/>
                <w:i/>
                <w:lang w:eastAsia="pl-PL"/>
              </w:rPr>
            </w:pPr>
          </w:p>
        </w:tc>
        <w:tc>
          <w:tcPr>
            <w:tcW w:w="3348" w:type="dxa"/>
          </w:tcPr>
          <w:p w14:paraId="0D8CF8E2" w14:textId="77777777" w:rsidR="00AF1D3A" w:rsidRPr="009828F8" w:rsidRDefault="00AF1D3A" w:rsidP="005D62AC">
            <w:pPr>
              <w:spacing w:after="0"/>
              <w:rPr>
                <w:rFonts w:ascii="Times New Roman" w:eastAsia="Times New Roman" w:hAnsi="Times New Roman"/>
                <w:i/>
                <w:lang w:eastAsia="pl-PL"/>
              </w:rPr>
            </w:pPr>
          </w:p>
        </w:tc>
        <w:tc>
          <w:tcPr>
            <w:tcW w:w="3010" w:type="dxa"/>
          </w:tcPr>
          <w:p w14:paraId="7434ADB2" w14:textId="77777777" w:rsidR="00AF1D3A" w:rsidRPr="009828F8" w:rsidRDefault="00AF1D3A" w:rsidP="005D62AC">
            <w:pPr>
              <w:spacing w:after="0"/>
              <w:rPr>
                <w:rFonts w:ascii="Times New Roman" w:eastAsia="Times New Roman" w:hAnsi="Times New Roman"/>
                <w:i/>
                <w:lang w:eastAsia="pl-PL"/>
              </w:rPr>
            </w:pPr>
          </w:p>
        </w:tc>
      </w:tr>
    </w:tbl>
    <w:p w14:paraId="0EECB624" w14:textId="77777777" w:rsidR="00AF1D3A" w:rsidRPr="009828F8" w:rsidRDefault="00AF1D3A" w:rsidP="00AF1D3A">
      <w:pPr>
        <w:spacing w:after="0"/>
        <w:rPr>
          <w:rFonts w:ascii="Times New Roman" w:eastAsia="Times New Roman" w:hAnsi="Times New Roman"/>
          <w:i/>
          <w:sz w:val="24"/>
          <w:szCs w:val="24"/>
          <w:lang w:eastAsia="pl-PL"/>
        </w:rPr>
      </w:pPr>
    </w:p>
    <w:p w14:paraId="2A144684" w14:textId="77777777" w:rsidR="00AF1D3A" w:rsidRPr="009828F8" w:rsidRDefault="00AF1D3A" w:rsidP="00C97348">
      <w:pPr>
        <w:numPr>
          <w:ilvl w:val="0"/>
          <w:numId w:val="69"/>
        </w:numPr>
        <w:spacing w:before="0" w:after="0"/>
        <w:rPr>
          <w:rFonts w:ascii="Times New Roman" w:eastAsia="Times New Roman" w:hAnsi="Times New Roman"/>
          <w:i/>
          <w:sz w:val="24"/>
          <w:szCs w:val="24"/>
          <w:lang w:eastAsia="pl-PL"/>
        </w:rPr>
      </w:pPr>
      <w:r w:rsidRPr="009828F8">
        <w:rPr>
          <w:rFonts w:ascii="Times New Roman" w:eastAsia="Times New Roman" w:hAnsi="Times New Roman"/>
          <w:i/>
          <w:sz w:val="24"/>
          <w:szCs w:val="24"/>
          <w:lang w:eastAsia="pl-PL"/>
        </w:rPr>
        <w:t>Zobowiązuję się do zatrudnienia osób w/w osób do realizacji przedmiotu zamówienia.</w:t>
      </w:r>
    </w:p>
    <w:p w14:paraId="66E1FBB6" w14:textId="77777777" w:rsidR="00AF1D3A" w:rsidRPr="009828F8" w:rsidRDefault="00AF1D3A" w:rsidP="00C97348">
      <w:pPr>
        <w:numPr>
          <w:ilvl w:val="0"/>
          <w:numId w:val="69"/>
        </w:numPr>
        <w:spacing w:before="0" w:after="0"/>
        <w:rPr>
          <w:rFonts w:ascii="Times New Roman" w:eastAsia="Times New Roman" w:hAnsi="Times New Roman"/>
          <w:i/>
          <w:sz w:val="24"/>
          <w:szCs w:val="24"/>
          <w:lang w:eastAsia="pl-PL"/>
        </w:rPr>
      </w:pPr>
      <w:r w:rsidRPr="009828F8">
        <w:rPr>
          <w:rFonts w:ascii="Times New Roman" w:eastAsia="Times New Roman" w:hAnsi="Times New Roman"/>
          <w:i/>
          <w:sz w:val="24"/>
          <w:szCs w:val="24"/>
          <w:lang w:eastAsia="pl-PL"/>
        </w:rPr>
        <w:t>W przypadku zmiany osoby powiadomię Zamawiającego zgodnie z warunkami przedstawionymi w umowie.</w:t>
      </w:r>
    </w:p>
    <w:p w14:paraId="06825315" w14:textId="77777777" w:rsidR="00AF1D3A" w:rsidRPr="009828F8" w:rsidRDefault="00AF1D3A" w:rsidP="00AF1D3A">
      <w:pPr>
        <w:spacing w:after="0"/>
        <w:rPr>
          <w:rFonts w:ascii="Times New Roman" w:eastAsia="Times New Roman" w:hAnsi="Times New Roman"/>
          <w:i/>
          <w:sz w:val="24"/>
          <w:szCs w:val="24"/>
          <w:lang w:eastAsia="pl-PL"/>
        </w:rPr>
      </w:pPr>
    </w:p>
    <w:p w14:paraId="50B9F790" w14:textId="77777777" w:rsidR="00AF1D3A" w:rsidRPr="009828F8" w:rsidRDefault="00AF1D3A" w:rsidP="00AF1D3A">
      <w:pPr>
        <w:spacing w:after="0"/>
        <w:rPr>
          <w:rFonts w:ascii="Times New Roman" w:eastAsia="Times New Roman" w:hAnsi="Times New Roman"/>
          <w:i/>
          <w:sz w:val="24"/>
          <w:szCs w:val="24"/>
          <w:lang w:eastAsia="pl-PL"/>
        </w:rPr>
      </w:pPr>
    </w:p>
    <w:p w14:paraId="095B2C3A" w14:textId="77777777" w:rsidR="00AF1D3A" w:rsidRPr="009828F8" w:rsidRDefault="00AF1D3A" w:rsidP="00AF1D3A">
      <w:pPr>
        <w:spacing w:after="0"/>
        <w:jc w:val="right"/>
        <w:rPr>
          <w:rFonts w:ascii="Times New Roman" w:eastAsia="Times New Roman" w:hAnsi="Times New Roman"/>
          <w:i/>
          <w:sz w:val="24"/>
          <w:szCs w:val="24"/>
          <w:lang w:eastAsia="pl-PL"/>
        </w:rPr>
      </w:pPr>
      <w:r w:rsidRPr="009828F8">
        <w:rPr>
          <w:rFonts w:ascii="Times New Roman" w:eastAsia="Times New Roman" w:hAnsi="Times New Roman"/>
          <w:i/>
          <w:sz w:val="24"/>
          <w:szCs w:val="24"/>
          <w:lang w:eastAsia="pl-PL"/>
        </w:rPr>
        <w:t>……………………………</w:t>
      </w:r>
    </w:p>
    <w:p w14:paraId="09BC698B" w14:textId="77777777" w:rsidR="00AF1D3A" w:rsidRPr="009828F8" w:rsidRDefault="00AF1D3A" w:rsidP="00AF1D3A">
      <w:pPr>
        <w:spacing w:after="0"/>
        <w:ind w:left="6372" w:firstLine="708"/>
        <w:rPr>
          <w:rFonts w:ascii="Times New Roman" w:eastAsia="Times New Roman" w:hAnsi="Times New Roman"/>
          <w:i/>
          <w:sz w:val="16"/>
          <w:szCs w:val="16"/>
          <w:lang w:eastAsia="pl-PL"/>
        </w:rPr>
      </w:pPr>
      <w:r w:rsidRPr="009828F8">
        <w:rPr>
          <w:rFonts w:ascii="Times New Roman" w:eastAsia="Times New Roman" w:hAnsi="Times New Roman"/>
          <w:i/>
          <w:sz w:val="16"/>
          <w:szCs w:val="16"/>
          <w:lang w:eastAsia="pl-PL"/>
        </w:rPr>
        <w:t xml:space="preserve">Podpis Wykonawcy  </w:t>
      </w:r>
    </w:p>
    <w:p w14:paraId="1C299D04" w14:textId="77777777" w:rsidR="00AF1D3A" w:rsidRPr="009828F8" w:rsidRDefault="00AF1D3A" w:rsidP="00AF1D3A">
      <w:pPr>
        <w:spacing w:after="0"/>
        <w:jc w:val="right"/>
        <w:rPr>
          <w:rFonts w:ascii="Times New Roman" w:eastAsia="Times New Roman" w:hAnsi="Times New Roman"/>
          <w:b/>
          <w:bCs/>
          <w:sz w:val="24"/>
          <w:szCs w:val="24"/>
          <w:lang w:eastAsia="pl-PL"/>
        </w:rPr>
      </w:pPr>
    </w:p>
    <w:p w14:paraId="037959AE" w14:textId="77777777" w:rsidR="00AF1D3A" w:rsidRPr="009828F8" w:rsidRDefault="00AF1D3A" w:rsidP="00AF1D3A">
      <w:pPr>
        <w:spacing w:after="0"/>
        <w:jc w:val="right"/>
        <w:rPr>
          <w:rFonts w:ascii="Times New Roman" w:hAnsi="Times New Roman"/>
          <w:b/>
          <w:bCs/>
          <w:sz w:val="24"/>
          <w:szCs w:val="24"/>
        </w:rPr>
      </w:pPr>
    </w:p>
    <w:p w14:paraId="617216AA" w14:textId="77777777" w:rsidR="00AF1D3A" w:rsidRPr="009828F8" w:rsidRDefault="00AF1D3A" w:rsidP="00AF1D3A">
      <w:pPr>
        <w:spacing w:after="0"/>
        <w:jc w:val="right"/>
        <w:rPr>
          <w:rFonts w:ascii="Times New Roman" w:hAnsi="Times New Roman"/>
          <w:b/>
          <w:bCs/>
        </w:rPr>
      </w:pPr>
    </w:p>
    <w:p w14:paraId="70DC6946" w14:textId="77777777" w:rsidR="00AF1D3A" w:rsidRPr="009828F8" w:rsidRDefault="00AF1D3A" w:rsidP="00AF1D3A">
      <w:pPr>
        <w:spacing w:after="0"/>
        <w:jc w:val="right"/>
        <w:rPr>
          <w:rFonts w:ascii="Times New Roman" w:eastAsia="Times New Roman" w:hAnsi="Times New Roman"/>
          <w:b/>
          <w:bCs/>
          <w:sz w:val="24"/>
          <w:szCs w:val="24"/>
          <w:lang w:eastAsia="pl-PL"/>
        </w:rPr>
      </w:pPr>
    </w:p>
    <w:p w14:paraId="52BF8363" w14:textId="77777777" w:rsidR="00AF1D3A" w:rsidRPr="009828F8" w:rsidRDefault="00AF1D3A" w:rsidP="00AF1D3A">
      <w:pPr>
        <w:spacing w:after="0"/>
        <w:jc w:val="right"/>
        <w:rPr>
          <w:rFonts w:ascii="Times New Roman" w:eastAsia="Times New Roman" w:hAnsi="Times New Roman"/>
          <w:b/>
          <w:bCs/>
          <w:sz w:val="24"/>
          <w:szCs w:val="24"/>
          <w:lang w:eastAsia="pl-PL"/>
        </w:rPr>
      </w:pPr>
    </w:p>
    <w:p w14:paraId="1820489B" w14:textId="77777777" w:rsidR="00AF1D3A" w:rsidRPr="009828F8" w:rsidRDefault="00AF1D3A" w:rsidP="00AF1D3A">
      <w:pPr>
        <w:spacing w:after="0" w:line="360" w:lineRule="auto"/>
        <w:contextualSpacing/>
        <w:rPr>
          <w:rFonts w:ascii="Times New Roman" w:eastAsia="Times New Roman" w:hAnsi="Times New Roman"/>
          <w:b/>
          <w:sz w:val="24"/>
          <w:szCs w:val="24"/>
          <w:lang w:eastAsia="pl-PL"/>
        </w:rPr>
      </w:pPr>
    </w:p>
    <w:p w14:paraId="298E1B68" w14:textId="77777777" w:rsidR="00AF1D3A" w:rsidRPr="009828F8" w:rsidRDefault="00AF1D3A" w:rsidP="00AF1D3A">
      <w:pPr>
        <w:spacing w:after="0"/>
        <w:ind w:firstLine="708"/>
        <w:jc w:val="center"/>
        <w:rPr>
          <w:rFonts w:ascii="Times New Roman" w:eastAsia="Times New Roman" w:hAnsi="Times New Roman"/>
          <w:b/>
          <w:sz w:val="24"/>
          <w:szCs w:val="24"/>
          <w:lang w:eastAsia="pl-PL"/>
        </w:rPr>
        <w:sectPr w:rsidR="00AF1D3A" w:rsidRPr="009828F8" w:rsidSect="00345CFD">
          <w:pgSz w:w="11906" w:h="16838" w:code="9"/>
          <w:pgMar w:top="1079" w:right="1418" w:bottom="1276" w:left="1418" w:header="360" w:footer="709" w:gutter="0"/>
          <w:cols w:space="708"/>
          <w:docGrid w:linePitch="360"/>
        </w:sectPr>
      </w:pPr>
    </w:p>
    <w:p w14:paraId="4BBE27FE" w14:textId="77777777" w:rsidR="00AF1D3A" w:rsidRPr="009828F8" w:rsidRDefault="00AF1D3A" w:rsidP="00AF1D3A">
      <w:pPr>
        <w:spacing w:after="0"/>
        <w:jc w:val="right"/>
        <w:rPr>
          <w:rFonts w:ascii="Times New Roman" w:eastAsia="Times New Roman" w:hAnsi="Times New Roman"/>
          <w:b/>
          <w:bCs/>
          <w:i/>
          <w:sz w:val="24"/>
          <w:szCs w:val="24"/>
          <w:lang w:eastAsia="pl-PL"/>
        </w:rPr>
      </w:pPr>
      <w:r w:rsidRPr="009828F8">
        <w:rPr>
          <w:rFonts w:ascii="Times New Roman" w:eastAsia="Times New Roman" w:hAnsi="Times New Roman"/>
          <w:b/>
          <w:bCs/>
          <w:i/>
          <w:sz w:val="24"/>
          <w:szCs w:val="24"/>
          <w:lang w:eastAsia="pl-PL"/>
        </w:rPr>
        <w:lastRenderedPageBreak/>
        <w:t>Załącznik nr 3 do Umowy…………..</w:t>
      </w:r>
    </w:p>
    <w:p w14:paraId="5911127D" w14:textId="77777777" w:rsidR="00AF1D3A" w:rsidRPr="009828F8" w:rsidRDefault="00AF1D3A" w:rsidP="00AF1D3A">
      <w:pPr>
        <w:spacing w:after="0"/>
        <w:jc w:val="right"/>
        <w:rPr>
          <w:rFonts w:ascii="Tahoma" w:eastAsia="Times New Roman" w:hAnsi="Tahoma" w:cs="Tahoma"/>
          <w:i/>
          <w:sz w:val="20"/>
          <w:szCs w:val="20"/>
          <w:lang w:eastAsia="pl-PL"/>
        </w:rPr>
      </w:pPr>
      <w:r w:rsidRPr="009828F8">
        <w:rPr>
          <w:rFonts w:ascii="Tahoma" w:eastAsia="Times New Roman" w:hAnsi="Tahoma" w:cs="Tahoma"/>
          <w:i/>
          <w:sz w:val="20"/>
          <w:szCs w:val="20"/>
          <w:lang w:eastAsia="pl-PL"/>
        </w:rPr>
        <w:tab/>
      </w:r>
    </w:p>
    <w:p w14:paraId="7EFF2FBB" w14:textId="51F1B876" w:rsidR="00AF1D3A" w:rsidRPr="009828F8" w:rsidRDefault="00AF1D3A" w:rsidP="00AF1D3A">
      <w:pPr>
        <w:keepNext/>
        <w:spacing w:before="240" w:after="60"/>
        <w:jc w:val="center"/>
        <w:outlineLvl w:val="2"/>
        <w:rPr>
          <w:rFonts w:ascii="Times New Roman" w:eastAsia="Times New Roman" w:hAnsi="Times New Roman"/>
          <w:b/>
          <w:i/>
          <w:sz w:val="24"/>
          <w:szCs w:val="24"/>
          <w:lang w:eastAsia="pl-PL"/>
        </w:rPr>
      </w:pPr>
      <w:r w:rsidRPr="009828F8">
        <w:rPr>
          <w:rFonts w:ascii="Times New Roman" w:eastAsia="Times New Roman" w:hAnsi="Times New Roman"/>
          <w:b/>
          <w:bCs/>
          <w:i/>
          <w:sz w:val="24"/>
          <w:szCs w:val="24"/>
          <w:lang w:eastAsia="pl-PL"/>
        </w:rPr>
        <w:t>W</w:t>
      </w:r>
      <w:r w:rsidR="00C97348">
        <w:rPr>
          <w:rFonts w:ascii="Times New Roman" w:eastAsia="Times New Roman" w:hAnsi="Times New Roman"/>
          <w:b/>
          <w:bCs/>
          <w:i/>
          <w:sz w:val="24"/>
          <w:szCs w:val="24"/>
          <w:lang w:eastAsia="pl-PL"/>
        </w:rPr>
        <w:t>YKAZ PRACOWNIKÓW  PRZY WYKONANIU</w:t>
      </w:r>
      <w:r w:rsidRPr="009828F8">
        <w:rPr>
          <w:rFonts w:ascii="Times New Roman" w:eastAsia="Times New Roman" w:hAnsi="Times New Roman"/>
          <w:b/>
          <w:bCs/>
          <w:i/>
          <w:sz w:val="24"/>
          <w:szCs w:val="24"/>
          <w:lang w:eastAsia="pl-PL"/>
        </w:rPr>
        <w:t xml:space="preserve"> PRZEDMIOTU </w:t>
      </w:r>
      <w:r w:rsidRPr="009828F8">
        <w:rPr>
          <w:rFonts w:ascii="Times New Roman" w:eastAsia="Times New Roman" w:hAnsi="Times New Roman"/>
          <w:b/>
          <w:i/>
          <w:sz w:val="24"/>
          <w:szCs w:val="24"/>
          <w:lang w:eastAsia="pl-PL"/>
        </w:rPr>
        <w:t>ZAMÓWIENIA</w:t>
      </w:r>
    </w:p>
    <w:p w14:paraId="1ED70F79" w14:textId="77777777" w:rsidR="00AF1D3A" w:rsidRPr="009828F8" w:rsidRDefault="00AF1D3A" w:rsidP="00AF1D3A">
      <w:pPr>
        <w:spacing w:after="0"/>
        <w:jc w:val="center"/>
        <w:rPr>
          <w:rFonts w:ascii="Times New Roman" w:eastAsia="Times New Roman" w:hAnsi="Times New Roman"/>
          <w:b/>
          <w:i/>
          <w:sz w:val="24"/>
          <w:szCs w:val="24"/>
          <w:lang w:eastAsia="pl-PL"/>
        </w:rPr>
      </w:pPr>
    </w:p>
    <w:p w14:paraId="3B795638" w14:textId="77777777" w:rsidR="00AF1D3A" w:rsidRPr="009828F8" w:rsidRDefault="00AF1D3A" w:rsidP="00AF1D3A">
      <w:pPr>
        <w:spacing w:after="0"/>
        <w:jc w:val="center"/>
        <w:rPr>
          <w:rFonts w:ascii="Times New Roman" w:eastAsia="Times New Roman" w:hAnsi="Times New Roman"/>
          <w:b/>
          <w:i/>
          <w:sz w:val="24"/>
          <w:szCs w:val="24"/>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
        <w:gridCol w:w="822"/>
        <w:gridCol w:w="1113"/>
        <w:gridCol w:w="1019"/>
        <w:gridCol w:w="1139"/>
        <w:gridCol w:w="1002"/>
        <w:gridCol w:w="1906"/>
        <w:gridCol w:w="1471"/>
        <w:gridCol w:w="959"/>
      </w:tblGrid>
      <w:tr w:rsidR="00AF1D3A" w:rsidRPr="009828F8" w14:paraId="71B767F3" w14:textId="77777777" w:rsidTr="005D62AC">
        <w:tc>
          <w:tcPr>
            <w:tcW w:w="418" w:type="dxa"/>
          </w:tcPr>
          <w:p w14:paraId="38ED8433" w14:textId="77777777" w:rsidR="00AF1D3A" w:rsidRPr="009828F8" w:rsidRDefault="00AF1D3A" w:rsidP="005D62AC">
            <w:pPr>
              <w:spacing w:after="0"/>
              <w:rPr>
                <w:rFonts w:ascii="Times New Roman" w:eastAsia="Times New Roman" w:hAnsi="Times New Roman" w:cs="Times New Roman"/>
                <w:b/>
                <w:i/>
                <w:lang w:eastAsia="pl-PL"/>
              </w:rPr>
            </w:pPr>
            <w:r w:rsidRPr="009828F8">
              <w:rPr>
                <w:rFonts w:ascii="Times New Roman" w:eastAsia="Times New Roman" w:hAnsi="Times New Roman" w:cs="Times New Roman"/>
                <w:b/>
                <w:i/>
                <w:lang w:eastAsia="pl-PL"/>
              </w:rPr>
              <w:t>LP</w:t>
            </w:r>
          </w:p>
        </w:tc>
        <w:tc>
          <w:tcPr>
            <w:tcW w:w="867" w:type="dxa"/>
          </w:tcPr>
          <w:p w14:paraId="0AF57AE9" w14:textId="77777777" w:rsidR="00AF1D3A" w:rsidRPr="009828F8" w:rsidRDefault="00AF1D3A" w:rsidP="005D62AC">
            <w:pPr>
              <w:spacing w:after="0"/>
              <w:rPr>
                <w:rFonts w:ascii="Times New Roman" w:eastAsia="Times New Roman" w:hAnsi="Times New Roman" w:cs="Times New Roman"/>
                <w:b/>
                <w:i/>
                <w:lang w:eastAsia="pl-PL"/>
              </w:rPr>
            </w:pPr>
            <w:r w:rsidRPr="009828F8">
              <w:rPr>
                <w:rFonts w:ascii="Times New Roman" w:eastAsia="Times New Roman" w:hAnsi="Times New Roman" w:cs="Times New Roman"/>
                <w:b/>
                <w:i/>
                <w:lang w:eastAsia="pl-PL"/>
              </w:rPr>
              <w:t>Nazwisko imię</w:t>
            </w:r>
          </w:p>
        </w:tc>
        <w:tc>
          <w:tcPr>
            <w:tcW w:w="1177" w:type="dxa"/>
          </w:tcPr>
          <w:p w14:paraId="06790315" w14:textId="77777777" w:rsidR="00AF1D3A" w:rsidRPr="009828F8" w:rsidRDefault="00AF1D3A" w:rsidP="00CA0118">
            <w:pPr>
              <w:spacing w:after="0"/>
              <w:rPr>
                <w:rFonts w:ascii="Times New Roman" w:eastAsia="Times New Roman" w:hAnsi="Times New Roman" w:cs="Times New Roman"/>
                <w:b/>
                <w:i/>
                <w:lang w:eastAsia="pl-PL"/>
              </w:rPr>
            </w:pPr>
            <w:r w:rsidRPr="009828F8">
              <w:rPr>
                <w:rStyle w:val="Wyrnienieintensywne"/>
                <w:rFonts w:ascii="Times New Roman" w:hAnsi="Times New Roman" w:cs="Times New Roman"/>
                <w:i/>
              </w:rPr>
              <w:t xml:space="preserve">Posiadanie </w:t>
            </w:r>
            <w:r w:rsidR="00EA46BA" w:rsidRPr="009828F8">
              <w:rPr>
                <w:rStyle w:val="Wyrnienieintensywne"/>
                <w:rFonts w:ascii="Times New Roman" w:hAnsi="Times New Roman" w:cs="Times New Roman"/>
                <w:i/>
              </w:rPr>
              <w:t>oświadczenia</w:t>
            </w:r>
            <w:r w:rsidRPr="009828F8">
              <w:rPr>
                <w:rStyle w:val="Wyrnienieintensywne"/>
                <w:rFonts w:ascii="Times New Roman" w:hAnsi="Times New Roman" w:cs="Times New Roman"/>
                <w:i/>
              </w:rPr>
              <w:t xml:space="preserve"> o niekaralności –</w:t>
            </w:r>
            <w:r w:rsidR="00EA46BA" w:rsidRPr="009828F8">
              <w:rPr>
                <w:rStyle w:val="Wyrnienieintensywne"/>
                <w:rFonts w:ascii="Times New Roman" w:hAnsi="Times New Roman" w:cs="Times New Roman"/>
                <w:i/>
              </w:rPr>
              <w:t>z dnia</w:t>
            </w:r>
            <w:r w:rsidRPr="009828F8">
              <w:rPr>
                <w:rStyle w:val="Wyrnienieintensywne"/>
                <w:rFonts w:ascii="Times New Roman" w:hAnsi="Times New Roman" w:cs="Times New Roman"/>
                <w:i/>
              </w:rPr>
              <w:t>…………</w:t>
            </w:r>
          </w:p>
        </w:tc>
        <w:tc>
          <w:tcPr>
            <w:tcW w:w="1076" w:type="dxa"/>
          </w:tcPr>
          <w:p w14:paraId="6B77E636" w14:textId="77777777" w:rsidR="00AF1D3A" w:rsidRPr="009828F8" w:rsidRDefault="00AF1D3A" w:rsidP="005D62AC">
            <w:pPr>
              <w:spacing w:after="0"/>
              <w:rPr>
                <w:rFonts w:ascii="Times New Roman" w:eastAsia="Times New Roman" w:hAnsi="Times New Roman" w:cs="Times New Roman"/>
                <w:b/>
                <w:i/>
                <w:lang w:eastAsia="pl-PL"/>
              </w:rPr>
            </w:pPr>
            <w:r w:rsidRPr="009828F8">
              <w:rPr>
                <w:rFonts w:ascii="Times New Roman" w:eastAsia="Times New Roman" w:hAnsi="Times New Roman" w:cs="Times New Roman"/>
                <w:b/>
                <w:i/>
                <w:lang w:eastAsia="pl-PL"/>
              </w:rPr>
              <w:t>Stosunek łączący pracownika z Wykonawcą/ w tym zatrudnienie na umowę o pracę</w:t>
            </w:r>
          </w:p>
        </w:tc>
        <w:tc>
          <w:tcPr>
            <w:tcW w:w="1205" w:type="dxa"/>
          </w:tcPr>
          <w:p w14:paraId="71C79E8C" w14:textId="77777777" w:rsidR="00AF1D3A" w:rsidRPr="009828F8" w:rsidRDefault="00AF1D3A" w:rsidP="005D62AC">
            <w:pPr>
              <w:spacing w:after="0"/>
              <w:rPr>
                <w:rStyle w:val="Wyrnienieintensywne"/>
                <w:rFonts w:ascii="Times New Roman" w:hAnsi="Times New Roman" w:cs="Times New Roman"/>
                <w:i/>
              </w:rPr>
            </w:pPr>
            <w:r w:rsidRPr="009828F8">
              <w:rPr>
                <w:rStyle w:val="Wyrnienieintensywne"/>
                <w:rFonts w:ascii="Times New Roman" w:hAnsi="Times New Roman" w:cs="Times New Roman"/>
                <w:i/>
              </w:rPr>
              <w:t>Pracownik kwalifikowany ochrony</w:t>
            </w:r>
          </w:p>
        </w:tc>
        <w:tc>
          <w:tcPr>
            <w:tcW w:w="1058" w:type="dxa"/>
          </w:tcPr>
          <w:p w14:paraId="121A67A9" w14:textId="77777777" w:rsidR="00AF1D3A" w:rsidRPr="009828F8" w:rsidRDefault="00AF1D3A" w:rsidP="005D62AC">
            <w:pPr>
              <w:spacing w:after="0"/>
              <w:rPr>
                <w:rFonts w:ascii="Times New Roman" w:eastAsia="Times New Roman" w:hAnsi="Times New Roman" w:cs="Times New Roman"/>
                <w:b/>
                <w:i/>
                <w:lang w:eastAsia="pl-PL"/>
              </w:rPr>
            </w:pPr>
            <w:r w:rsidRPr="009828F8">
              <w:rPr>
                <w:rStyle w:val="Wyrnienieintensywne"/>
                <w:rFonts w:ascii="Times New Roman" w:hAnsi="Times New Roman" w:cs="Times New Roman"/>
                <w:i/>
              </w:rPr>
              <w:t>Nr pomieszczeń i miejsc do których  osoby winny mieć dostęp</w:t>
            </w:r>
          </w:p>
        </w:tc>
        <w:tc>
          <w:tcPr>
            <w:tcW w:w="2028" w:type="dxa"/>
          </w:tcPr>
          <w:p w14:paraId="1A07692E" w14:textId="394CA185" w:rsidR="00AF1D3A" w:rsidRPr="009828F8" w:rsidRDefault="00AF1D3A" w:rsidP="00A63694">
            <w:pPr>
              <w:spacing w:after="0"/>
              <w:rPr>
                <w:rFonts w:ascii="Times New Roman" w:eastAsia="Times New Roman" w:hAnsi="Times New Roman" w:cs="Times New Roman"/>
                <w:b/>
                <w:i/>
                <w:lang w:eastAsia="pl-PL"/>
              </w:rPr>
            </w:pPr>
            <w:r w:rsidRPr="009828F8">
              <w:rPr>
                <w:rFonts w:ascii="Times New Roman" w:eastAsia="Times New Roman" w:hAnsi="Times New Roman"/>
                <w:b/>
                <w:i/>
                <w:lang w:eastAsia="pl-PL"/>
              </w:rPr>
              <w:t>Kwalifikacje/przeszkolenia (do wpisania na podstawie wymagań zawartych w opisie załączniku nr 1 do umowy</w:t>
            </w:r>
            <w:r w:rsidRPr="009321AF">
              <w:rPr>
                <w:rFonts w:ascii="Times New Roman" w:eastAsia="Times New Roman" w:hAnsi="Times New Roman"/>
                <w:b/>
                <w:i/>
                <w:strike/>
                <w:lang w:eastAsia="pl-PL"/>
              </w:rPr>
              <w:t>)</w:t>
            </w:r>
          </w:p>
        </w:tc>
        <w:tc>
          <w:tcPr>
            <w:tcW w:w="220" w:type="dxa"/>
          </w:tcPr>
          <w:p w14:paraId="295AD8B0" w14:textId="77777777" w:rsidR="00AF1D3A" w:rsidRPr="009828F8" w:rsidRDefault="00AF1D3A" w:rsidP="005D62AC">
            <w:pPr>
              <w:spacing w:after="0"/>
              <w:rPr>
                <w:rFonts w:ascii="Times New Roman" w:eastAsia="Times New Roman" w:hAnsi="Times New Roman"/>
                <w:b/>
                <w:i/>
                <w:lang w:eastAsia="pl-PL"/>
              </w:rPr>
            </w:pPr>
            <w:r w:rsidRPr="009828F8">
              <w:rPr>
                <w:rFonts w:ascii="Times New Roman" w:eastAsia="Times New Roman" w:hAnsi="Times New Roman"/>
                <w:b/>
                <w:i/>
                <w:lang w:eastAsia="pl-PL"/>
              </w:rPr>
              <w:t>Nr orzeczenia o niepełnosprawności</w:t>
            </w:r>
          </w:p>
          <w:p w14:paraId="1D379CA6" w14:textId="77777777" w:rsidR="00AF1D3A" w:rsidRPr="009828F8" w:rsidRDefault="00AF1D3A" w:rsidP="005D62AC">
            <w:pPr>
              <w:spacing w:after="0"/>
              <w:rPr>
                <w:rFonts w:ascii="Times New Roman" w:eastAsia="Times New Roman" w:hAnsi="Times New Roman" w:cs="Times New Roman"/>
                <w:b/>
                <w:i/>
                <w:lang w:eastAsia="pl-PL"/>
              </w:rPr>
            </w:pPr>
            <w:r w:rsidRPr="009828F8">
              <w:rPr>
                <w:rFonts w:ascii="Times New Roman" w:eastAsia="Times New Roman" w:hAnsi="Times New Roman"/>
                <w:b/>
                <w:i/>
                <w:lang w:eastAsia="pl-PL"/>
              </w:rPr>
              <w:t>(jeśli dotyczy)</w:t>
            </w:r>
          </w:p>
        </w:tc>
        <w:tc>
          <w:tcPr>
            <w:tcW w:w="1013" w:type="dxa"/>
          </w:tcPr>
          <w:p w14:paraId="7981556E" w14:textId="77777777" w:rsidR="00AF1D3A" w:rsidRPr="009828F8" w:rsidRDefault="00AF1D3A" w:rsidP="005D62AC">
            <w:pPr>
              <w:spacing w:after="0"/>
              <w:rPr>
                <w:rFonts w:ascii="Times New Roman" w:eastAsia="Times New Roman" w:hAnsi="Times New Roman" w:cs="Times New Roman"/>
                <w:b/>
                <w:i/>
                <w:lang w:eastAsia="pl-PL"/>
              </w:rPr>
            </w:pPr>
            <w:r w:rsidRPr="009828F8">
              <w:rPr>
                <w:rFonts w:ascii="Times New Roman" w:eastAsia="Times New Roman" w:hAnsi="Times New Roman" w:cs="Times New Roman"/>
                <w:b/>
                <w:i/>
                <w:lang w:eastAsia="pl-PL"/>
              </w:rPr>
              <w:t>Podpis pracownika ochrony</w:t>
            </w:r>
          </w:p>
        </w:tc>
      </w:tr>
      <w:tr w:rsidR="00AF1D3A" w:rsidRPr="009828F8" w14:paraId="2E522239" w14:textId="77777777" w:rsidTr="005D62AC">
        <w:tc>
          <w:tcPr>
            <w:tcW w:w="418" w:type="dxa"/>
          </w:tcPr>
          <w:p w14:paraId="241BD362" w14:textId="77777777" w:rsidR="00AF1D3A" w:rsidRPr="009828F8" w:rsidRDefault="00AF1D3A" w:rsidP="005D62AC">
            <w:pPr>
              <w:spacing w:after="0"/>
              <w:rPr>
                <w:rFonts w:ascii="Times New Roman" w:eastAsia="Times New Roman" w:hAnsi="Times New Roman"/>
                <w:i/>
                <w:lang w:eastAsia="pl-PL"/>
              </w:rPr>
            </w:pPr>
          </w:p>
        </w:tc>
        <w:tc>
          <w:tcPr>
            <w:tcW w:w="867" w:type="dxa"/>
          </w:tcPr>
          <w:p w14:paraId="5A89250D" w14:textId="77777777" w:rsidR="00AF1D3A" w:rsidRPr="009828F8" w:rsidRDefault="00AF1D3A" w:rsidP="005D62AC">
            <w:pPr>
              <w:spacing w:after="0"/>
              <w:rPr>
                <w:rFonts w:ascii="Times New Roman" w:eastAsia="Times New Roman" w:hAnsi="Times New Roman"/>
                <w:i/>
                <w:lang w:eastAsia="pl-PL"/>
              </w:rPr>
            </w:pPr>
          </w:p>
        </w:tc>
        <w:tc>
          <w:tcPr>
            <w:tcW w:w="1177" w:type="dxa"/>
          </w:tcPr>
          <w:p w14:paraId="5A5F4461" w14:textId="77777777" w:rsidR="00AF1D3A" w:rsidRPr="009828F8" w:rsidRDefault="00AF1D3A" w:rsidP="005D62AC">
            <w:pPr>
              <w:spacing w:after="0"/>
              <w:rPr>
                <w:rFonts w:ascii="Times New Roman" w:eastAsia="Times New Roman" w:hAnsi="Times New Roman"/>
                <w:i/>
                <w:lang w:eastAsia="pl-PL"/>
              </w:rPr>
            </w:pPr>
          </w:p>
        </w:tc>
        <w:tc>
          <w:tcPr>
            <w:tcW w:w="1076" w:type="dxa"/>
          </w:tcPr>
          <w:p w14:paraId="13CF2338" w14:textId="77777777" w:rsidR="00AF1D3A" w:rsidRPr="009828F8" w:rsidRDefault="00AF1D3A" w:rsidP="005D62AC">
            <w:pPr>
              <w:spacing w:after="0"/>
              <w:rPr>
                <w:rFonts w:ascii="Times New Roman" w:eastAsia="Times New Roman" w:hAnsi="Times New Roman"/>
                <w:i/>
                <w:lang w:eastAsia="pl-PL"/>
              </w:rPr>
            </w:pPr>
          </w:p>
        </w:tc>
        <w:tc>
          <w:tcPr>
            <w:tcW w:w="1205" w:type="dxa"/>
          </w:tcPr>
          <w:p w14:paraId="0C86D6FD" w14:textId="77777777" w:rsidR="00AF1D3A" w:rsidRPr="009828F8" w:rsidRDefault="00AF1D3A" w:rsidP="005D62AC">
            <w:pPr>
              <w:spacing w:after="0"/>
              <w:rPr>
                <w:rFonts w:ascii="Times New Roman" w:eastAsia="Times New Roman" w:hAnsi="Times New Roman"/>
                <w:i/>
                <w:lang w:eastAsia="pl-PL"/>
              </w:rPr>
            </w:pPr>
          </w:p>
        </w:tc>
        <w:tc>
          <w:tcPr>
            <w:tcW w:w="1058" w:type="dxa"/>
          </w:tcPr>
          <w:p w14:paraId="2BF271DE" w14:textId="77777777" w:rsidR="00AF1D3A" w:rsidRPr="009828F8" w:rsidRDefault="00AF1D3A" w:rsidP="005D62AC">
            <w:pPr>
              <w:spacing w:after="0"/>
              <w:rPr>
                <w:rFonts w:ascii="Times New Roman" w:eastAsia="Times New Roman" w:hAnsi="Times New Roman"/>
                <w:i/>
                <w:lang w:eastAsia="pl-PL"/>
              </w:rPr>
            </w:pPr>
          </w:p>
        </w:tc>
        <w:tc>
          <w:tcPr>
            <w:tcW w:w="2028" w:type="dxa"/>
          </w:tcPr>
          <w:p w14:paraId="0F070FD8" w14:textId="77777777" w:rsidR="00AF1D3A" w:rsidRPr="009828F8" w:rsidRDefault="00AF1D3A" w:rsidP="005D62AC">
            <w:pPr>
              <w:spacing w:after="0"/>
              <w:rPr>
                <w:rFonts w:ascii="Times New Roman" w:eastAsia="Times New Roman" w:hAnsi="Times New Roman"/>
                <w:i/>
                <w:lang w:eastAsia="pl-PL"/>
              </w:rPr>
            </w:pPr>
          </w:p>
        </w:tc>
        <w:tc>
          <w:tcPr>
            <w:tcW w:w="220" w:type="dxa"/>
          </w:tcPr>
          <w:p w14:paraId="1CF77BCE" w14:textId="77777777" w:rsidR="00AF1D3A" w:rsidRPr="009828F8" w:rsidRDefault="00AF1D3A" w:rsidP="005D62AC">
            <w:pPr>
              <w:spacing w:after="0"/>
              <w:rPr>
                <w:rFonts w:ascii="Times New Roman" w:eastAsia="Times New Roman" w:hAnsi="Times New Roman"/>
                <w:i/>
                <w:lang w:eastAsia="pl-PL"/>
              </w:rPr>
            </w:pPr>
          </w:p>
        </w:tc>
        <w:tc>
          <w:tcPr>
            <w:tcW w:w="1013" w:type="dxa"/>
          </w:tcPr>
          <w:p w14:paraId="5D55595D" w14:textId="77777777" w:rsidR="00AF1D3A" w:rsidRPr="009828F8" w:rsidRDefault="00AF1D3A" w:rsidP="005D62AC">
            <w:pPr>
              <w:spacing w:after="0"/>
              <w:rPr>
                <w:rFonts w:ascii="Times New Roman" w:eastAsia="Times New Roman" w:hAnsi="Times New Roman"/>
                <w:i/>
                <w:lang w:eastAsia="pl-PL"/>
              </w:rPr>
            </w:pPr>
          </w:p>
        </w:tc>
      </w:tr>
      <w:tr w:rsidR="00AF1D3A" w:rsidRPr="009828F8" w14:paraId="3804764C" w14:textId="77777777" w:rsidTr="005D62AC">
        <w:tc>
          <w:tcPr>
            <w:tcW w:w="418" w:type="dxa"/>
          </w:tcPr>
          <w:p w14:paraId="1FF7AB97" w14:textId="77777777" w:rsidR="00AF1D3A" w:rsidRPr="009828F8" w:rsidRDefault="00AF1D3A" w:rsidP="005D62AC">
            <w:pPr>
              <w:spacing w:after="0"/>
              <w:rPr>
                <w:rFonts w:ascii="Times New Roman" w:eastAsia="Times New Roman" w:hAnsi="Times New Roman"/>
                <w:i/>
                <w:lang w:eastAsia="pl-PL"/>
              </w:rPr>
            </w:pPr>
          </w:p>
        </w:tc>
        <w:tc>
          <w:tcPr>
            <w:tcW w:w="867" w:type="dxa"/>
          </w:tcPr>
          <w:p w14:paraId="7B7E933F" w14:textId="77777777" w:rsidR="00AF1D3A" w:rsidRPr="009828F8" w:rsidRDefault="00AF1D3A" w:rsidP="005D62AC">
            <w:pPr>
              <w:spacing w:after="0"/>
              <w:rPr>
                <w:rFonts w:ascii="Times New Roman" w:eastAsia="Times New Roman" w:hAnsi="Times New Roman"/>
                <w:i/>
                <w:lang w:eastAsia="pl-PL"/>
              </w:rPr>
            </w:pPr>
          </w:p>
        </w:tc>
        <w:tc>
          <w:tcPr>
            <w:tcW w:w="1177" w:type="dxa"/>
          </w:tcPr>
          <w:p w14:paraId="41E3DE75" w14:textId="77777777" w:rsidR="00AF1D3A" w:rsidRPr="009828F8" w:rsidRDefault="00AF1D3A" w:rsidP="005D62AC">
            <w:pPr>
              <w:spacing w:after="0"/>
              <w:rPr>
                <w:rFonts w:ascii="Times New Roman" w:eastAsia="Times New Roman" w:hAnsi="Times New Roman"/>
                <w:i/>
                <w:lang w:eastAsia="pl-PL"/>
              </w:rPr>
            </w:pPr>
          </w:p>
        </w:tc>
        <w:tc>
          <w:tcPr>
            <w:tcW w:w="1076" w:type="dxa"/>
          </w:tcPr>
          <w:p w14:paraId="5DDA1108" w14:textId="77777777" w:rsidR="00AF1D3A" w:rsidRPr="009828F8" w:rsidRDefault="00AF1D3A" w:rsidP="005D62AC">
            <w:pPr>
              <w:spacing w:after="0"/>
              <w:rPr>
                <w:rFonts w:ascii="Times New Roman" w:eastAsia="Times New Roman" w:hAnsi="Times New Roman"/>
                <w:i/>
                <w:lang w:eastAsia="pl-PL"/>
              </w:rPr>
            </w:pPr>
          </w:p>
        </w:tc>
        <w:tc>
          <w:tcPr>
            <w:tcW w:w="1205" w:type="dxa"/>
          </w:tcPr>
          <w:p w14:paraId="11CC5AA4" w14:textId="77777777" w:rsidR="00AF1D3A" w:rsidRPr="009828F8" w:rsidRDefault="00AF1D3A" w:rsidP="005D62AC">
            <w:pPr>
              <w:spacing w:after="0"/>
              <w:rPr>
                <w:rFonts w:ascii="Times New Roman" w:eastAsia="Times New Roman" w:hAnsi="Times New Roman"/>
                <w:i/>
                <w:lang w:eastAsia="pl-PL"/>
              </w:rPr>
            </w:pPr>
          </w:p>
        </w:tc>
        <w:tc>
          <w:tcPr>
            <w:tcW w:w="1058" w:type="dxa"/>
          </w:tcPr>
          <w:p w14:paraId="67BE0D48" w14:textId="77777777" w:rsidR="00AF1D3A" w:rsidRPr="009828F8" w:rsidRDefault="00AF1D3A" w:rsidP="005D62AC">
            <w:pPr>
              <w:spacing w:after="0"/>
              <w:rPr>
                <w:rFonts w:ascii="Times New Roman" w:eastAsia="Times New Roman" w:hAnsi="Times New Roman"/>
                <w:i/>
                <w:lang w:eastAsia="pl-PL"/>
              </w:rPr>
            </w:pPr>
          </w:p>
        </w:tc>
        <w:tc>
          <w:tcPr>
            <w:tcW w:w="2028" w:type="dxa"/>
          </w:tcPr>
          <w:p w14:paraId="01107CD8" w14:textId="77777777" w:rsidR="00AF1D3A" w:rsidRPr="009828F8" w:rsidRDefault="00AF1D3A" w:rsidP="005D62AC">
            <w:pPr>
              <w:spacing w:after="0"/>
              <w:rPr>
                <w:rFonts w:ascii="Times New Roman" w:eastAsia="Times New Roman" w:hAnsi="Times New Roman"/>
                <w:i/>
                <w:lang w:eastAsia="pl-PL"/>
              </w:rPr>
            </w:pPr>
          </w:p>
        </w:tc>
        <w:tc>
          <w:tcPr>
            <w:tcW w:w="220" w:type="dxa"/>
          </w:tcPr>
          <w:p w14:paraId="70921D58" w14:textId="77777777" w:rsidR="00AF1D3A" w:rsidRPr="009828F8" w:rsidRDefault="00AF1D3A" w:rsidP="005D62AC">
            <w:pPr>
              <w:spacing w:after="0"/>
              <w:rPr>
                <w:rFonts w:ascii="Times New Roman" w:eastAsia="Times New Roman" w:hAnsi="Times New Roman"/>
                <w:i/>
                <w:lang w:eastAsia="pl-PL"/>
              </w:rPr>
            </w:pPr>
          </w:p>
        </w:tc>
        <w:tc>
          <w:tcPr>
            <w:tcW w:w="1013" w:type="dxa"/>
          </w:tcPr>
          <w:p w14:paraId="307C9F9F" w14:textId="77777777" w:rsidR="00AF1D3A" w:rsidRPr="009828F8" w:rsidRDefault="00AF1D3A" w:rsidP="005D62AC">
            <w:pPr>
              <w:spacing w:after="0"/>
              <w:rPr>
                <w:rFonts w:ascii="Times New Roman" w:eastAsia="Times New Roman" w:hAnsi="Times New Roman"/>
                <w:i/>
                <w:lang w:eastAsia="pl-PL"/>
              </w:rPr>
            </w:pPr>
          </w:p>
        </w:tc>
      </w:tr>
      <w:tr w:rsidR="00AF1D3A" w:rsidRPr="009828F8" w14:paraId="32BA3B81" w14:textId="77777777" w:rsidTr="005D62AC">
        <w:tc>
          <w:tcPr>
            <w:tcW w:w="418" w:type="dxa"/>
          </w:tcPr>
          <w:p w14:paraId="1E3B0BCA" w14:textId="77777777" w:rsidR="00AF1D3A" w:rsidRPr="009828F8" w:rsidRDefault="00AF1D3A" w:rsidP="005D62AC">
            <w:pPr>
              <w:spacing w:after="0"/>
              <w:rPr>
                <w:rFonts w:ascii="Times New Roman" w:eastAsia="Times New Roman" w:hAnsi="Times New Roman"/>
                <w:i/>
                <w:lang w:eastAsia="pl-PL"/>
              </w:rPr>
            </w:pPr>
          </w:p>
        </w:tc>
        <w:tc>
          <w:tcPr>
            <w:tcW w:w="867" w:type="dxa"/>
          </w:tcPr>
          <w:p w14:paraId="5A40177A" w14:textId="77777777" w:rsidR="00AF1D3A" w:rsidRPr="009828F8" w:rsidRDefault="00AF1D3A" w:rsidP="005D62AC">
            <w:pPr>
              <w:spacing w:after="0"/>
              <w:rPr>
                <w:rFonts w:ascii="Times New Roman" w:eastAsia="Times New Roman" w:hAnsi="Times New Roman"/>
                <w:i/>
                <w:lang w:eastAsia="pl-PL"/>
              </w:rPr>
            </w:pPr>
          </w:p>
        </w:tc>
        <w:tc>
          <w:tcPr>
            <w:tcW w:w="1177" w:type="dxa"/>
          </w:tcPr>
          <w:p w14:paraId="67D18E04" w14:textId="77777777" w:rsidR="00AF1D3A" w:rsidRPr="009828F8" w:rsidRDefault="00AF1D3A" w:rsidP="005D62AC">
            <w:pPr>
              <w:spacing w:after="0"/>
              <w:rPr>
                <w:rFonts w:ascii="Times New Roman" w:eastAsia="Times New Roman" w:hAnsi="Times New Roman"/>
                <w:i/>
                <w:lang w:eastAsia="pl-PL"/>
              </w:rPr>
            </w:pPr>
          </w:p>
        </w:tc>
        <w:tc>
          <w:tcPr>
            <w:tcW w:w="1076" w:type="dxa"/>
          </w:tcPr>
          <w:p w14:paraId="6D422277" w14:textId="77777777" w:rsidR="00AF1D3A" w:rsidRPr="009828F8" w:rsidRDefault="00AF1D3A" w:rsidP="005D62AC">
            <w:pPr>
              <w:spacing w:after="0"/>
              <w:rPr>
                <w:rFonts w:ascii="Times New Roman" w:eastAsia="Times New Roman" w:hAnsi="Times New Roman"/>
                <w:i/>
                <w:lang w:eastAsia="pl-PL"/>
              </w:rPr>
            </w:pPr>
          </w:p>
        </w:tc>
        <w:tc>
          <w:tcPr>
            <w:tcW w:w="1205" w:type="dxa"/>
          </w:tcPr>
          <w:p w14:paraId="1D312878" w14:textId="77777777" w:rsidR="00AF1D3A" w:rsidRPr="009828F8" w:rsidRDefault="00AF1D3A" w:rsidP="005D62AC">
            <w:pPr>
              <w:spacing w:after="0"/>
              <w:rPr>
                <w:rFonts w:ascii="Times New Roman" w:eastAsia="Times New Roman" w:hAnsi="Times New Roman"/>
                <w:i/>
                <w:lang w:eastAsia="pl-PL"/>
              </w:rPr>
            </w:pPr>
          </w:p>
        </w:tc>
        <w:tc>
          <w:tcPr>
            <w:tcW w:w="1058" w:type="dxa"/>
          </w:tcPr>
          <w:p w14:paraId="01EA332D" w14:textId="77777777" w:rsidR="00AF1D3A" w:rsidRPr="009828F8" w:rsidRDefault="00AF1D3A" w:rsidP="005D62AC">
            <w:pPr>
              <w:spacing w:after="0"/>
              <w:rPr>
                <w:rFonts w:ascii="Times New Roman" w:eastAsia="Times New Roman" w:hAnsi="Times New Roman"/>
                <w:i/>
                <w:lang w:eastAsia="pl-PL"/>
              </w:rPr>
            </w:pPr>
          </w:p>
        </w:tc>
        <w:tc>
          <w:tcPr>
            <w:tcW w:w="2028" w:type="dxa"/>
          </w:tcPr>
          <w:p w14:paraId="10BA05F0" w14:textId="77777777" w:rsidR="00AF1D3A" w:rsidRPr="009828F8" w:rsidRDefault="00AF1D3A" w:rsidP="005D62AC">
            <w:pPr>
              <w:spacing w:after="0"/>
              <w:rPr>
                <w:rFonts w:ascii="Times New Roman" w:eastAsia="Times New Roman" w:hAnsi="Times New Roman"/>
                <w:i/>
                <w:lang w:eastAsia="pl-PL"/>
              </w:rPr>
            </w:pPr>
          </w:p>
        </w:tc>
        <w:tc>
          <w:tcPr>
            <w:tcW w:w="220" w:type="dxa"/>
          </w:tcPr>
          <w:p w14:paraId="4B8291B2" w14:textId="77777777" w:rsidR="00AF1D3A" w:rsidRPr="009828F8" w:rsidRDefault="00AF1D3A" w:rsidP="005D62AC">
            <w:pPr>
              <w:spacing w:after="0"/>
              <w:rPr>
                <w:rFonts w:ascii="Times New Roman" w:eastAsia="Times New Roman" w:hAnsi="Times New Roman"/>
                <w:i/>
                <w:lang w:eastAsia="pl-PL"/>
              </w:rPr>
            </w:pPr>
          </w:p>
        </w:tc>
        <w:tc>
          <w:tcPr>
            <w:tcW w:w="1013" w:type="dxa"/>
          </w:tcPr>
          <w:p w14:paraId="6B1C2B69" w14:textId="77777777" w:rsidR="00AF1D3A" w:rsidRPr="009828F8" w:rsidRDefault="00AF1D3A" w:rsidP="005D62AC">
            <w:pPr>
              <w:spacing w:after="0"/>
              <w:rPr>
                <w:rFonts w:ascii="Times New Roman" w:eastAsia="Times New Roman" w:hAnsi="Times New Roman"/>
                <w:i/>
                <w:lang w:eastAsia="pl-PL"/>
              </w:rPr>
            </w:pPr>
          </w:p>
        </w:tc>
      </w:tr>
      <w:tr w:rsidR="00AF1D3A" w:rsidRPr="009828F8" w14:paraId="25B9EA0D" w14:textId="77777777" w:rsidTr="005D62AC">
        <w:tc>
          <w:tcPr>
            <w:tcW w:w="418" w:type="dxa"/>
          </w:tcPr>
          <w:p w14:paraId="2D898E1E" w14:textId="77777777" w:rsidR="00AF1D3A" w:rsidRPr="009828F8" w:rsidRDefault="00AF1D3A" w:rsidP="005D62AC">
            <w:pPr>
              <w:spacing w:after="0"/>
              <w:rPr>
                <w:rFonts w:ascii="Times New Roman" w:eastAsia="Times New Roman" w:hAnsi="Times New Roman"/>
                <w:i/>
                <w:lang w:eastAsia="pl-PL"/>
              </w:rPr>
            </w:pPr>
          </w:p>
        </w:tc>
        <w:tc>
          <w:tcPr>
            <w:tcW w:w="867" w:type="dxa"/>
          </w:tcPr>
          <w:p w14:paraId="111DEEF7" w14:textId="77777777" w:rsidR="00AF1D3A" w:rsidRPr="009828F8" w:rsidRDefault="00AF1D3A" w:rsidP="005D62AC">
            <w:pPr>
              <w:spacing w:after="0"/>
              <w:rPr>
                <w:rFonts w:ascii="Times New Roman" w:eastAsia="Times New Roman" w:hAnsi="Times New Roman"/>
                <w:i/>
                <w:lang w:eastAsia="pl-PL"/>
              </w:rPr>
            </w:pPr>
          </w:p>
        </w:tc>
        <w:tc>
          <w:tcPr>
            <w:tcW w:w="1177" w:type="dxa"/>
          </w:tcPr>
          <w:p w14:paraId="446539F2" w14:textId="77777777" w:rsidR="00AF1D3A" w:rsidRPr="009828F8" w:rsidRDefault="00AF1D3A" w:rsidP="005D62AC">
            <w:pPr>
              <w:spacing w:after="0"/>
              <w:rPr>
                <w:rFonts w:ascii="Times New Roman" w:eastAsia="Times New Roman" w:hAnsi="Times New Roman"/>
                <w:i/>
                <w:lang w:eastAsia="pl-PL"/>
              </w:rPr>
            </w:pPr>
          </w:p>
        </w:tc>
        <w:tc>
          <w:tcPr>
            <w:tcW w:w="1076" w:type="dxa"/>
          </w:tcPr>
          <w:p w14:paraId="7A6CC5F0" w14:textId="77777777" w:rsidR="00AF1D3A" w:rsidRPr="009828F8" w:rsidRDefault="00AF1D3A" w:rsidP="005D62AC">
            <w:pPr>
              <w:spacing w:after="0"/>
              <w:rPr>
                <w:rFonts w:ascii="Times New Roman" w:eastAsia="Times New Roman" w:hAnsi="Times New Roman"/>
                <w:i/>
                <w:lang w:eastAsia="pl-PL"/>
              </w:rPr>
            </w:pPr>
          </w:p>
        </w:tc>
        <w:tc>
          <w:tcPr>
            <w:tcW w:w="1205" w:type="dxa"/>
          </w:tcPr>
          <w:p w14:paraId="39F27DE7" w14:textId="77777777" w:rsidR="00AF1D3A" w:rsidRPr="009828F8" w:rsidRDefault="00AF1D3A" w:rsidP="005D62AC">
            <w:pPr>
              <w:spacing w:after="0"/>
              <w:rPr>
                <w:rFonts w:ascii="Times New Roman" w:eastAsia="Times New Roman" w:hAnsi="Times New Roman"/>
                <w:i/>
                <w:lang w:eastAsia="pl-PL"/>
              </w:rPr>
            </w:pPr>
          </w:p>
        </w:tc>
        <w:tc>
          <w:tcPr>
            <w:tcW w:w="1058" w:type="dxa"/>
          </w:tcPr>
          <w:p w14:paraId="26D4C82F" w14:textId="77777777" w:rsidR="00AF1D3A" w:rsidRPr="009828F8" w:rsidRDefault="00AF1D3A" w:rsidP="005D62AC">
            <w:pPr>
              <w:spacing w:after="0"/>
              <w:rPr>
                <w:rFonts w:ascii="Times New Roman" w:eastAsia="Times New Roman" w:hAnsi="Times New Roman"/>
                <w:i/>
                <w:lang w:eastAsia="pl-PL"/>
              </w:rPr>
            </w:pPr>
          </w:p>
        </w:tc>
        <w:tc>
          <w:tcPr>
            <w:tcW w:w="2028" w:type="dxa"/>
          </w:tcPr>
          <w:p w14:paraId="4C106E91" w14:textId="77777777" w:rsidR="00AF1D3A" w:rsidRPr="009828F8" w:rsidRDefault="00AF1D3A" w:rsidP="005D62AC">
            <w:pPr>
              <w:spacing w:after="0"/>
              <w:rPr>
                <w:rFonts w:ascii="Times New Roman" w:eastAsia="Times New Roman" w:hAnsi="Times New Roman"/>
                <w:i/>
                <w:lang w:eastAsia="pl-PL"/>
              </w:rPr>
            </w:pPr>
          </w:p>
        </w:tc>
        <w:tc>
          <w:tcPr>
            <w:tcW w:w="220" w:type="dxa"/>
          </w:tcPr>
          <w:p w14:paraId="2D6E930F" w14:textId="77777777" w:rsidR="00AF1D3A" w:rsidRPr="009828F8" w:rsidRDefault="00AF1D3A" w:rsidP="005D62AC">
            <w:pPr>
              <w:spacing w:after="0"/>
              <w:rPr>
                <w:rFonts w:ascii="Times New Roman" w:eastAsia="Times New Roman" w:hAnsi="Times New Roman"/>
                <w:i/>
                <w:lang w:eastAsia="pl-PL"/>
              </w:rPr>
            </w:pPr>
          </w:p>
        </w:tc>
        <w:tc>
          <w:tcPr>
            <w:tcW w:w="1013" w:type="dxa"/>
          </w:tcPr>
          <w:p w14:paraId="060C6CE3" w14:textId="77777777" w:rsidR="00AF1D3A" w:rsidRPr="009828F8" w:rsidRDefault="00AF1D3A" w:rsidP="005D62AC">
            <w:pPr>
              <w:spacing w:after="0"/>
              <w:rPr>
                <w:rFonts w:ascii="Times New Roman" w:eastAsia="Times New Roman" w:hAnsi="Times New Roman"/>
                <w:i/>
                <w:lang w:eastAsia="pl-PL"/>
              </w:rPr>
            </w:pPr>
          </w:p>
        </w:tc>
      </w:tr>
      <w:tr w:rsidR="00AF1D3A" w:rsidRPr="009828F8" w14:paraId="32F67D28" w14:textId="77777777" w:rsidTr="005D62AC">
        <w:tc>
          <w:tcPr>
            <w:tcW w:w="418" w:type="dxa"/>
          </w:tcPr>
          <w:p w14:paraId="6854C74B" w14:textId="77777777" w:rsidR="00AF1D3A" w:rsidRPr="009828F8" w:rsidRDefault="00AF1D3A" w:rsidP="005D62AC">
            <w:pPr>
              <w:spacing w:after="0"/>
              <w:rPr>
                <w:rFonts w:ascii="Times New Roman" w:eastAsia="Times New Roman" w:hAnsi="Times New Roman"/>
                <w:i/>
                <w:lang w:eastAsia="pl-PL"/>
              </w:rPr>
            </w:pPr>
          </w:p>
        </w:tc>
        <w:tc>
          <w:tcPr>
            <w:tcW w:w="867" w:type="dxa"/>
          </w:tcPr>
          <w:p w14:paraId="176E6888" w14:textId="77777777" w:rsidR="00AF1D3A" w:rsidRPr="009828F8" w:rsidRDefault="00AF1D3A" w:rsidP="005D62AC">
            <w:pPr>
              <w:spacing w:after="0"/>
              <w:rPr>
                <w:rFonts w:ascii="Times New Roman" w:eastAsia="Times New Roman" w:hAnsi="Times New Roman"/>
                <w:i/>
                <w:lang w:eastAsia="pl-PL"/>
              </w:rPr>
            </w:pPr>
          </w:p>
        </w:tc>
        <w:tc>
          <w:tcPr>
            <w:tcW w:w="1177" w:type="dxa"/>
          </w:tcPr>
          <w:p w14:paraId="01ACEC8C" w14:textId="77777777" w:rsidR="00AF1D3A" w:rsidRPr="009828F8" w:rsidRDefault="00AF1D3A" w:rsidP="005D62AC">
            <w:pPr>
              <w:spacing w:after="0"/>
              <w:rPr>
                <w:rFonts w:ascii="Times New Roman" w:eastAsia="Times New Roman" w:hAnsi="Times New Roman"/>
                <w:i/>
                <w:lang w:eastAsia="pl-PL"/>
              </w:rPr>
            </w:pPr>
          </w:p>
        </w:tc>
        <w:tc>
          <w:tcPr>
            <w:tcW w:w="1076" w:type="dxa"/>
          </w:tcPr>
          <w:p w14:paraId="61FB60BE" w14:textId="77777777" w:rsidR="00AF1D3A" w:rsidRPr="009828F8" w:rsidRDefault="00AF1D3A" w:rsidP="005D62AC">
            <w:pPr>
              <w:spacing w:after="0"/>
              <w:rPr>
                <w:rFonts w:ascii="Times New Roman" w:eastAsia="Times New Roman" w:hAnsi="Times New Roman"/>
                <w:i/>
                <w:lang w:eastAsia="pl-PL"/>
              </w:rPr>
            </w:pPr>
          </w:p>
        </w:tc>
        <w:tc>
          <w:tcPr>
            <w:tcW w:w="1205" w:type="dxa"/>
          </w:tcPr>
          <w:p w14:paraId="03BB4779" w14:textId="77777777" w:rsidR="00AF1D3A" w:rsidRPr="009828F8" w:rsidRDefault="00AF1D3A" w:rsidP="005D62AC">
            <w:pPr>
              <w:spacing w:after="0"/>
              <w:rPr>
                <w:rFonts w:ascii="Times New Roman" w:eastAsia="Times New Roman" w:hAnsi="Times New Roman"/>
                <w:i/>
                <w:lang w:eastAsia="pl-PL"/>
              </w:rPr>
            </w:pPr>
          </w:p>
        </w:tc>
        <w:tc>
          <w:tcPr>
            <w:tcW w:w="1058" w:type="dxa"/>
          </w:tcPr>
          <w:p w14:paraId="42B1AD65" w14:textId="77777777" w:rsidR="00AF1D3A" w:rsidRPr="009828F8" w:rsidRDefault="00AF1D3A" w:rsidP="005D62AC">
            <w:pPr>
              <w:spacing w:after="0"/>
              <w:rPr>
                <w:rFonts w:ascii="Times New Roman" w:eastAsia="Times New Roman" w:hAnsi="Times New Roman"/>
                <w:i/>
                <w:lang w:eastAsia="pl-PL"/>
              </w:rPr>
            </w:pPr>
          </w:p>
        </w:tc>
        <w:tc>
          <w:tcPr>
            <w:tcW w:w="2028" w:type="dxa"/>
          </w:tcPr>
          <w:p w14:paraId="3555DDA0" w14:textId="77777777" w:rsidR="00AF1D3A" w:rsidRPr="009828F8" w:rsidRDefault="00AF1D3A" w:rsidP="005D62AC">
            <w:pPr>
              <w:spacing w:after="0"/>
              <w:rPr>
                <w:rFonts w:ascii="Times New Roman" w:eastAsia="Times New Roman" w:hAnsi="Times New Roman"/>
                <w:i/>
                <w:lang w:eastAsia="pl-PL"/>
              </w:rPr>
            </w:pPr>
          </w:p>
        </w:tc>
        <w:tc>
          <w:tcPr>
            <w:tcW w:w="220" w:type="dxa"/>
          </w:tcPr>
          <w:p w14:paraId="3A24061D" w14:textId="77777777" w:rsidR="00AF1D3A" w:rsidRPr="009828F8" w:rsidRDefault="00AF1D3A" w:rsidP="005D62AC">
            <w:pPr>
              <w:spacing w:after="0"/>
              <w:rPr>
                <w:rFonts w:ascii="Times New Roman" w:eastAsia="Times New Roman" w:hAnsi="Times New Roman"/>
                <w:i/>
                <w:lang w:eastAsia="pl-PL"/>
              </w:rPr>
            </w:pPr>
          </w:p>
        </w:tc>
        <w:tc>
          <w:tcPr>
            <w:tcW w:w="1013" w:type="dxa"/>
          </w:tcPr>
          <w:p w14:paraId="130B48DA" w14:textId="77777777" w:rsidR="00AF1D3A" w:rsidRPr="009828F8" w:rsidRDefault="00AF1D3A" w:rsidP="005D62AC">
            <w:pPr>
              <w:spacing w:after="0"/>
              <w:rPr>
                <w:rFonts w:ascii="Times New Roman" w:eastAsia="Times New Roman" w:hAnsi="Times New Roman"/>
                <w:i/>
                <w:lang w:eastAsia="pl-PL"/>
              </w:rPr>
            </w:pPr>
          </w:p>
        </w:tc>
      </w:tr>
      <w:tr w:rsidR="00AF1D3A" w:rsidRPr="009828F8" w14:paraId="385163C2" w14:textId="77777777" w:rsidTr="005D62AC">
        <w:tc>
          <w:tcPr>
            <w:tcW w:w="418" w:type="dxa"/>
          </w:tcPr>
          <w:p w14:paraId="352C3695" w14:textId="77777777" w:rsidR="00AF1D3A" w:rsidRPr="009828F8" w:rsidRDefault="00AF1D3A" w:rsidP="005D62AC">
            <w:pPr>
              <w:spacing w:after="0"/>
              <w:rPr>
                <w:rFonts w:ascii="Times New Roman" w:eastAsia="Times New Roman" w:hAnsi="Times New Roman"/>
                <w:i/>
                <w:lang w:eastAsia="pl-PL"/>
              </w:rPr>
            </w:pPr>
          </w:p>
        </w:tc>
        <w:tc>
          <w:tcPr>
            <w:tcW w:w="867" w:type="dxa"/>
          </w:tcPr>
          <w:p w14:paraId="7C36BDCE" w14:textId="77777777" w:rsidR="00AF1D3A" w:rsidRPr="009828F8" w:rsidRDefault="00AF1D3A" w:rsidP="005D62AC">
            <w:pPr>
              <w:spacing w:after="0"/>
              <w:rPr>
                <w:rFonts w:ascii="Times New Roman" w:eastAsia="Times New Roman" w:hAnsi="Times New Roman"/>
                <w:i/>
                <w:lang w:eastAsia="pl-PL"/>
              </w:rPr>
            </w:pPr>
          </w:p>
        </w:tc>
        <w:tc>
          <w:tcPr>
            <w:tcW w:w="1177" w:type="dxa"/>
          </w:tcPr>
          <w:p w14:paraId="5B1C7335" w14:textId="77777777" w:rsidR="00AF1D3A" w:rsidRPr="009828F8" w:rsidRDefault="00AF1D3A" w:rsidP="005D62AC">
            <w:pPr>
              <w:spacing w:after="0"/>
              <w:rPr>
                <w:rFonts w:ascii="Times New Roman" w:eastAsia="Times New Roman" w:hAnsi="Times New Roman"/>
                <w:i/>
                <w:lang w:eastAsia="pl-PL"/>
              </w:rPr>
            </w:pPr>
          </w:p>
        </w:tc>
        <w:tc>
          <w:tcPr>
            <w:tcW w:w="1076" w:type="dxa"/>
          </w:tcPr>
          <w:p w14:paraId="6D7C9D54" w14:textId="77777777" w:rsidR="00AF1D3A" w:rsidRPr="009828F8" w:rsidRDefault="00AF1D3A" w:rsidP="005D62AC">
            <w:pPr>
              <w:spacing w:after="0"/>
              <w:rPr>
                <w:rFonts w:ascii="Times New Roman" w:eastAsia="Times New Roman" w:hAnsi="Times New Roman"/>
                <w:i/>
                <w:lang w:eastAsia="pl-PL"/>
              </w:rPr>
            </w:pPr>
          </w:p>
        </w:tc>
        <w:tc>
          <w:tcPr>
            <w:tcW w:w="1205" w:type="dxa"/>
          </w:tcPr>
          <w:p w14:paraId="60ACA0FD" w14:textId="77777777" w:rsidR="00AF1D3A" w:rsidRPr="009828F8" w:rsidRDefault="00AF1D3A" w:rsidP="005D62AC">
            <w:pPr>
              <w:spacing w:after="0"/>
              <w:rPr>
                <w:rFonts w:ascii="Times New Roman" w:eastAsia="Times New Roman" w:hAnsi="Times New Roman"/>
                <w:i/>
                <w:lang w:eastAsia="pl-PL"/>
              </w:rPr>
            </w:pPr>
          </w:p>
        </w:tc>
        <w:tc>
          <w:tcPr>
            <w:tcW w:w="1058" w:type="dxa"/>
          </w:tcPr>
          <w:p w14:paraId="59A90551" w14:textId="77777777" w:rsidR="00AF1D3A" w:rsidRPr="009828F8" w:rsidRDefault="00AF1D3A" w:rsidP="005D62AC">
            <w:pPr>
              <w:spacing w:after="0"/>
              <w:rPr>
                <w:rFonts w:ascii="Times New Roman" w:eastAsia="Times New Roman" w:hAnsi="Times New Roman"/>
                <w:i/>
                <w:lang w:eastAsia="pl-PL"/>
              </w:rPr>
            </w:pPr>
          </w:p>
        </w:tc>
        <w:tc>
          <w:tcPr>
            <w:tcW w:w="2028" w:type="dxa"/>
          </w:tcPr>
          <w:p w14:paraId="443DD47C" w14:textId="77777777" w:rsidR="00AF1D3A" w:rsidRPr="009828F8" w:rsidRDefault="00AF1D3A" w:rsidP="005D62AC">
            <w:pPr>
              <w:spacing w:after="0"/>
              <w:rPr>
                <w:rFonts w:ascii="Times New Roman" w:eastAsia="Times New Roman" w:hAnsi="Times New Roman"/>
                <w:i/>
                <w:lang w:eastAsia="pl-PL"/>
              </w:rPr>
            </w:pPr>
          </w:p>
        </w:tc>
        <w:tc>
          <w:tcPr>
            <w:tcW w:w="220" w:type="dxa"/>
          </w:tcPr>
          <w:p w14:paraId="130D6DA5" w14:textId="77777777" w:rsidR="00AF1D3A" w:rsidRPr="009828F8" w:rsidRDefault="00AF1D3A" w:rsidP="005D62AC">
            <w:pPr>
              <w:spacing w:after="0"/>
              <w:rPr>
                <w:rFonts w:ascii="Times New Roman" w:eastAsia="Times New Roman" w:hAnsi="Times New Roman"/>
                <w:i/>
                <w:lang w:eastAsia="pl-PL"/>
              </w:rPr>
            </w:pPr>
          </w:p>
        </w:tc>
        <w:tc>
          <w:tcPr>
            <w:tcW w:w="1013" w:type="dxa"/>
          </w:tcPr>
          <w:p w14:paraId="05340932" w14:textId="77777777" w:rsidR="00AF1D3A" w:rsidRPr="009828F8" w:rsidRDefault="00AF1D3A" w:rsidP="005D62AC">
            <w:pPr>
              <w:spacing w:after="0"/>
              <w:rPr>
                <w:rFonts w:ascii="Times New Roman" w:eastAsia="Times New Roman" w:hAnsi="Times New Roman"/>
                <w:i/>
                <w:lang w:eastAsia="pl-PL"/>
              </w:rPr>
            </w:pPr>
          </w:p>
        </w:tc>
      </w:tr>
      <w:tr w:rsidR="00AF1D3A" w:rsidRPr="009828F8" w14:paraId="607F028E" w14:textId="77777777" w:rsidTr="005D62AC">
        <w:tc>
          <w:tcPr>
            <w:tcW w:w="418" w:type="dxa"/>
          </w:tcPr>
          <w:p w14:paraId="256CE3D8" w14:textId="77777777" w:rsidR="00AF1D3A" w:rsidRPr="009828F8" w:rsidRDefault="00AF1D3A" w:rsidP="005D62AC">
            <w:pPr>
              <w:spacing w:after="0"/>
              <w:rPr>
                <w:rFonts w:ascii="Times New Roman" w:eastAsia="Times New Roman" w:hAnsi="Times New Roman"/>
                <w:i/>
                <w:lang w:eastAsia="pl-PL"/>
              </w:rPr>
            </w:pPr>
          </w:p>
        </w:tc>
        <w:tc>
          <w:tcPr>
            <w:tcW w:w="867" w:type="dxa"/>
          </w:tcPr>
          <w:p w14:paraId="5D6D8B31" w14:textId="77777777" w:rsidR="00AF1D3A" w:rsidRPr="009828F8" w:rsidRDefault="00AF1D3A" w:rsidP="005D62AC">
            <w:pPr>
              <w:spacing w:after="0"/>
              <w:rPr>
                <w:rFonts w:ascii="Times New Roman" w:eastAsia="Times New Roman" w:hAnsi="Times New Roman"/>
                <w:i/>
                <w:lang w:eastAsia="pl-PL"/>
              </w:rPr>
            </w:pPr>
          </w:p>
        </w:tc>
        <w:tc>
          <w:tcPr>
            <w:tcW w:w="1177" w:type="dxa"/>
          </w:tcPr>
          <w:p w14:paraId="4E81B9B5" w14:textId="77777777" w:rsidR="00AF1D3A" w:rsidRPr="009828F8" w:rsidRDefault="00AF1D3A" w:rsidP="005D62AC">
            <w:pPr>
              <w:spacing w:after="0"/>
              <w:rPr>
                <w:rFonts w:ascii="Times New Roman" w:eastAsia="Times New Roman" w:hAnsi="Times New Roman"/>
                <w:i/>
                <w:lang w:eastAsia="pl-PL"/>
              </w:rPr>
            </w:pPr>
          </w:p>
        </w:tc>
        <w:tc>
          <w:tcPr>
            <w:tcW w:w="1076" w:type="dxa"/>
          </w:tcPr>
          <w:p w14:paraId="61BE259A" w14:textId="77777777" w:rsidR="00AF1D3A" w:rsidRPr="009828F8" w:rsidRDefault="00AF1D3A" w:rsidP="005D62AC">
            <w:pPr>
              <w:spacing w:after="0"/>
              <w:rPr>
                <w:rFonts w:ascii="Times New Roman" w:eastAsia="Times New Roman" w:hAnsi="Times New Roman"/>
                <w:i/>
                <w:lang w:eastAsia="pl-PL"/>
              </w:rPr>
            </w:pPr>
          </w:p>
        </w:tc>
        <w:tc>
          <w:tcPr>
            <w:tcW w:w="1205" w:type="dxa"/>
          </w:tcPr>
          <w:p w14:paraId="56B55E69" w14:textId="77777777" w:rsidR="00AF1D3A" w:rsidRPr="009828F8" w:rsidRDefault="00AF1D3A" w:rsidP="005D62AC">
            <w:pPr>
              <w:spacing w:after="0"/>
              <w:rPr>
                <w:rFonts w:ascii="Times New Roman" w:eastAsia="Times New Roman" w:hAnsi="Times New Roman"/>
                <w:i/>
                <w:lang w:eastAsia="pl-PL"/>
              </w:rPr>
            </w:pPr>
          </w:p>
        </w:tc>
        <w:tc>
          <w:tcPr>
            <w:tcW w:w="1058" w:type="dxa"/>
          </w:tcPr>
          <w:p w14:paraId="06F3B758" w14:textId="77777777" w:rsidR="00AF1D3A" w:rsidRPr="009828F8" w:rsidRDefault="00AF1D3A" w:rsidP="005D62AC">
            <w:pPr>
              <w:spacing w:after="0"/>
              <w:rPr>
                <w:rFonts w:ascii="Times New Roman" w:eastAsia="Times New Roman" w:hAnsi="Times New Roman"/>
                <w:i/>
                <w:lang w:eastAsia="pl-PL"/>
              </w:rPr>
            </w:pPr>
          </w:p>
        </w:tc>
        <w:tc>
          <w:tcPr>
            <w:tcW w:w="2028" w:type="dxa"/>
          </w:tcPr>
          <w:p w14:paraId="4ECD4C3D" w14:textId="77777777" w:rsidR="00AF1D3A" w:rsidRPr="009828F8" w:rsidRDefault="00AF1D3A" w:rsidP="005D62AC">
            <w:pPr>
              <w:spacing w:after="0"/>
              <w:rPr>
                <w:rFonts w:ascii="Times New Roman" w:eastAsia="Times New Roman" w:hAnsi="Times New Roman"/>
                <w:i/>
                <w:lang w:eastAsia="pl-PL"/>
              </w:rPr>
            </w:pPr>
          </w:p>
        </w:tc>
        <w:tc>
          <w:tcPr>
            <w:tcW w:w="220" w:type="dxa"/>
          </w:tcPr>
          <w:p w14:paraId="34F28C83" w14:textId="77777777" w:rsidR="00AF1D3A" w:rsidRPr="009828F8" w:rsidRDefault="00AF1D3A" w:rsidP="005D62AC">
            <w:pPr>
              <w:spacing w:after="0"/>
              <w:rPr>
                <w:rFonts w:ascii="Times New Roman" w:eastAsia="Times New Roman" w:hAnsi="Times New Roman"/>
                <w:i/>
                <w:lang w:eastAsia="pl-PL"/>
              </w:rPr>
            </w:pPr>
          </w:p>
        </w:tc>
        <w:tc>
          <w:tcPr>
            <w:tcW w:w="1013" w:type="dxa"/>
          </w:tcPr>
          <w:p w14:paraId="58055AF3" w14:textId="77777777" w:rsidR="00AF1D3A" w:rsidRPr="009828F8" w:rsidRDefault="00AF1D3A" w:rsidP="005D62AC">
            <w:pPr>
              <w:spacing w:after="0"/>
              <w:rPr>
                <w:rFonts w:ascii="Times New Roman" w:eastAsia="Times New Roman" w:hAnsi="Times New Roman"/>
                <w:i/>
                <w:lang w:eastAsia="pl-PL"/>
              </w:rPr>
            </w:pPr>
          </w:p>
        </w:tc>
      </w:tr>
      <w:tr w:rsidR="00AF1D3A" w:rsidRPr="009828F8" w14:paraId="73734E07" w14:textId="77777777" w:rsidTr="005D62AC">
        <w:tc>
          <w:tcPr>
            <w:tcW w:w="418" w:type="dxa"/>
          </w:tcPr>
          <w:p w14:paraId="0391D91B" w14:textId="77777777" w:rsidR="00AF1D3A" w:rsidRPr="009828F8" w:rsidRDefault="00AF1D3A" w:rsidP="005D62AC">
            <w:pPr>
              <w:spacing w:after="0"/>
              <w:rPr>
                <w:rFonts w:ascii="Times New Roman" w:eastAsia="Times New Roman" w:hAnsi="Times New Roman"/>
                <w:i/>
                <w:lang w:eastAsia="pl-PL"/>
              </w:rPr>
            </w:pPr>
          </w:p>
        </w:tc>
        <w:tc>
          <w:tcPr>
            <w:tcW w:w="867" w:type="dxa"/>
          </w:tcPr>
          <w:p w14:paraId="0D429A48" w14:textId="77777777" w:rsidR="00AF1D3A" w:rsidRPr="009828F8" w:rsidRDefault="00AF1D3A" w:rsidP="005D62AC">
            <w:pPr>
              <w:spacing w:after="0"/>
              <w:rPr>
                <w:rFonts w:ascii="Times New Roman" w:eastAsia="Times New Roman" w:hAnsi="Times New Roman"/>
                <w:i/>
                <w:lang w:eastAsia="pl-PL"/>
              </w:rPr>
            </w:pPr>
          </w:p>
        </w:tc>
        <w:tc>
          <w:tcPr>
            <w:tcW w:w="1177" w:type="dxa"/>
          </w:tcPr>
          <w:p w14:paraId="4F257BD8" w14:textId="77777777" w:rsidR="00AF1D3A" w:rsidRPr="009828F8" w:rsidRDefault="00AF1D3A" w:rsidP="005D62AC">
            <w:pPr>
              <w:spacing w:after="0"/>
              <w:rPr>
                <w:rFonts w:ascii="Times New Roman" w:eastAsia="Times New Roman" w:hAnsi="Times New Roman"/>
                <w:i/>
                <w:lang w:eastAsia="pl-PL"/>
              </w:rPr>
            </w:pPr>
          </w:p>
        </w:tc>
        <w:tc>
          <w:tcPr>
            <w:tcW w:w="1076" w:type="dxa"/>
          </w:tcPr>
          <w:p w14:paraId="6C0CF671" w14:textId="77777777" w:rsidR="00AF1D3A" w:rsidRPr="009828F8" w:rsidRDefault="00AF1D3A" w:rsidP="005D62AC">
            <w:pPr>
              <w:spacing w:after="0"/>
              <w:rPr>
                <w:rFonts w:ascii="Times New Roman" w:eastAsia="Times New Roman" w:hAnsi="Times New Roman"/>
                <w:i/>
                <w:lang w:eastAsia="pl-PL"/>
              </w:rPr>
            </w:pPr>
          </w:p>
        </w:tc>
        <w:tc>
          <w:tcPr>
            <w:tcW w:w="1205" w:type="dxa"/>
          </w:tcPr>
          <w:p w14:paraId="4857393F" w14:textId="77777777" w:rsidR="00AF1D3A" w:rsidRPr="009828F8" w:rsidRDefault="00AF1D3A" w:rsidP="005D62AC">
            <w:pPr>
              <w:spacing w:after="0"/>
              <w:rPr>
                <w:rFonts w:ascii="Times New Roman" w:eastAsia="Times New Roman" w:hAnsi="Times New Roman"/>
                <w:i/>
                <w:lang w:eastAsia="pl-PL"/>
              </w:rPr>
            </w:pPr>
          </w:p>
        </w:tc>
        <w:tc>
          <w:tcPr>
            <w:tcW w:w="1058" w:type="dxa"/>
          </w:tcPr>
          <w:p w14:paraId="553C0AD0" w14:textId="77777777" w:rsidR="00AF1D3A" w:rsidRPr="009828F8" w:rsidRDefault="00AF1D3A" w:rsidP="005D62AC">
            <w:pPr>
              <w:spacing w:after="0"/>
              <w:rPr>
                <w:rFonts w:ascii="Times New Roman" w:eastAsia="Times New Roman" w:hAnsi="Times New Roman"/>
                <w:i/>
                <w:lang w:eastAsia="pl-PL"/>
              </w:rPr>
            </w:pPr>
          </w:p>
        </w:tc>
        <w:tc>
          <w:tcPr>
            <w:tcW w:w="2028" w:type="dxa"/>
          </w:tcPr>
          <w:p w14:paraId="7B77C119" w14:textId="77777777" w:rsidR="00AF1D3A" w:rsidRPr="009828F8" w:rsidRDefault="00AF1D3A" w:rsidP="005D62AC">
            <w:pPr>
              <w:spacing w:after="0"/>
              <w:rPr>
                <w:rFonts w:ascii="Times New Roman" w:eastAsia="Times New Roman" w:hAnsi="Times New Roman"/>
                <w:i/>
                <w:lang w:eastAsia="pl-PL"/>
              </w:rPr>
            </w:pPr>
          </w:p>
        </w:tc>
        <w:tc>
          <w:tcPr>
            <w:tcW w:w="220" w:type="dxa"/>
          </w:tcPr>
          <w:p w14:paraId="3C37DFBB" w14:textId="77777777" w:rsidR="00AF1D3A" w:rsidRPr="009828F8" w:rsidRDefault="00AF1D3A" w:rsidP="005D62AC">
            <w:pPr>
              <w:spacing w:after="0"/>
              <w:rPr>
                <w:rFonts w:ascii="Times New Roman" w:eastAsia="Times New Roman" w:hAnsi="Times New Roman"/>
                <w:i/>
                <w:lang w:eastAsia="pl-PL"/>
              </w:rPr>
            </w:pPr>
          </w:p>
        </w:tc>
        <w:tc>
          <w:tcPr>
            <w:tcW w:w="1013" w:type="dxa"/>
          </w:tcPr>
          <w:p w14:paraId="468EE851" w14:textId="77777777" w:rsidR="00AF1D3A" w:rsidRPr="009828F8" w:rsidRDefault="00AF1D3A" w:rsidP="005D62AC">
            <w:pPr>
              <w:spacing w:after="0"/>
              <w:rPr>
                <w:rFonts w:ascii="Times New Roman" w:eastAsia="Times New Roman" w:hAnsi="Times New Roman"/>
                <w:i/>
                <w:lang w:eastAsia="pl-PL"/>
              </w:rPr>
            </w:pPr>
          </w:p>
        </w:tc>
      </w:tr>
      <w:tr w:rsidR="00AF1D3A" w:rsidRPr="009828F8" w14:paraId="1F6E9676" w14:textId="77777777" w:rsidTr="005D62AC">
        <w:tc>
          <w:tcPr>
            <w:tcW w:w="418" w:type="dxa"/>
          </w:tcPr>
          <w:p w14:paraId="2985643F" w14:textId="77777777" w:rsidR="00AF1D3A" w:rsidRPr="009828F8" w:rsidRDefault="00AF1D3A" w:rsidP="005D62AC">
            <w:pPr>
              <w:spacing w:after="0"/>
              <w:rPr>
                <w:rFonts w:ascii="Times New Roman" w:eastAsia="Times New Roman" w:hAnsi="Times New Roman"/>
                <w:i/>
                <w:lang w:eastAsia="pl-PL"/>
              </w:rPr>
            </w:pPr>
          </w:p>
        </w:tc>
        <w:tc>
          <w:tcPr>
            <w:tcW w:w="867" w:type="dxa"/>
          </w:tcPr>
          <w:p w14:paraId="7D63888B" w14:textId="77777777" w:rsidR="00AF1D3A" w:rsidRPr="009828F8" w:rsidRDefault="00AF1D3A" w:rsidP="005D62AC">
            <w:pPr>
              <w:spacing w:after="0"/>
              <w:rPr>
                <w:rFonts w:ascii="Times New Roman" w:eastAsia="Times New Roman" w:hAnsi="Times New Roman"/>
                <w:i/>
                <w:lang w:eastAsia="pl-PL"/>
              </w:rPr>
            </w:pPr>
          </w:p>
        </w:tc>
        <w:tc>
          <w:tcPr>
            <w:tcW w:w="1177" w:type="dxa"/>
          </w:tcPr>
          <w:p w14:paraId="6E7A3D85" w14:textId="77777777" w:rsidR="00AF1D3A" w:rsidRPr="009828F8" w:rsidRDefault="00AF1D3A" w:rsidP="005D62AC">
            <w:pPr>
              <w:spacing w:after="0"/>
              <w:rPr>
                <w:rFonts w:ascii="Times New Roman" w:eastAsia="Times New Roman" w:hAnsi="Times New Roman"/>
                <w:i/>
                <w:lang w:eastAsia="pl-PL"/>
              </w:rPr>
            </w:pPr>
          </w:p>
        </w:tc>
        <w:tc>
          <w:tcPr>
            <w:tcW w:w="1076" w:type="dxa"/>
          </w:tcPr>
          <w:p w14:paraId="62970F6D" w14:textId="77777777" w:rsidR="00AF1D3A" w:rsidRPr="009828F8" w:rsidRDefault="00AF1D3A" w:rsidP="005D62AC">
            <w:pPr>
              <w:spacing w:after="0"/>
              <w:rPr>
                <w:rFonts w:ascii="Times New Roman" w:eastAsia="Times New Roman" w:hAnsi="Times New Roman"/>
                <w:i/>
                <w:lang w:eastAsia="pl-PL"/>
              </w:rPr>
            </w:pPr>
          </w:p>
        </w:tc>
        <w:tc>
          <w:tcPr>
            <w:tcW w:w="1205" w:type="dxa"/>
          </w:tcPr>
          <w:p w14:paraId="5837A907" w14:textId="77777777" w:rsidR="00AF1D3A" w:rsidRPr="009828F8" w:rsidRDefault="00AF1D3A" w:rsidP="005D62AC">
            <w:pPr>
              <w:spacing w:after="0"/>
              <w:rPr>
                <w:rFonts w:ascii="Times New Roman" w:eastAsia="Times New Roman" w:hAnsi="Times New Roman"/>
                <w:i/>
                <w:lang w:eastAsia="pl-PL"/>
              </w:rPr>
            </w:pPr>
          </w:p>
        </w:tc>
        <w:tc>
          <w:tcPr>
            <w:tcW w:w="1058" w:type="dxa"/>
          </w:tcPr>
          <w:p w14:paraId="6A5C68FA" w14:textId="77777777" w:rsidR="00AF1D3A" w:rsidRPr="009828F8" w:rsidRDefault="00AF1D3A" w:rsidP="005D62AC">
            <w:pPr>
              <w:spacing w:after="0"/>
              <w:rPr>
                <w:rFonts w:ascii="Times New Roman" w:eastAsia="Times New Roman" w:hAnsi="Times New Roman"/>
                <w:i/>
                <w:lang w:eastAsia="pl-PL"/>
              </w:rPr>
            </w:pPr>
          </w:p>
        </w:tc>
        <w:tc>
          <w:tcPr>
            <w:tcW w:w="2028" w:type="dxa"/>
          </w:tcPr>
          <w:p w14:paraId="76342D30" w14:textId="77777777" w:rsidR="00AF1D3A" w:rsidRPr="009828F8" w:rsidRDefault="00AF1D3A" w:rsidP="005D62AC">
            <w:pPr>
              <w:spacing w:after="0"/>
              <w:rPr>
                <w:rFonts w:ascii="Times New Roman" w:eastAsia="Times New Roman" w:hAnsi="Times New Roman"/>
                <w:i/>
                <w:lang w:eastAsia="pl-PL"/>
              </w:rPr>
            </w:pPr>
          </w:p>
        </w:tc>
        <w:tc>
          <w:tcPr>
            <w:tcW w:w="220" w:type="dxa"/>
          </w:tcPr>
          <w:p w14:paraId="4AB679A1" w14:textId="77777777" w:rsidR="00AF1D3A" w:rsidRPr="009828F8" w:rsidRDefault="00AF1D3A" w:rsidP="005D62AC">
            <w:pPr>
              <w:spacing w:after="0"/>
              <w:rPr>
                <w:rFonts w:ascii="Times New Roman" w:eastAsia="Times New Roman" w:hAnsi="Times New Roman"/>
                <w:i/>
                <w:lang w:eastAsia="pl-PL"/>
              </w:rPr>
            </w:pPr>
          </w:p>
        </w:tc>
        <w:tc>
          <w:tcPr>
            <w:tcW w:w="1013" w:type="dxa"/>
          </w:tcPr>
          <w:p w14:paraId="5565049B" w14:textId="77777777" w:rsidR="00AF1D3A" w:rsidRPr="009828F8" w:rsidRDefault="00AF1D3A" w:rsidP="005D62AC">
            <w:pPr>
              <w:spacing w:after="0"/>
              <w:rPr>
                <w:rFonts w:ascii="Times New Roman" w:eastAsia="Times New Roman" w:hAnsi="Times New Roman"/>
                <w:i/>
                <w:lang w:eastAsia="pl-PL"/>
              </w:rPr>
            </w:pPr>
          </w:p>
        </w:tc>
      </w:tr>
      <w:tr w:rsidR="00AF1D3A" w:rsidRPr="009828F8" w14:paraId="6C149C98" w14:textId="77777777" w:rsidTr="005D62AC">
        <w:tc>
          <w:tcPr>
            <w:tcW w:w="418" w:type="dxa"/>
          </w:tcPr>
          <w:p w14:paraId="708EF2C6" w14:textId="77777777" w:rsidR="00AF1D3A" w:rsidRPr="009828F8" w:rsidRDefault="00AF1D3A" w:rsidP="005D62AC">
            <w:pPr>
              <w:spacing w:after="0"/>
              <w:rPr>
                <w:rFonts w:ascii="Times New Roman" w:eastAsia="Times New Roman" w:hAnsi="Times New Roman"/>
                <w:i/>
                <w:lang w:eastAsia="pl-PL"/>
              </w:rPr>
            </w:pPr>
          </w:p>
        </w:tc>
        <w:tc>
          <w:tcPr>
            <w:tcW w:w="867" w:type="dxa"/>
          </w:tcPr>
          <w:p w14:paraId="370481D4" w14:textId="77777777" w:rsidR="00AF1D3A" w:rsidRPr="009828F8" w:rsidRDefault="00AF1D3A" w:rsidP="005D62AC">
            <w:pPr>
              <w:spacing w:after="0"/>
              <w:rPr>
                <w:rFonts w:ascii="Times New Roman" w:eastAsia="Times New Roman" w:hAnsi="Times New Roman"/>
                <w:i/>
                <w:lang w:eastAsia="pl-PL"/>
              </w:rPr>
            </w:pPr>
          </w:p>
        </w:tc>
        <w:tc>
          <w:tcPr>
            <w:tcW w:w="1177" w:type="dxa"/>
          </w:tcPr>
          <w:p w14:paraId="42F56B12" w14:textId="77777777" w:rsidR="00AF1D3A" w:rsidRPr="009828F8" w:rsidRDefault="00AF1D3A" w:rsidP="005D62AC">
            <w:pPr>
              <w:spacing w:after="0"/>
              <w:rPr>
                <w:rFonts w:ascii="Times New Roman" w:eastAsia="Times New Roman" w:hAnsi="Times New Roman"/>
                <w:i/>
                <w:lang w:eastAsia="pl-PL"/>
              </w:rPr>
            </w:pPr>
          </w:p>
        </w:tc>
        <w:tc>
          <w:tcPr>
            <w:tcW w:w="1076" w:type="dxa"/>
          </w:tcPr>
          <w:p w14:paraId="5C196F33" w14:textId="77777777" w:rsidR="00AF1D3A" w:rsidRPr="009828F8" w:rsidRDefault="00AF1D3A" w:rsidP="005D62AC">
            <w:pPr>
              <w:spacing w:after="0"/>
              <w:rPr>
                <w:rFonts w:ascii="Times New Roman" w:eastAsia="Times New Roman" w:hAnsi="Times New Roman"/>
                <w:i/>
                <w:lang w:eastAsia="pl-PL"/>
              </w:rPr>
            </w:pPr>
          </w:p>
        </w:tc>
        <w:tc>
          <w:tcPr>
            <w:tcW w:w="1205" w:type="dxa"/>
          </w:tcPr>
          <w:p w14:paraId="56CBD350" w14:textId="77777777" w:rsidR="00AF1D3A" w:rsidRPr="009828F8" w:rsidRDefault="00AF1D3A" w:rsidP="005D62AC">
            <w:pPr>
              <w:spacing w:after="0"/>
              <w:rPr>
                <w:rFonts w:ascii="Times New Roman" w:eastAsia="Times New Roman" w:hAnsi="Times New Roman"/>
                <w:i/>
                <w:lang w:eastAsia="pl-PL"/>
              </w:rPr>
            </w:pPr>
          </w:p>
        </w:tc>
        <w:tc>
          <w:tcPr>
            <w:tcW w:w="1058" w:type="dxa"/>
          </w:tcPr>
          <w:p w14:paraId="64769175" w14:textId="77777777" w:rsidR="00AF1D3A" w:rsidRPr="009828F8" w:rsidRDefault="00AF1D3A" w:rsidP="005D62AC">
            <w:pPr>
              <w:spacing w:after="0"/>
              <w:rPr>
                <w:rFonts w:ascii="Times New Roman" w:eastAsia="Times New Roman" w:hAnsi="Times New Roman"/>
                <w:i/>
                <w:lang w:eastAsia="pl-PL"/>
              </w:rPr>
            </w:pPr>
          </w:p>
        </w:tc>
        <w:tc>
          <w:tcPr>
            <w:tcW w:w="2028" w:type="dxa"/>
          </w:tcPr>
          <w:p w14:paraId="33B716D6" w14:textId="77777777" w:rsidR="00AF1D3A" w:rsidRPr="009828F8" w:rsidRDefault="00AF1D3A" w:rsidP="005D62AC">
            <w:pPr>
              <w:spacing w:after="0"/>
              <w:rPr>
                <w:rFonts w:ascii="Times New Roman" w:eastAsia="Times New Roman" w:hAnsi="Times New Roman"/>
                <w:i/>
                <w:lang w:eastAsia="pl-PL"/>
              </w:rPr>
            </w:pPr>
          </w:p>
        </w:tc>
        <w:tc>
          <w:tcPr>
            <w:tcW w:w="220" w:type="dxa"/>
          </w:tcPr>
          <w:p w14:paraId="11F3E7B6" w14:textId="77777777" w:rsidR="00AF1D3A" w:rsidRPr="009828F8" w:rsidRDefault="00AF1D3A" w:rsidP="005D62AC">
            <w:pPr>
              <w:spacing w:after="0"/>
              <w:rPr>
                <w:rFonts w:ascii="Times New Roman" w:eastAsia="Times New Roman" w:hAnsi="Times New Roman"/>
                <w:i/>
                <w:lang w:eastAsia="pl-PL"/>
              </w:rPr>
            </w:pPr>
          </w:p>
        </w:tc>
        <w:tc>
          <w:tcPr>
            <w:tcW w:w="1013" w:type="dxa"/>
          </w:tcPr>
          <w:p w14:paraId="550CEE08" w14:textId="77777777" w:rsidR="00AF1D3A" w:rsidRPr="009828F8" w:rsidRDefault="00AF1D3A" w:rsidP="005D62AC">
            <w:pPr>
              <w:spacing w:after="0"/>
              <w:rPr>
                <w:rFonts w:ascii="Times New Roman" w:eastAsia="Times New Roman" w:hAnsi="Times New Roman"/>
                <w:i/>
                <w:lang w:eastAsia="pl-PL"/>
              </w:rPr>
            </w:pPr>
          </w:p>
        </w:tc>
      </w:tr>
      <w:tr w:rsidR="00AF1D3A" w:rsidRPr="009828F8" w14:paraId="797907C6" w14:textId="77777777" w:rsidTr="005D62AC">
        <w:tc>
          <w:tcPr>
            <w:tcW w:w="418" w:type="dxa"/>
          </w:tcPr>
          <w:p w14:paraId="6DC85E70" w14:textId="77777777" w:rsidR="00AF1D3A" w:rsidRPr="009828F8" w:rsidRDefault="00AF1D3A" w:rsidP="005D62AC">
            <w:pPr>
              <w:spacing w:after="0"/>
              <w:rPr>
                <w:rFonts w:ascii="Times New Roman" w:eastAsia="Times New Roman" w:hAnsi="Times New Roman"/>
                <w:i/>
                <w:lang w:eastAsia="pl-PL"/>
              </w:rPr>
            </w:pPr>
          </w:p>
        </w:tc>
        <w:tc>
          <w:tcPr>
            <w:tcW w:w="867" w:type="dxa"/>
          </w:tcPr>
          <w:p w14:paraId="3ADBEC31" w14:textId="77777777" w:rsidR="00AF1D3A" w:rsidRPr="009828F8" w:rsidRDefault="00AF1D3A" w:rsidP="005D62AC">
            <w:pPr>
              <w:spacing w:after="0"/>
              <w:rPr>
                <w:rFonts w:ascii="Times New Roman" w:eastAsia="Times New Roman" w:hAnsi="Times New Roman"/>
                <w:i/>
                <w:lang w:eastAsia="pl-PL"/>
              </w:rPr>
            </w:pPr>
          </w:p>
        </w:tc>
        <w:tc>
          <w:tcPr>
            <w:tcW w:w="1177" w:type="dxa"/>
          </w:tcPr>
          <w:p w14:paraId="2200F73C" w14:textId="77777777" w:rsidR="00AF1D3A" w:rsidRPr="009828F8" w:rsidRDefault="00AF1D3A" w:rsidP="005D62AC">
            <w:pPr>
              <w:spacing w:after="0"/>
              <w:rPr>
                <w:rFonts w:ascii="Times New Roman" w:eastAsia="Times New Roman" w:hAnsi="Times New Roman"/>
                <w:i/>
                <w:lang w:eastAsia="pl-PL"/>
              </w:rPr>
            </w:pPr>
          </w:p>
        </w:tc>
        <w:tc>
          <w:tcPr>
            <w:tcW w:w="1076" w:type="dxa"/>
          </w:tcPr>
          <w:p w14:paraId="1A196DB3" w14:textId="77777777" w:rsidR="00AF1D3A" w:rsidRPr="009828F8" w:rsidRDefault="00AF1D3A" w:rsidP="005D62AC">
            <w:pPr>
              <w:spacing w:after="0"/>
              <w:rPr>
                <w:rFonts w:ascii="Times New Roman" w:eastAsia="Times New Roman" w:hAnsi="Times New Roman"/>
                <w:i/>
                <w:lang w:eastAsia="pl-PL"/>
              </w:rPr>
            </w:pPr>
          </w:p>
        </w:tc>
        <w:tc>
          <w:tcPr>
            <w:tcW w:w="1205" w:type="dxa"/>
          </w:tcPr>
          <w:p w14:paraId="5C9228A5" w14:textId="77777777" w:rsidR="00AF1D3A" w:rsidRPr="009828F8" w:rsidRDefault="00AF1D3A" w:rsidP="005D62AC">
            <w:pPr>
              <w:spacing w:after="0"/>
              <w:rPr>
                <w:rFonts w:ascii="Times New Roman" w:eastAsia="Times New Roman" w:hAnsi="Times New Roman"/>
                <w:i/>
                <w:lang w:eastAsia="pl-PL"/>
              </w:rPr>
            </w:pPr>
          </w:p>
        </w:tc>
        <w:tc>
          <w:tcPr>
            <w:tcW w:w="1058" w:type="dxa"/>
          </w:tcPr>
          <w:p w14:paraId="6E2E19C1" w14:textId="77777777" w:rsidR="00AF1D3A" w:rsidRPr="009828F8" w:rsidRDefault="00AF1D3A" w:rsidP="005D62AC">
            <w:pPr>
              <w:spacing w:after="0"/>
              <w:rPr>
                <w:rFonts w:ascii="Times New Roman" w:eastAsia="Times New Roman" w:hAnsi="Times New Roman"/>
                <w:i/>
                <w:lang w:eastAsia="pl-PL"/>
              </w:rPr>
            </w:pPr>
          </w:p>
        </w:tc>
        <w:tc>
          <w:tcPr>
            <w:tcW w:w="2028" w:type="dxa"/>
          </w:tcPr>
          <w:p w14:paraId="799EFCD1" w14:textId="77777777" w:rsidR="00AF1D3A" w:rsidRPr="009828F8" w:rsidRDefault="00AF1D3A" w:rsidP="005D62AC">
            <w:pPr>
              <w:spacing w:after="0"/>
              <w:rPr>
                <w:rFonts w:ascii="Times New Roman" w:eastAsia="Times New Roman" w:hAnsi="Times New Roman"/>
                <w:i/>
                <w:lang w:eastAsia="pl-PL"/>
              </w:rPr>
            </w:pPr>
          </w:p>
        </w:tc>
        <w:tc>
          <w:tcPr>
            <w:tcW w:w="220" w:type="dxa"/>
          </w:tcPr>
          <w:p w14:paraId="6355D9EE" w14:textId="77777777" w:rsidR="00AF1D3A" w:rsidRPr="009828F8" w:rsidRDefault="00AF1D3A" w:rsidP="005D62AC">
            <w:pPr>
              <w:spacing w:after="0"/>
              <w:rPr>
                <w:rFonts w:ascii="Times New Roman" w:eastAsia="Times New Roman" w:hAnsi="Times New Roman"/>
                <w:i/>
                <w:lang w:eastAsia="pl-PL"/>
              </w:rPr>
            </w:pPr>
          </w:p>
        </w:tc>
        <w:tc>
          <w:tcPr>
            <w:tcW w:w="1013" w:type="dxa"/>
          </w:tcPr>
          <w:p w14:paraId="6F9670FA" w14:textId="77777777" w:rsidR="00AF1D3A" w:rsidRPr="009828F8" w:rsidRDefault="00AF1D3A" w:rsidP="005D62AC">
            <w:pPr>
              <w:spacing w:after="0"/>
              <w:rPr>
                <w:rFonts w:ascii="Times New Roman" w:eastAsia="Times New Roman" w:hAnsi="Times New Roman"/>
                <w:i/>
                <w:lang w:eastAsia="pl-PL"/>
              </w:rPr>
            </w:pPr>
          </w:p>
        </w:tc>
      </w:tr>
      <w:tr w:rsidR="00AF1D3A" w:rsidRPr="009828F8" w14:paraId="2DABD1B0" w14:textId="77777777" w:rsidTr="005D62AC">
        <w:tc>
          <w:tcPr>
            <w:tcW w:w="418" w:type="dxa"/>
          </w:tcPr>
          <w:p w14:paraId="332C38EE" w14:textId="77777777" w:rsidR="00AF1D3A" w:rsidRPr="009828F8" w:rsidRDefault="00AF1D3A" w:rsidP="005D62AC">
            <w:pPr>
              <w:spacing w:after="0"/>
              <w:rPr>
                <w:rFonts w:ascii="Times New Roman" w:eastAsia="Times New Roman" w:hAnsi="Times New Roman"/>
                <w:i/>
                <w:lang w:eastAsia="pl-PL"/>
              </w:rPr>
            </w:pPr>
          </w:p>
        </w:tc>
        <w:tc>
          <w:tcPr>
            <w:tcW w:w="867" w:type="dxa"/>
          </w:tcPr>
          <w:p w14:paraId="4290E1FF" w14:textId="77777777" w:rsidR="00AF1D3A" w:rsidRPr="009828F8" w:rsidRDefault="00AF1D3A" w:rsidP="005D62AC">
            <w:pPr>
              <w:spacing w:after="0"/>
              <w:rPr>
                <w:rFonts w:ascii="Times New Roman" w:eastAsia="Times New Roman" w:hAnsi="Times New Roman"/>
                <w:i/>
                <w:lang w:eastAsia="pl-PL"/>
              </w:rPr>
            </w:pPr>
          </w:p>
        </w:tc>
        <w:tc>
          <w:tcPr>
            <w:tcW w:w="1177" w:type="dxa"/>
          </w:tcPr>
          <w:p w14:paraId="4B3ABDD1" w14:textId="77777777" w:rsidR="00AF1D3A" w:rsidRPr="009828F8" w:rsidRDefault="00AF1D3A" w:rsidP="005D62AC">
            <w:pPr>
              <w:spacing w:after="0"/>
              <w:rPr>
                <w:rFonts w:ascii="Times New Roman" w:eastAsia="Times New Roman" w:hAnsi="Times New Roman"/>
                <w:i/>
                <w:lang w:eastAsia="pl-PL"/>
              </w:rPr>
            </w:pPr>
          </w:p>
        </w:tc>
        <w:tc>
          <w:tcPr>
            <w:tcW w:w="1076" w:type="dxa"/>
          </w:tcPr>
          <w:p w14:paraId="2790CE06" w14:textId="77777777" w:rsidR="00AF1D3A" w:rsidRPr="009828F8" w:rsidRDefault="00AF1D3A" w:rsidP="005D62AC">
            <w:pPr>
              <w:spacing w:after="0"/>
              <w:rPr>
                <w:rFonts w:ascii="Times New Roman" w:eastAsia="Times New Roman" w:hAnsi="Times New Roman"/>
                <w:i/>
                <w:lang w:eastAsia="pl-PL"/>
              </w:rPr>
            </w:pPr>
          </w:p>
        </w:tc>
        <w:tc>
          <w:tcPr>
            <w:tcW w:w="1205" w:type="dxa"/>
          </w:tcPr>
          <w:p w14:paraId="793C8083" w14:textId="77777777" w:rsidR="00AF1D3A" w:rsidRPr="009828F8" w:rsidRDefault="00AF1D3A" w:rsidP="005D62AC">
            <w:pPr>
              <w:spacing w:after="0"/>
              <w:rPr>
                <w:rFonts w:ascii="Times New Roman" w:eastAsia="Times New Roman" w:hAnsi="Times New Roman"/>
                <w:i/>
                <w:lang w:eastAsia="pl-PL"/>
              </w:rPr>
            </w:pPr>
          </w:p>
        </w:tc>
        <w:tc>
          <w:tcPr>
            <w:tcW w:w="1058" w:type="dxa"/>
          </w:tcPr>
          <w:p w14:paraId="211B149B" w14:textId="77777777" w:rsidR="00AF1D3A" w:rsidRPr="009828F8" w:rsidRDefault="00AF1D3A" w:rsidP="005D62AC">
            <w:pPr>
              <w:spacing w:after="0"/>
              <w:rPr>
                <w:rFonts w:ascii="Times New Roman" w:eastAsia="Times New Roman" w:hAnsi="Times New Roman"/>
                <w:i/>
                <w:lang w:eastAsia="pl-PL"/>
              </w:rPr>
            </w:pPr>
          </w:p>
        </w:tc>
        <w:tc>
          <w:tcPr>
            <w:tcW w:w="2028" w:type="dxa"/>
          </w:tcPr>
          <w:p w14:paraId="26F25142" w14:textId="77777777" w:rsidR="00AF1D3A" w:rsidRPr="009828F8" w:rsidRDefault="00AF1D3A" w:rsidP="005D62AC">
            <w:pPr>
              <w:spacing w:after="0"/>
              <w:rPr>
                <w:rFonts w:ascii="Times New Roman" w:eastAsia="Times New Roman" w:hAnsi="Times New Roman"/>
                <w:i/>
                <w:lang w:eastAsia="pl-PL"/>
              </w:rPr>
            </w:pPr>
          </w:p>
        </w:tc>
        <w:tc>
          <w:tcPr>
            <w:tcW w:w="220" w:type="dxa"/>
          </w:tcPr>
          <w:p w14:paraId="39240760" w14:textId="77777777" w:rsidR="00AF1D3A" w:rsidRPr="009828F8" w:rsidRDefault="00AF1D3A" w:rsidP="005D62AC">
            <w:pPr>
              <w:spacing w:after="0"/>
              <w:rPr>
                <w:rFonts w:ascii="Times New Roman" w:eastAsia="Times New Roman" w:hAnsi="Times New Roman"/>
                <w:i/>
                <w:lang w:eastAsia="pl-PL"/>
              </w:rPr>
            </w:pPr>
          </w:p>
        </w:tc>
        <w:tc>
          <w:tcPr>
            <w:tcW w:w="1013" w:type="dxa"/>
          </w:tcPr>
          <w:p w14:paraId="363BC2C5" w14:textId="77777777" w:rsidR="00AF1D3A" w:rsidRPr="009828F8" w:rsidRDefault="00AF1D3A" w:rsidP="005D62AC">
            <w:pPr>
              <w:spacing w:after="0"/>
              <w:rPr>
                <w:rFonts w:ascii="Times New Roman" w:eastAsia="Times New Roman" w:hAnsi="Times New Roman"/>
                <w:i/>
                <w:lang w:eastAsia="pl-PL"/>
              </w:rPr>
            </w:pPr>
          </w:p>
        </w:tc>
      </w:tr>
      <w:tr w:rsidR="00AF1D3A" w:rsidRPr="009828F8" w14:paraId="0CF6A12D" w14:textId="77777777" w:rsidTr="005D62AC">
        <w:trPr>
          <w:gridAfter w:val="1"/>
          <w:wAfter w:w="1013" w:type="dxa"/>
        </w:trPr>
        <w:tc>
          <w:tcPr>
            <w:tcW w:w="418" w:type="dxa"/>
          </w:tcPr>
          <w:p w14:paraId="339829C6" w14:textId="77777777" w:rsidR="00AF1D3A" w:rsidRPr="009828F8" w:rsidRDefault="00AF1D3A" w:rsidP="005D62AC">
            <w:pPr>
              <w:spacing w:after="0"/>
              <w:rPr>
                <w:rFonts w:ascii="Times New Roman" w:eastAsia="Times New Roman" w:hAnsi="Times New Roman"/>
                <w:i/>
                <w:lang w:eastAsia="pl-PL"/>
              </w:rPr>
            </w:pPr>
          </w:p>
        </w:tc>
        <w:tc>
          <w:tcPr>
            <w:tcW w:w="2044" w:type="dxa"/>
            <w:gridSpan w:val="2"/>
          </w:tcPr>
          <w:p w14:paraId="6F876CCA" w14:textId="77777777" w:rsidR="00AF1D3A" w:rsidRPr="009828F8" w:rsidRDefault="00AF1D3A" w:rsidP="005D62AC">
            <w:pPr>
              <w:spacing w:after="0"/>
              <w:rPr>
                <w:rFonts w:ascii="Times New Roman" w:eastAsia="Times New Roman" w:hAnsi="Times New Roman"/>
                <w:i/>
                <w:lang w:eastAsia="pl-PL"/>
              </w:rPr>
            </w:pPr>
            <w:r w:rsidRPr="009828F8">
              <w:rPr>
                <w:rFonts w:ascii="Times New Roman" w:eastAsia="Times New Roman" w:hAnsi="Times New Roman"/>
                <w:i/>
                <w:lang w:eastAsia="pl-PL"/>
              </w:rPr>
              <w:t>Razem osób</w:t>
            </w:r>
          </w:p>
        </w:tc>
        <w:tc>
          <w:tcPr>
            <w:tcW w:w="1076" w:type="dxa"/>
          </w:tcPr>
          <w:p w14:paraId="396575BF" w14:textId="77777777" w:rsidR="00AF1D3A" w:rsidRPr="009828F8" w:rsidRDefault="00AF1D3A" w:rsidP="005D62AC">
            <w:pPr>
              <w:spacing w:after="0"/>
              <w:rPr>
                <w:rFonts w:ascii="Times New Roman" w:eastAsia="Times New Roman" w:hAnsi="Times New Roman"/>
                <w:i/>
                <w:lang w:eastAsia="pl-PL"/>
              </w:rPr>
            </w:pPr>
          </w:p>
        </w:tc>
        <w:tc>
          <w:tcPr>
            <w:tcW w:w="1205" w:type="dxa"/>
          </w:tcPr>
          <w:p w14:paraId="0462FDAD" w14:textId="77777777" w:rsidR="00AF1D3A" w:rsidRPr="009828F8" w:rsidRDefault="00AF1D3A" w:rsidP="005D62AC">
            <w:pPr>
              <w:spacing w:after="0"/>
              <w:rPr>
                <w:rFonts w:ascii="Times New Roman" w:eastAsia="Times New Roman" w:hAnsi="Times New Roman"/>
                <w:i/>
                <w:lang w:eastAsia="pl-PL"/>
              </w:rPr>
            </w:pPr>
          </w:p>
        </w:tc>
        <w:tc>
          <w:tcPr>
            <w:tcW w:w="1058" w:type="dxa"/>
          </w:tcPr>
          <w:p w14:paraId="64AA8ECB" w14:textId="77777777" w:rsidR="00AF1D3A" w:rsidRPr="009828F8" w:rsidRDefault="00AF1D3A" w:rsidP="005D62AC">
            <w:pPr>
              <w:spacing w:after="0"/>
              <w:rPr>
                <w:rFonts w:ascii="Times New Roman" w:eastAsia="Times New Roman" w:hAnsi="Times New Roman"/>
                <w:i/>
                <w:lang w:eastAsia="pl-PL"/>
              </w:rPr>
            </w:pPr>
          </w:p>
        </w:tc>
        <w:tc>
          <w:tcPr>
            <w:tcW w:w="2028" w:type="dxa"/>
          </w:tcPr>
          <w:p w14:paraId="7E34DD61" w14:textId="77777777" w:rsidR="00AF1D3A" w:rsidRPr="009828F8" w:rsidRDefault="00AF1D3A" w:rsidP="005D62AC">
            <w:pPr>
              <w:spacing w:after="0"/>
              <w:rPr>
                <w:rFonts w:ascii="Times New Roman" w:eastAsia="Times New Roman" w:hAnsi="Times New Roman"/>
                <w:i/>
                <w:lang w:eastAsia="pl-PL"/>
              </w:rPr>
            </w:pPr>
          </w:p>
        </w:tc>
        <w:tc>
          <w:tcPr>
            <w:tcW w:w="220" w:type="dxa"/>
          </w:tcPr>
          <w:p w14:paraId="4D1DD80F" w14:textId="77777777" w:rsidR="00AF1D3A" w:rsidRPr="009828F8" w:rsidRDefault="00AF1D3A" w:rsidP="005D62AC">
            <w:pPr>
              <w:spacing w:after="0"/>
              <w:rPr>
                <w:rFonts w:ascii="Times New Roman" w:eastAsia="Times New Roman" w:hAnsi="Times New Roman"/>
                <w:i/>
                <w:lang w:eastAsia="pl-PL"/>
              </w:rPr>
            </w:pPr>
          </w:p>
        </w:tc>
      </w:tr>
      <w:tr w:rsidR="00AF1D3A" w:rsidRPr="009828F8" w14:paraId="0DC12403" w14:textId="77777777" w:rsidTr="005D62AC">
        <w:trPr>
          <w:gridAfter w:val="1"/>
          <w:wAfter w:w="1013" w:type="dxa"/>
        </w:trPr>
        <w:tc>
          <w:tcPr>
            <w:tcW w:w="418" w:type="dxa"/>
          </w:tcPr>
          <w:p w14:paraId="6C91FA23" w14:textId="77777777" w:rsidR="00AF1D3A" w:rsidRPr="009828F8" w:rsidRDefault="00AF1D3A" w:rsidP="005D62AC">
            <w:pPr>
              <w:spacing w:after="0"/>
              <w:rPr>
                <w:rFonts w:ascii="Times New Roman" w:eastAsia="Times New Roman" w:hAnsi="Times New Roman"/>
                <w:i/>
                <w:lang w:eastAsia="pl-PL"/>
              </w:rPr>
            </w:pPr>
          </w:p>
        </w:tc>
        <w:tc>
          <w:tcPr>
            <w:tcW w:w="2044" w:type="dxa"/>
            <w:gridSpan w:val="2"/>
          </w:tcPr>
          <w:p w14:paraId="3735F2CC" w14:textId="77777777" w:rsidR="00AF1D3A" w:rsidRPr="009828F8" w:rsidRDefault="00AF1D3A" w:rsidP="005D62AC">
            <w:pPr>
              <w:spacing w:after="0"/>
              <w:rPr>
                <w:rFonts w:ascii="Times New Roman" w:eastAsia="Times New Roman" w:hAnsi="Times New Roman"/>
                <w:i/>
                <w:lang w:eastAsia="pl-PL"/>
              </w:rPr>
            </w:pPr>
            <w:r w:rsidRPr="009828F8">
              <w:rPr>
                <w:rFonts w:ascii="Times New Roman" w:eastAsia="Times New Roman" w:hAnsi="Times New Roman"/>
                <w:i/>
                <w:lang w:eastAsia="pl-PL"/>
              </w:rPr>
              <w:t>Razem osób na umowę o pracę</w:t>
            </w:r>
          </w:p>
        </w:tc>
        <w:tc>
          <w:tcPr>
            <w:tcW w:w="1076" w:type="dxa"/>
          </w:tcPr>
          <w:p w14:paraId="2BB04D1C" w14:textId="77777777" w:rsidR="00AF1D3A" w:rsidRPr="009828F8" w:rsidRDefault="00AF1D3A" w:rsidP="005D62AC">
            <w:pPr>
              <w:spacing w:after="0"/>
              <w:rPr>
                <w:rFonts w:ascii="Times New Roman" w:eastAsia="Times New Roman" w:hAnsi="Times New Roman"/>
                <w:i/>
                <w:lang w:eastAsia="pl-PL"/>
              </w:rPr>
            </w:pPr>
          </w:p>
        </w:tc>
        <w:tc>
          <w:tcPr>
            <w:tcW w:w="1205" w:type="dxa"/>
          </w:tcPr>
          <w:p w14:paraId="258AEC36" w14:textId="77777777" w:rsidR="00AF1D3A" w:rsidRPr="009828F8" w:rsidRDefault="00AF1D3A" w:rsidP="005D62AC">
            <w:pPr>
              <w:spacing w:after="0"/>
              <w:rPr>
                <w:rFonts w:ascii="Times New Roman" w:eastAsia="Times New Roman" w:hAnsi="Times New Roman"/>
                <w:i/>
                <w:lang w:eastAsia="pl-PL"/>
              </w:rPr>
            </w:pPr>
          </w:p>
        </w:tc>
        <w:tc>
          <w:tcPr>
            <w:tcW w:w="1058" w:type="dxa"/>
          </w:tcPr>
          <w:p w14:paraId="5D94A091" w14:textId="77777777" w:rsidR="00AF1D3A" w:rsidRPr="009828F8" w:rsidRDefault="00AF1D3A" w:rsidP="005D62AC">
            <w:pPr>
              <w:spacing w:after="0"/>
              <w:rPr>
                <w:rFonts w:ascii="Times New Roman" w:eastAsia="Times New Roman" w:hAnsi="Times New Roman"/>
                <w:i/>
                <w:lang w:eastAsia="pl-PL"/>
              </w:rPr>
            </w:pPr>
          </w:p>
        </w:tc>
        <w:tc>
          <w:tcPr>
            <w:tcW w:w="2028" w:type="dxa"/>
          </w:tcPr>
          <w:p w14:paraId="29E0C96C" w14:textId="77777777" w:rsidR="00AF1D3A" w:rsidRPr="009828F8" w:rsidRDefault="00AF1D3A" w:rsidP="005D62AC">
            <w:pPr>
              <w:spacing w:after="0"/>
              <w:rPr>
                <w:rFonts w:ascii="Times New Roman" w:eastAsia="Times New Roman" w:hAnsi="Times New Roman"/>
                <w:i/>
                <w:lang w:eastAsia="pl-PL"/>
              </w:rPr>
            </w:pPr>
          </w:p>
        </w:tc>
        <w:tc>
          <w:tcPr>
            <w:tcW w:w="220" w:type="dxa"/>
          </w:tcPr>
          <w:p w14:paraId="2F9BF98B" w14:textId="77777777" w:rsidR="00AF1D3A" w:rsidRPr="009828F8" w:rsidRDefault="00AF1D3A" w:rsidP="005D62AC">
            <w:pPr>
              <w:spacing w:after="0"/>
              <w:rPr>
                <w:rFonts w:ascii="Times New Roman" w:eastAsia="Times New Roman" w:hAnsi="Times New Roman"/>
                <w:i/>
                <w:lang w:eastAsia="pl-PL"/>
              </w:rPr>
            </w:pPr>
          </w:p>
        </w:tc>
      </w:tr>
      <w:tr w:rsidR="00AF1D3A" w:rsidRPr="009828F8" w14:paraId="06C30B96" w14:textId="77777777" w:rsidTr="005D62AC">
        <w:trPr>
          <w:gridAfter w:val="1"/>
          <w:wAfter w:w="1013" w:type="dxa"/>
        </w:trPr>
        <w:tc>
          <w:tcPr>
            <w:tcW w:w="418" w:type="dxa"/>
          </w:tcPr>
          <w:p w14:paraId="458F4AC0" w14:textId="77777777" w:rsidR="00AF1D3A" w:rsidRPr="009828F8" w:rsidRDefault="00AF1D3A" w:rsidP="005D62AC">
            <w:pPr>
              <w:spacing w:after="0"/>
              <w:rPr>
                <w:rFonts w:ascii="Times New Roman" w:eastAsia="Times New Roman" w:hAnsi="Times New Roman"/>
                <w:i/>
                <w:lang w:eastAsia="pl-PL"/>
              </w:rPr>
            </w:pPr>
          </w:p>
        </w:tc>
        <w:tc>
          <w:tcPr>
            <w:tcW w:w="2044" w:type="dxa"/>
            <w:gridSpan w:val="2"/>
          </w:tcPr>
          <w:p w14:paraId="2533826A" w14:textId="77777777" w:rsidR="00AF1D3A" w:rsidRPr="009828F8" w:rsidRDefault="00AF1D3A" w:rsidP="005D62AC">
            <w:pPr>
              <w:spacing w:after="0"/>
              <w:rPr>
                <w:rFonts w:ascii="Times New Roman" w:eastAsia="Times New Roman" w:hAnsi="Times New Roman"/>
                <w:i/>
                <w:lang w:eastAsia="pl-PL"/>
              </w:rPr>
            </w:pPr>
            <w:r w:rsidRPr="009828F8">
              <w:rPr>
                <w:rFonts w:ascii="Times New Roman" w:eastAsia="Times New Roman" w:hAnsi="Times New Roman"/>
                <w:i/>
                <w:lang w:eastAsia="pl-PL"/>
              </w:rPr>
              <w:t>Razem pracowników kwalifikowanych</w:t>
            </w:r>
          </w:p>
        </w:tc>
        <w:tc>
          <w:tcPr>
            <w:tcW w:w="1076" w:type="dxa"/>
          </w:tcPr>
          <w:p w14:paraId="441EEE1B" w14:textId="77777777" w:rsidR="00AF1D3A" w:rsidRPr="009828F8" w:rsidRDefault="00AF1D3A" w:rsidP="005D62AC">
            <w:pPr>
              <w:spacing w:after="0"/>
              <w:rPr>
                <w:rFonts w:ascii="Times New Roman" w:eastAsia="Times New Roman" w:hAnsi="Times New Roman"/>
                <w:i/>
                <w:lang w:eastAsia="pl-PL"/>
              </w:rPr>
            </w:pPr>
          </w:p>
        </w:tc>
        <w:tc>
          <w:tcPr>
            <w:tcW w:w="1205" w:type="dxa"/>
          </w:tcPr>
          <w:p w14:paraId="71A1543A" w14:textId="77777777" w:rsidR="00AF1D3A" w:rsidRPr="009828F8" w:rsidRDefault="00AF1D3A" w:rsidP="005D62AC">
            <w:pPr>
              <w:spacing w:after="0"/>
              <w:rPr>
                <w:rFonts w:ascii="Times New Roman" w:eastAsia="Times New Roman" w:hAnsi="Times New Roman"/>
                <w:i/>
                <w:lang w:eastAsia="pl-PL"/>
              </w:rPr>
            </w:pPr>
          </w:p>
        </w:tc>
        <w:tc>
          <w:tcPr>
            <w:tcW w:w="1058" w:type="dxa"/>
          </w:tcPr>
          <w:p w14:paraId="55292DC7" w14:textId="77777777" w:rsidR="00AF1D3A" w:rsidRPr="009828F8" w:rsidRDefault="00AF1D3A" w:rsidP="005D62AC">
            <w:pPr>
              <w:spacing w:after="0"/>
              <w:rPr>
                <w:rFonts w:ascii="Times New Roman" w:eastAsia="Times New Roman" w:hAnsi="Times New Roman"/>
                <w:i/>
                <w:lang w:eastAsia="pl-PL"/>
              </w:rPr>
            </w:pPr>
          </w:p>
        </w:tc>
        <w:tc>
          <w:tcPr>
            <w:tcW w:w="2028" w:type="dxa"/>
          </w:tcPr>
          <w:p w14:paraId="27CE1D1C" w14:textId="77777777" w:rsidR="00AF1D3A" w:rsidRPr="009828F8" w:rsidRDefault="00AF1D3A" w:rsidP="005D62AC">
            <w:pPr>
              <w:spacing w:after="0"/>
              <w:rPr>
                <w:rFonts w:ascii="Times New Roman" w:eastAsia="Times New Roman" w:hAnsi="Times New Roman"/>
                <w:i/>
                <w:lang w:eastAsia="pl-PL"/>
              </w:rPr>
            </w:pPr>
          </w:p>
        </w:tc>
        <w:tc>
          <w:tcPr>
            <w:tcW w:w="220" w:type="dxa"/>
          </w:tcPr>
          <w:p w14:paraId="293F91A4" w14:textId="77777777" w:rsidR="00AF1D3A" w:rsidRPr="009828F8" w:rsidRDefault="00AF1D3A" w:rsidP="005D62AC">
            <w:pPr>
              <w:spacing w:after="0"/>
              <w:rPr>
                <w:rFonts w:ascii="Times New Roman" w:eastAsia="Times New Roman" w:hAnsi="Times New Roman"/>
                <w:i/>
                <w:lang w:eastAsia="pl-PL"/>
              </w:rPr>
            </w:pPr>
          </w:p>
        </w:tc>
      </w:tr>
      <w:tr w:rsidR="00AF1D3A" w:rsidRPr="009828F8" w14:paraId="1961EDC0" w14:textId="77777777" w:rsidTr="005D62AC">
        <w:trPr>
          <w:gridAfter w:val="1"/>
          <w:wAfter w:w="1013" w:type="dxa"/>
        </w:trPr>
        <w:tc>
          <w:tcPr>
            <w:tcW w:w="418" w:type="dxa"/>
          </w:tcPr>
          <w:p w14:paraId="03A02627" w14:textId="77777777" w:rsidR="00AF1D3A" w:rsidRPr="009828F8" w:rsidRDefault="00AF1D3A" w:rsidP="005D62AC">
            <w:pPr>
              <w:spacing w:after="0"/>
              <w:rPr>
                <w:rFonts w:ascii="Times New Roman" w:eastAsia="Times New Roman" w:hAnsi="Times New Roman"/>
                <w:i/>
                <w:lang w:eastAsia="pl-PL"/>
              </w:rPr>
            </w:pPr>
          </w:p>
        </w:tc>
        <w:tc>
          <w:tcPr>
            <w:tcW w:w="2044" w:type="dxa"/>
            <w:gridSpan w:val="2"/>
          </w:tcPr>
          <w:p w14:paraId="31E46389" w14:textId="77777777" w:rsidR="00AF1D3A" w:rsidRPr="009828F8" w:rsidRDefault="00AF1D3A" w:rsidP="005D62AC">
            <w:pPr>
              <w:spacing w:after="0"/>
              <w:rPr>
                <w:rFonts w:ascii="Times New Roman" w:eastAsia="Times New Roman" w:hAnsi="Times New Roman"/>
                <w:i/>
                <w:lang w:eastAsia="pl-PL"/>
              </w:rPr>
            </w:pPr>
            <w:r w:rsidRPr="009828F8">
              <w:rPr>
                <w:rFonts w:ascii="Times New Roman" w:eastAsia="Times New Roman" w:hAnsi="Times New Roman"/>
                <w:i/>
                <w:lang w:eastAsia="pl-PL"/>
              </w:rPr>
              <w:t>Razem pracowników niekwalifikowanych</w:t>
            </w:r>
          </w:p>
        </w:tc>
        <w:tc>
          <w:tcPr>
            <w:tcW w:w="1076" w:type="dxa"/>
          </w:tcPr>
          <w:p w14:paraId="21CB4F8B" w14:textId="77777777" w:rsidR="00AF1D3A" w:rsidRPr="009828F8" w:rsidRDefault="00AF1D3A" w:rsidP="005D62AC">
            <w:pPr>
              <w:spacing w:after="0"/>
              <w:rPr>
                <w:rFonts w:ascii="Times New Roman" w:eastAsia="Times New Roman" w:hAnsi="Times New Roman"/>
                <w:i/>
                <w:lang w:eastAsia="pl-PL"/>
              </w:rPr>
            </w:pPr>
          </w:p>
        </w:tc>
        <w:tc>
          <w:tcPr>
            <w:tcW w:w="1205" w:type="dxa"/>
          </w:tcPr>
          <w:p w14:paraId="0FB759FF" w14:textId="77777777" w:rsidR="00AF1D3A" w:rsidRPr="009828F8" w:rsidRDefault="00AF1D3A" w:rsidP="005D62AC">
            <w:pPr>
              <w:spacing w:after="0"/>
              <w:rPr>
                <w:rFonts w:ascii="Times New Roman" w:eastAsia="Times New Roman" w:hAnsi="Times New Roman"/>
                <w:i/>
                <w:lang w:eastAsia="pl-PL"/>
              </w:rPr>
            </w:pPr>
          </w:p>
        </w:tc>
        <w:tc>
          <w:tcPr>
            <w:tcW w:w="1058" w:type="dxa"/>
          </w:tcPr>
          <w:p w14:paraId="08043E97" w14:textId="77777777" w:rsidR="00AF1D3A" w:rsidRPr="009828F8" w:rsidRDefault="00AF1D3A" w:rsidP="005D62AC">
            <w:pPr>
              <w:spacing w:after="0"/>
              <w:rPr>
                <w:rFonts w:ascii="Times New Roman" w:eastAsia="Times New Roman" w:hAnsi="Times New Roman"/>
                <w:i/>
                <w:lang w:eastAsia="pl-PL"/>
              </w:rPr>
            </w:pPr>
          </w:p>
        </w:tc>
        <w:tc>
          <w:tcPr>
            <w:tcW w:w="2028" w:type="dxa"/>
          </w:tcPr>
          <w:p w14:paraId="25E1EE1D" w14:textId="77777777" w:rsidR="00AF1D3A" w:rsidRPr="009828F8" w:rsidRDefault="00AF1D3A" w:rsidP="005D62AC">
            <w:pPr>
              <w:spacing w:after="0"/>
              <w:rPr>
                <w:rFonts w:ascii="Times New Roman" w:eastAsia="Times New Roman" w:hAnsi="Times New Roman"/>
                <w:i/>
                <w:lang w:eastAsia="pl-PL"/>
              </w:rPr>
            </w:pPr>
          </w:p>
        </w:tc>
        <w:tc>
          <w:tcPr>
            <w:tcW w:w="220" w:type="dxa"/>
          </w:tcPr>
          <w:p w14:paraId="67789E68" w14:textId="77777777" w:rsidR="00AF1D3A" w:rsidRPr="009828F8" w:rsidRDefault="00AF1D3A" w:rsidP="005D62AC">
            <w:pPr>
              <w:spacing w:after="0"/>
              <w:rPr>
                <w:rFonts w:ascii="Times New Roman" w:eastAsia="Times New Roman" w:hAnsi="Times New Roman"/>
                <w:i/>
                <w:lang w:eastAsia="pl-PL"/>
              </w:rPr>
            </w:pPr>
          </w:p>
        </w:tc>
      </w:tr>
    </w:tbl>
    <w:p w14:paraId="5CEA9CCA" w14:textId="77777777" w:rsidR="00AF1D3A" w:rsidRPr="009828F8" w:rsidRDefault="00AF1D3A" w:rsidP="00AF1D3A">
      <w:pPr>
        <w:spacing w:after="0"/>
        <w:rPr>
          <w:rFonts w:ascii="Times New Roman" w:eastAsia="Times New Roman" w:hAnsi="Times New Roman"/>
          <w:i/>
          <w:sz w:val="24"/>
          <w:szCs w:val="24"/>
          <w:lang w:eastAsia="pl-PL"/>
        </w:rPr>
      </w:pPr>
    </w:p>
    <w:p w14:paraId="2F8DDA82" w14:textId="77777777" w:rsidR="00AF1D3A" w:rsidRPr="009828F8" w:rsidRDefault="00AF1D3A" w:rsidP="00C97348">
      <w:pPr>
        <w:numPr>
          <w:ilvl w:val="0"/>
          <w:numId w:val="70"/>
        </w:numPr>
        <w:tabs>
          <w:tab w:val="num" w:pos="284"/>
        </w:tabs>
        <w:spacing w:before="0" w:after="0"/>
        <w:ind w:left="284" w:hanging="284"/>
        <w:rPr>
          <w:rFonts w:ascii="Times New Roman" w:eastAsia="Times New Roman" w:hAnsi="Times New Roman"/>
          <w:i/>
          <w:sz w:val="24"/>
          <w:szCs w:val="24"/>
          <w:lang w:eastAsia="pl-PL"/>
        </w:rPr>
      </w:pPr>
      <w:r w:rsidRPr="009828F8">
        <w:rPr>
          <w:rFonts w:ascii="Times New Roman" w:eastAsia="Times New Roman" w:hAnsi="Times New Roman"/>
          <w:i/>
          <w:sz w:val="24"/>
          <w:szCs w:val="24"/>
          <w:lang w:eastAsia="pl-PL"/>
        </w:rPr>
        <w:t>Zobowiązuję się do zatrudnienia na podstawie umowy o pracę minimum……osób do realizacji przedmiotu zamówienia w/w osób.</w:t>
      </w:r>
    </w:p>
    <w:p w14:paraId="700480FE" w14:textId="77777777" w:rsidR="00AF1D3A" w:rsidRPr="009828F8" w:rsidRDefault="00AF1D3A" w:rsidP="00C97348">
      <w:pPr>
        <w:numPr>
          <w:ilvl w:val="0"/>
          <w:numId w:val="70"/>
        </w:numPr>
        <w:tabs>
          <w:tab w:val="num" w:pos="284"/>
        </w:tabs>
        <w:spacing w:before="0" w:after="0"/>
        <w:ind w:left="284" w:hanging="284"/>
        <w:rPr>
          <w:rFonts w:ascii="Times New Roman" w:eastAsia="Times New Roman" w:hAnsi="Times New Roman"/>
          <w:i/>
          <w:sz w:val="24"/>
          <w:szCs w:val="24"/>
          <w:lang w:eastAsia="pl-PL"/>
        </w:rPr>
      </w:pPr>
      <w:r w:rsidRPr="009828F8">
        <w:rPr>
          <w:rFonts w:ascii="Times New Roman" w:eastAsia="Times New Roman" w:hAnsi="Times New Roman"/>
          <w:i/>
          <w:sz w:val="24"/>
          <w:szCs w:val="24"/>
          <w:lang w:eastAsia="pl-PL"/>
        </w:rPr>
        <w:t>W przypadku zmiany osoby powiadomię Zamawiającego zgodnie z warunkami</w:t>
      </w:r>
    </w:p>
    <w:p w14:paraId="77D59352" w14:textId="77777777" w:rsidR="00AF1D3A" w:rsidRPr="009828F8" w:rsidRDefault="00AF1D3A" w:rsidP="00AF1D3A">
      <w:pPr>
        <w:spacing w:after="0"/>
        <w:ind w:left="284"/>
        <w:rPr>
          <w:rFonts w:ascii="Times New Roman" w:eastAsia="Times New Roman" w:hAnsi="Times New Roman"/>
          <w:i/>
          <w:sz w:val="24"/>
          <w:szCs w:val="24"/>
          <w:lang w:eastAsia="pl-PL"/>
        </w:rPr>
      </w:pPr>
      <w:r w:rsidRPr="009828F8">
        <w:rPr>
          <w:rFonts w:ascii="Times New Roman" w:eastAsia="Times New Roman" w:hAnsi="Times New Roman"/>
          <w:i/>
          <w:sz w:val="24"/>
          <w:szCs w:val="24"/>
          <w:lang w:eastAsia="pl-PL"/>
        </w:rPr>
        <w:t>przedstawionymi w umowie.</w:t>
      </w:r>
    </w:p>
    <w:p w14:paraId="5781A527" w14:textId="77777777" w:rsidR="00AF1D3A" w:rsidRPr="009828F8" w:rsidRDefault="00AF1D3A" w:rsidP="00AF1D3A">
      <w:pPr>
        <w:spacing w:after="0"/>
        <w:jc w:val="right"/>
        <w:rPr>
          <w:rFonts w:ascii="Times New Roman" w:eastAsia="Times New Roman" w:hAnsi="Times New Roman"/>
          <w:i/>
          <w:sz w:val="24"/>
          <w:szCs w:val="24"/>
          <w:lang w:eastAsia="pl-PL"/>
        </w:rPr>
      </w:pPr>
      <w:r w:rsidRPr="009828F8">
        <w:rPr>
          <w:rFonts w:ascii="Times New Roman" w:eastAsia="Times New Roman" w:hAnsi="Times New Roman"/>
          <w:i/>
          <w:sz w:val="24"/>
          <w:szCs w:val="24"/>
          <w:lang w:eastAsia="pl-PL"/>
        </w:rPr>
        <w:t>……………………………</w:t>
      </w:r>
    </w:p>
    <w:p w14:paraId="23A9A675" w14:textId="77777777" w:rsidR="00AF1D3A" w:rsidRPr="00FC05C5" w:rsidRDefault="00AF1D3A" w:rsidP="00AF1D3A">
      <w:pPr>
        <w:spacing w:after="0"/>
        <w:ind w:left="6372" w:firstLine="708"/>
        <w:rPr>
          <w:rFonts w:ascii="Times New Roman" w:eastAsia="Times New Roman" w:hAnsi="Times New Roman"/>
          <w:i/>
          <w:sz w:val="16"/>
          <w:szCs w:val="16"/>
          <w:lang w:eastAsia="pl-PL"/>
        </w:rPr>
      </w:pPr>
      <w:r w:rsidRPr="009828F8">
        <w:rPr>
          <w:rFonts w:ascii="Times New Roman" w:eastAsia="Times New Roman" w:hAnsi="Times New Roman"/>
          <w:i/>
          <w:sz w:val="16"/>
          <w:szCs w:val="16"/>
          <w:lang w:eastAsia="pl-PL"/>
        </w:rPr>
        <w:t>Podpis Wykonawcy</w:t>
      </w:r>
    </w:p>
    <w:p w14:paraId="3E638F73" w14:textId="77777777" w:rsidR="00247035" w:rsidRDefault="00247035" w:rsidP="00247035"/>
    <w:p w14:paraId="0C830A6B" w14:textId="77777777" w:rsidR="00DC61E4" w:rsidRDefault="00DC61E4" w:rsidP="00247035"/>
    <w:p w14:paraId="44D95B8D" w14:textId="2BB77908" w:rsidR="00DC61E4" w:rsidRDefault="00DC61E4" w:rsidP="00247035"/>
    <w:p w14:paraId="619A1A8B" w14:textId="77777777" w:rsidR="00DC61E4" w:rsidRPr="00305968" w:rsidRDefault="00DC61E4" w:rsidP="00DC61E4">
      <w:pPr>
        <w:keepNext/>
        <w:keepLines/>
        <w:pageBreakBefore/>
        <w:pBdr>
          <w:bottom w:val="single" w:sz="18" w:space="1" w:color="85857A"/>
        </w:pBdr>
        <w:spacing w:before="480" w:after="480"/>
        <w:ind w:left="3119" w:hanging="3119"/>
        <w:outlineLvl w:val="0"/>
        <w:rPr>
          <w:rFonts w:asciiTheme="minorHAnsi" w:eastAsiaTheme="majorEastAsia" w:hAnsiTheme="minorHAnsi" w:cstheme="majorBidi"/>
          <w:b/>
          <w:bCs/>
          <w:sz w:val="28"/>
          <w:szCs w:val="28"/>
        </w:rPr>
      </w:pPr>
      <w:r w:rsidRPr="00305968">
        <w:rPr>
          <w:rFonts w:eastAsiaTheme="majorEastAsia" w:cstheme="majorBidi"/>
          <w:b/>
          <w:bCs/>
          <w:sz w:val="28"/>
          <w:szCs w:val="28"/>
        </w:rPr>
        <w:lastRenderedPageBreak/>
        <w:t>Załącznik 6</w:t>
      </w:r>
      <w:r w:rsidR="00C63031" w:rsidRPr="00305968">
        <w:rPr>
          <w:rFonts w:eastAsiaTheme="majorEastAsia" w:cstheme="majorBidi"/>
          <w:b/>
          <w:bCs/>
          <w:sz w:val="28"/>
          <w:szCs w:val="28"/>
        </w:rPr>
        <w:t xml:space="preserve"> do SIWZ Wzór wykazu wykonanych</w:t>
      </w:r>
      <w:r w:rsidRPr="00305968">
        <w:rPr>
          <w:rFonts w:eastAsiaTheme="majorEastAsia" w:cstheme="majorBidi"/>
          <w:b/>
          <w:bCs/>
          <w:sz w:val="28"/>
          <w:szCs w:val="28"/>
        </w:rPr>
        <w:t xml:space="preserve"> usług</w:t>
      </w:r>
    </w:p>
    <w:p w14:paraId="6FF93D08" w14:textId="77777777" w:rsidR="00DC61E4" w:rsidRPr="00305968" w:rsidRDefault="00DC61E4" w:rsidP="00DC61E4">
      <w:pPr>
        <w:rPr>
          <w:b/>
          <w:bCs/>
        </w:rPr>
      </w:pPr>
    </w:p>
    <w:p w14:paraId="47A74362" w14:textId="77777777" w:rsidR="00DC61E4" w:rsidRPr="00305968" w:rsidRDefault="00DC61E4" w:rsidP="00DC61E4">
      <w:pPr>
        <w:rPr>
          <w:b/>
          <w:bCs/>
        </w:rPr>
      </w:pPr>
    </w:p>
    <w:p w14:paraId="76D0DA98" w14:textId="77777777" w:rsidR="00DC61E4" w:rsidRPr="00305968" w:rsidRDefault="00DC61E4" w:rsidP="00DC61E4">
      <w:pPr>
        <w:rPr>
          <w:bCs/>
        </w:rPr>
      </w:pPr>
      <w:r w:rsidRPr="00305968">
        <w:rPr>
          <w:bCs/>
        </w:rPr>
        <w:t>______________________</w:t>
      </w:r>
    </w:p>
    <w:p w14:paraId="455EEACF" w14:textId="77777777" w:rsidR="00DC61E4" w:rsidRPr="00305968" w:rsidRDefault="00DC61E4" w:rsidP="00DC61E4">
      <w:pPr>
        <w:rPr>
          <w:bCs/>
          <w:i/>
          <w:sz w:val="20"/>
          <w:szCs w:val="20"/>
        </w:rPr>
      </w:pPr>
      <w:r w:rsidRPr="00305968">
        <w:rPr>
          <w:bCs/>
          <w:i/>
          <w:sz w:val="20"/>
          <w:szCs w:val="20"/>
        </w:rPr>
        <w:t xml:space="preserve">     (pieczęć wykonawcy)</w:t>
      </w:r>
    </w:p>
    <w:p w14:paraId="6562EF1F" w14:textId="77777777" w:rsidR="00DC61E4" w:rsidRPr="00305968" w:rsidRDefault="00DC61E4" w:rsidP="00DC61E4">
      <w:pPr>
        <w:rPr>
          <w:b/>
          <w:bCs/>
        </w:rPr>
      </w:pPr>
    </w:p>
    <w:p w14:paraId="1F7C75FE" w14:textId="77777777" w:rsidR="00DC61E4" w:rsidRPr="00305968" w:rsidRDefault="00DC61E4" w:rsidP="00DC61E4">
      <w:pPr>
        <w:autoSpaceDE w:val="0"/>
        <w:autoSpaceDN w:val="0"/>
        <w:adjustRightInd w:val="0"/>
        <w:rPr>
          <w:rFonts w:cs="Times"/>
        </w:rPr>
      </w:pPr>
      <w:r w:rsidRPr="00305968">
        <w:rPr>
          <w:rFonts w:cs="Times"/>
        </w:rPr>
        <w:t>Dot. postępowania o udzielenie zamówienia publicznego w trybie przetargu  nieograniczonego na „</w:t>
      </w:r>
      <w:sdt>
        <w:sdtPr>
          <w:rPr>
            <w:rFonts w:cs="Times"/>
          </w:rPr>
          <w:alias w:val="Subject"/>
          <w:tag w:val=""/>
          <w:id w:val="1164983622"/>
          <w:placeholder>
            <w:docPart w:val="9AEBD65F87C14F369285120884BF3C21"/>
          </w:placeholder>
          <w:dataBinding w:prefixMappings="xmlns:ns0='http://purl.org/dc/elements/1.1/' xmlns:ns1='http://schemas.openxmlformats.org/package/2006/metadata/core-properties' " w:xpath="/ns1:coreProperties[1]/ns0:subject[1]" w:storeItemID="{6C3C8BC8-F283-45AE-878A-BAB7291924A1}"/>
          <w:text/>
        </w:sdtPr>
        <w:sdtEndPr/>
        <w:sdtContent>
          <w:r w:rsidRPr="00305968">
            <w:rPr>
              <w:rFonts w:cs="Times"/>
            </w:rPr>
            <w:t>Usługa ochrony fizycznej osób i mienia w Muzeum II Wojny Światowej w Gdańsku</w:t>
          </w:r>
        </w:sdtContent>
      </w:sdt>
    </w:p>
    <w:p w14:paraId="04C7632D" w14:textId="77777777" w:rsidR="00DC61E4" w:rsidRPr="00305968" w:rsidRDefault="00DC61E4" w:rsidP="00DC61E4">
      <w:pPr>
        <w:jc w:val="center"/>
        <w:rPr>
          <w:rFonts w:asciiTheme="minorHAnsi" w:hAnsiTheme="minorHAnsi"/>
        </w:rPr>
      </w:pPr>
    </w:p>
    <w:p w14:paraId="703456EA" w14:textId="77777777" w:rsidR="00DC61E4" w:rsidRPr="00305968" w:rsidRDefault="00DC61E4" w:rsidP="00DC61E4">
      <w:pPr>
        <w:jc w:val="center"/>
      </w:pPr>
      <w:r w:rsidRPr="00305968">
        <w:rPr>
          <w:rFonts w:asciiTheme="minorHAnsi" w:hAnsiTheme="minorHAnsi"/>
          <w:u w:val="single"/>
        </w:rPr>
        <w:t>Wykaz usług w celu wykazania warunków udziału w postępowaniu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2818"/>
        <w:gridCol w:w="1795"/>
        <w:gridCol w:w="1580"/>
        <w:gridCol w:w="2926"/>
      </w:tblGrid>
      <w:tr w:rsidR="00DC61E4" w:rsidRPr="00305968" w14:paraId="754C9197" w14:textId="77777777" w:rsidTr="00634AC5">
        <w:trPr>
          <w:trHeight w:val="974"/>
        </w:trPr>
        <w:tc>
          <w:tcPr>
            <w:tcW w:w="618" w:type="dxa"/>
            <w:tcBorders>
              <w:left w:val="single" w:sz="4" w:space="0" w:color="auto"/>
              <w:right w:val="single" w:sz="4" w:space="0" w:color="auto"/>
            </w:tcBorders>
            <w:vAlign w:val="center"/>
          </w:tcPr>
          <w:p w14:paraId="22F7373C" w14:textId="77777777" w:rsidR="00DC61E4" w:rsidRPr="00305968" w:rsidRDefault="00DC61E4" w:rsidP="00634AC5">
            <w:pPr>
              <w:jc w:val="center"/>
              <w:rPr>
                <w:b/>
              </w:rPr>
            </w:pPr>
            <w:r w:rsidRPr="00305968">
              <w:rPr>
                <w:b/>
              </w:rPr>
              <w:t>Lp.</w:t>
            </w:r>
          </w:p>
        </w:tc>
        <w:tc>
          <w:tcPr>
            <w:tcW w:w="2818" w:type="dxa"/>
            <w:tcBorders>
              <w:left w:val="single" w:sz="4" w:space="0" w:color="auto"/>
              <w:right w:val="single" w:sz="4" w:space="0" w:color="auto"/>
            </w:tcBorders>
            <w:vAlign w:val="center"/>
          </w:tcPr>
          <w:p w14:paraId="1A831946" w14:textId="77777777" w:rsidR="00DC61E4" w:rsidRDefault="00DC61E4" w:rsidP="00634AC5">
            <w:pPr>
              <w:jc w:val="center"/>
              <w:rPr>
                <w:b/>
              </w:rPr>
            </w:pPr>
            <w:r w:rsidRPr="00305968">
              <w:rPr>
                <w:b/>
              </w:rPr>
              <w:t>Przedmiot zamówienia</w:t>
            </w:r>
          </w:p>
          <w:p w14:paraId="010EC5C1" w14:textId="1E0AC489" w:rsidR="00C60AD2" w:rsidRPr="00305968" w:rsidRDefault="00C60AD2" w:rsidP="00634AC5">
            <w:pPr>
              <w:jc w:val="center"/>
              <w:rPr>
                <w:b/>
              </w:rPr>
            </w:pPr>
            <w:r>
              <w:rPr>
                <w:b/>
              </w:rPr>
              <w:t>(do szczegółowego opisania)</w:t>
            </w:r>
          </w:p>
        </w:tc>
        <w:tc>
          <w:tcPr>
            <w:tcW w:w="1795" w:type="dxa"/>
            <w:tcBorders>
              <w:left w:val="single" w:sz="4" w:space="0" w:color="auto"/>
            </w:tcBorders>
            <w:vAlign w:val="center"/>
          </w:tcPr>
          <w:p w14:paraId="2EC51F22" w14:textId="77777777" w:rsidR="00DC61E4" w:rsidRPr="00305968" w:rsidRDefault="00DC61E4" w:rsidP="00634AC5">
            <w:pPr>
              <w:jc w:val="center"/>
              <w:rPr>
                <w:b/>
              </w:rPr>
            </w:pPr>
            <w:r w:rsidRPr="00305968">
              <w:rPr>
                <w:b/>
              </w:rPr>
              <w:t>Nazwa odbiorcy</w:t>
            </w:r>
          </w:p>
          <w:p w14:paraId="5B4820A9" w14:textId="77777777" w:rsidR="00DC61E4" w:rsidRPr="00305968" w:rsidRDefault="00DC61E4" w:rsidP="00634AC5">
            <w:pPr>
              <w:jc w:val="center"/>
              <w:rPr>
                <w:b/>
              </w:rPr>
            </w:pPr>
            <w:r w:rsidRPr="00305968">
              <w:rPr>
                <w:b/>
              </w:rPr>
              <w:t>i jego adres</w:t>
            </w:r>
          </w:p>
        </w:tc>
        <w:tc>
          <w:tcPr>
            <w:tcW w:w="1580" w:type="dxa"/>
            <w:tcBorders>
              <w:left w:val="single" w:sz="4" w:space="0" w:color="auto"/>
              <w:right w:val="single" w:sz="4" w:space="0" w:color="auto"/>
            </w:tcBorders>
            <w:vAlign w:val="center"/>
          </w:tcPr>
          <w:p w14:paraId="7919D968" w14:textId="370617BA" w:rsidR="00323C3D" w:rsidRPr="00305968" w:rsidRDefault="00323C3D" w:rsidP="00323C3D">
            <w:pPr>
              <w:jc w:val="center"/>
              <w:rPr>
                <w:b/>
                <w:vertAlign w:val="superscript"/>
              </w:rPr>
            </w:pPr>
            <w:r w:rsidRPr="00305968">
              <w:rPr>
                <w:b/>
              </w:rPr>
              <w:t>Powierzchnia obiektu w m</w:t>
            </w:r>
            <w:r w:rsidRPr="00305968">
              <w:rPr>
                <w:b/>
                <w:vertAlign w:val="superscript"/>
              </w:rPr>
              <w:t>2</w:t>
            </w:r>
            <w:r w:rsidR="00C60AD2">
              <w:rPr>
                <w:b/>
                <w:vertAlign w:val="superscript"/>
              </w:rPr>
              <w:t xml:space="preserve"> (należy podać powierzchnię wyłącznie jednego budynku)</w:t>
            </w:r>
          </w:p>
          <w:p w14:paraId="6FB6636A" w14:textId="77777777" w:rsidR="00DC61E4" w:rsidRPr="00305968" w:rsidRDefault="00323C3D" w:rsidP="00323C3D">
            <w:pPr>
              <w:jc w:val="center"/>
              <w:rPr>
                <w:b/>
              </w:rPr>
            </w:pPr>
            <w:r w:rsidRPr="00305968">
              <w:rPr>
                <w:b/>
                <w:sz w:val="16"/>
                <w:szCs w:val="16"/>
              </w:rPr>
              <w:t>(Wartość zamówienia brutto w zł)</w:t>
            </w:r>
          </w:p>
        </w:tc>
        <w:tc>
          <w:tcPr>
            <w:tcW w:w="2926" w:type="dxa"/>
            <w:tcBorders>
              <w:left w:val="single" w:sz="4" w:space="0" w:color="auto"/>
            </w:tcBorders>
            <w:vAlign w:val="center"/>
          </w:tcPr>
          <w:p w14:paraId="4310C46E" w14:textId="77777777" w:rsidR="00DC61E4" w:rsidRPr="00305968" w:rsidRDefault="00DC61E4" w:rsidP="00634AC5">
            <w:pPr>
              <w:jc w:val="center"/>
              <w:rPr>
                <w:b/>
              </w:rPr>
            </w:pPr>
            <w:r w:rsidRPr="00305968">
              <w:rPr>
                <w:b/>
              </w:rPr>
              <w:t>Czas realizacji zamówienia od – do (</w:t>
            </w:r>
            <w:proofErr w:type="spellStart"/>
            <w:r w:rsidRPr="00305968">
              <w:rPr>
                <w:b/>
              </w:rPr>
              <w:t>dd</w:t>
            </w:r>
            <w:proofErr w:type="spellEnd"/>
            <w:r w:rsidRPr="00305968">
              <w:rPr>
                <w:b/>
              </w:rPr>
              <w:t>/mm/</w:t>
            </w:r>
            <w:proofErr w:type="spellStart"/>
            <w:r w:rsidRPr="00305968">
              <w:rPr>
                <w:b/>
              </w:rPr>
              <w:t>rrrr</w:t>
            </w:r>
            <w:proofErr w:type="spellEnd"/>
            <w:r w:rsidRPr="00305968">
              <w:rPr>
                <w:b/>
              </w:rPr>
              <w:t>)</w:t>
            </w:r>
          </w:p>
        </w:tc>
      </w:tr>
      <w:tr w:rsidR="00DC61E4" w:rsidRPr="00305968" w14:paraId="61EA91D6" w14:textId="77777777" w:rsidTr="00634AC5">
        <w:trPr>
          <w:trHeight w:val="1051"/>
        </w:trPr>
        <w:tc>
          <w:tcPr>
            <w:tcW w:w="618" w:type="dxa"/>
            <w:tcBorders>
              <w:left w:val="single" w:sz="4" w:space="0" w:color="auto"/>
              <w:right w:val="single" w:sz="4" w:space="0" w:color="auto"/>
            </w:tcBorders>
          </w:tcPr>
          <w:p w14:paraId="157A41B3" w14:textId="77777777" w:rsidR="00DC61E4" w:rsidRPr="00305968" w:rsidRDefault="00DC61E4" w:rsidP="00634AC5"/>
          <w:p w14:paraId="0E371C9D" w14:textId="77777777" w:rsidR="00DC61E4" w:rsidRPr="00305968" w:rsidRDefault="00DC61E4" w:rsidP="00634AC5">
            <w:r w:rsidRPr="00305968">
              <w:t>1</w:t>
            </w:r>
          </w:p>
          <w:p w14:paraId="7351696E" w14:textId="77777777" w:rsidR="00DC61E4" w:rsidRPr="00305968" w:rsidRDefault="00DC61E4" w:rsidP="00634AC5"/>
        </w:tc>
        <w:tc>
          <w:tcPr>
            <w:tcW w:w="2818" w:type="dxa"/>
            <w:tcBorders>
              <w:left w:val="single" w:sz="4" w:space="0" w:color="auto"/>
              <w:right w:val="single" w:sz="4" w:space="0" w:color="auto"/>
            </w:tcBorders>
            <w:vAlign w:val="center"/>
          </w:tcPr>
          <w:p w14:paraId="15469C39" w14:textId="77777777" w:rsidR="00DC61E4" w:rsidRPr="00305968" w:rsidRDefault="00DC61E4" w:rsidP="00634AC5">
            <w:pPr>
              <w:jc w:val="center"/>
            </w:pPr>
          </w:p>
        </w:tc>
        <w:tc>
          <w:tcPr>
            <w:tcW w:w="1795" w:type="dxa"/>
            <w:tcBorders>
              <w:left w:val="single" w:sz="4" w:space="0" w:color="auto"/>
            </w:tcBorders>
            <w:vAlign w:val="center"/>
          </w:tcPr>
          <w:p w14:paraId="50E3E28A" w14:textId="77777777" w:rsidR="00DC61E4" w:rsidRPr="00305968" w:rsidRDefault="00DC61E4" w:rsidP="00634AC5">
            <w:pPr>
              <w:jc w:val="center"/>
            </w:pPr>
          </w:p>
        </w:tc>
        <w:tc>
          <w:tcPr>
            <w:tcW w:w="1580" w:type="dxa"/>
            <w:tcBorders>
              <w:left w:val="single" w:sz="4" w:space="0" w:color="auto"/>
              <w:right w:val="single" w:sz="4" w:space="0" w:color="auto"/>
            </w:tcBorders>
            <w:vAlign w:val="center"/>
          </w:tcPr>
          <w:p w14:paraId="5176ABF0" w14:textId="77777777" w:rsidR="00DC61E4" w:rsidRPr="00305968" w:rsidRDefault="00DC61E4" w:rsidP="00634AC5">
            <w:pPr>
              <w:jc w:val="center"/>
            </w:pPr>
          </w:p>
        </w:tc>
        <w:tc>
          <w:tcPr>
            <w:tcW w:w="2926" w:type="dxa"/>
            <w:tcBorders>
              <w:left w:val="single" w:sz="4" w:space="0" w:color="auto"/>
            </w:tcBorders>
            <w:vAlign w:val="center"/>
          </w:tcPr>
          <w:p w14:paraId="50AEEDEE" w14:textId="77777777" w:rsidR="00DC61E4" w:rsidRPr="00305968" w:rsidRDefault="00DC61E4" w:rsidP="00634AC5">
            <w:pPr>
              <w:jc w:val="center"/>
            </w:pPr>
          </w:p>
        </w:tc>
      </w:tr>
      <w:tr w:rsidR="00DC61E4" w:rsidRPr="00305968" w14:paraId="6A905E3E" w14:textId="77777777" w:rsidTr="00634AC5">
        <w:trPr>
          <w:trHeight w:val="1036"/>
        </w:trPr>
        <w:tc>
          <w:tcPr>
            <w:tcW w:w="618" w:type="dxa"/>
            <w:tcBorders>
              <w:left w:val="single" w:sz="4" w:space="0" w:color="auto"/>
              <w:right w:val="single" w:sz="4" w:space="0" w:color="auto"/>
            </w:tcBorders>
          </w:tcPr>
          <w:p w14:paraId="7EE9986E" w14:textId="77777777" w:rsidR="00DC61E4" w:rsidRPr="00305968" w:rsidRDefault="00DC61E4" w:rsidP="00634AC5"/>
          <w:p w14:paraId="62899E0F" w14:textId="77777777" w:rsidR="00DC61E4" w:rsidRPr="00305968" w:rsidRDefault="00DC61E4" w:rsidP="00634AC5">
            <w:r w:rsidRPr="00305968">
              <w:t>2</w:t>
            </w:r>
          </w:p>
          <w:p w14:paraId="54818714" w14:textId="77777777" w:rsidR="00DC61E4" w:rsidRPr="00305968" w:rsidRDefault="00DC61E4" w:rsidP="00634AC5"/>
        </w:tc>
        <w:tc>
          <w:tcPr>
            <w:tcW w:w="2818" w:type="dxa"/>
            <w:tcBorders>
              <w:left w:val="single" w:sz="4" w:space="0" w:color="auto"/>
              <w:right w:val="single" w:sz="4" w:space="0" w:color="auto"/>
            </w:tcBorders>
            <w:vAlign w:val="center"/>
          </w:tcPr>
          <w:p w14:paraId="0827FE1C" w14:textId="77777777" w:rsidR="00DC61E4" w:rsidRPr="00305968" w:rsidRDefault="00DC61E4" w:rsidP="00634AC5">
            <w:pPr>
              <w:jc w:val="center"/>
            </w:pPr>
          </w:p>
        </w:tc>
        <w:tc>
          <w:tcPr>
            <w:tcW w:w="1795" w:type="dxa"/>
            <w:tcBorders>
              <w:left w:val="single" w:sz="4" w:space="0" w:color="auto"/>
            </w:tcBorders>
            <w:vAlign w:val="center"/>
          </w:tcPr>
          <w:p w14:paraId="014C249C" w14:textId="77777777" w:rsidR="00DC61E4" w:rsidRPr="00305968" w:rsidRDefault="00DC61E4" w:rsidP="00634AC5">
            <w:pPr>
              <w:jc w:val="center"/>
            </w:pPr>
          </w:p>
        </w:tc>
        <w:tc>
          <w:tcPr>
            <w:tcW w:w="1580" w:type="dxa"/>
            <w:tcBorders>
              <w:left w:val="single" w:sz="4" w:space="0" w:color="auto"/>
              <w:right w:val="single" w:sz="4" w:space="0" w:color="auto"/>
            </w:tcBorders>
            <w:vAlign w:val="center"/>
          </w:tcPr>
          <w:p w14:paraId="61251D22" w14:textId="77777777" w:rsidR="00DC61E4" w:rsidRPr="00305968" w:rsidRDefault="00DC61E4" w:rsidP="00634AC5">
            <w:pPr>
              <w:jc w:val="center"/>
            </w:pPr>
          </w:p>
        </w:tc>
        <w:tc>
          <w:tcPr>
            <w:tcW w:w="2926" w:type="dxa"/>
            <w:tcBorders>
              <w:left w:val="single" w:sz="4" w:space="0" w:color="auto"/>
            </w:tcBorders>
            <w:vAlign w:val="center"/>
          </w:tcPr>
          <w:p w14:paraId="67DB7E7D" w14:textId="77777777" w:rsidR="00DC61E4" w:rsidRPr="00305968" w:rsidRDefault="00DC61E4" w:rsidP="00634AC5">
            <w:pPr>
              <w:jc w:val="center"/>
            </w:pPr>
          </w:p>
        </w:tc>
      </w:tr>
      <w:tr w:rsidR="00DC61E4" w:rsidRPr="00305968" w14:paraId="0AE25FCC" w14:textId="77777777" w:rsidTr="00634AC5">
        <w:trPr>
          <w:trHeight w:val="1036"/>
        </w:trPr>
        <w:tc>
          <w:tcPr>
            <w:tcW w:w="618" w:type="dxa"/>
            <w:tcBorders>
              <w:left w:val="single" w:sz="4" w:space="0" w:color="auto"/>
              <w:right w:val="single" w:sz="4" w:space="0" w:color="auto"/>
            </w:tcBorders>
          </w:tcPr>
          <w:p w14:paraId="3F7C72C0" w14:textId="77777777" w:rsidR="00DC61E4" w:rsidRPr="00305968" w:rsidRDefault="00DC61E4" w:rsidP="00634AC5"/>
          <w:p w14:paraId="244AFDC1" w14:textId="77777777" w:rsidR="00DC61E4" w:rsidRPr="00305968" w:rsidRDefault="00DC61E4" w:rsidP="00634AC5">
            <w:r w:rsidRPr="00305968">
              <w:t>…</w:t>
            </w:r>
          </w:p>
          <w:p w14:paraId="6BF58BF5" w14:textId="77777777" w:rsidR="00DC61E4" w:rsidRPr="00305968" w:rsidRDefault="00DC61E4" w:rsidP="00634AC5"/>
        </w:tc>
        <w:tc>
          <w:tcPr>
            <w:tcW w:w="2818" w:type="dxa"/>
            <w:tcBorders>
              <w:left w:val="single" w:sz="4" w:space="0" w:color="auto"/>
              <w:right w:val="single" w:sz="4" w:space="0" w:color="auto"/>
            </w:tcBorders>
            <w:vAlign w:val="center"/>
          </w:tcPr>
          <w:p w14:paraId="460734B5" w14:textId="77777777" w:rsidR="00DC61E4" w:rsidRPr="00305968" w:rsidRDefault="00DC61E4" w:rsidP="00634AC5">
            <w:pPr>
              <w:jc w:val="center"/>
            </w:pPr>
          </w:p>
        </w:tc>
        <w:tc>
          <w:tcPr>
            <w:tcW w:w="1795" w:type="dxa"/>
            <w:tcBorders>
              <w:left w:val="single" w:sz="4" w:space="0" w:color="auto"/>
            </w:tcBorders>
            <w:vAlign w:val="center"/>
          </w:tcPr>
          <w:p w14:paraId="1D7DE397" w14:textId="77777777" w:rsidR="00DC61E4" w:rsidRPr="00305968" w:rsidRDefault="00DC61E4" w:rsidP="00634AC5">
            <w:pPr>
              <w:jc w:val="center"/>
            </w:pPr>
          </w:p>
        </w:tc>
        <w:tc>
          <w:tcPr>
            <w:tcW w:w="1580" w:type="dxa"/>
            <w:tcBorders>
              <w:left w:val="single" w:sz="4" w:space="0" w:color="auto"/>
              <w:right w:val="single" w:sz="4" w:space="0" w:color="auto"/>
            </w:tcBorders>
            <w:vAlign w:val="center"/>
          </w:tcPr>
          <w:p w14:paraId="0190D78C" w14:textId="77777777" w:rsidR="00DC61E4" w:rsidRPr="00305968" w:rsidRDefault="00DC61E4" w:rsidP="00634AC5">
            <w:pPr>
              <w:jc w:val="center"/>
            </w:pPr>
          </w:p>
        </w:tc>
        <w:tc>
          <w:tcPr>
            <w:tcW w:w="2926" w:type="dxa"/>
            <w:tcBorders>
              <w:left w:val="single" w:sz="4" w:space="0" w:color="auto"/>
            </w:tcBorders>
            <w:vAlign w:val="center"/>
          </w:tcPr>
          <w:p w14:paraId="2CA9D879" w14:textId="77777777" w:rsidR="00DC61E4" w:rsidRPr="00305968" w:rsidRDefault="00DC61E4" w:rsidP="00634AC5">
            <w:pPr>
              <w:jc w:val="center"/>
            </w:pPr>
          </w:p>
        </w:tc>
      </w:tr>
    </w:tbl>
    <w:p w14:paraId="2981B8D0" w14:textId="77777777" w:rsidR="00DC61E4" w:rsidRPr="00305968" w:rsidRDefault="00DC61E4" w:rsidP="00C63031">
      <w:pPr>
        <w:autoSpaceDE w:val="0"/>
        <w:autoSpaceDN w:val="0"/>
        <w:adjustRightInd w:val="0"/>
        <w:spacing w:line="280" w:lineRule="exact"/>
        <w:ind w:hanging="180"/>
        <w:jc w:val="center"/>
        <w:rPr>
          <w:rFonts w:cs="Calibri"/>
        </w:rPr>
      </w:pPr>
      <w:r w:rsidRPr="00305968">
        <w:rPr>
          <w:rFonts w:cs="Calibri"/>
        </w:rPr>
        <w:t xml:space="preserve">                                                                                    </w:t>
      </w:r>
    </w:p>
    <w:p w14:paraId="709BDF62" w14:textId="77777777" w:rsidR="00DC61E4" w:rsidRPr="00305968" w:rsidRDefault="00DC61E4" w:rsidP="00DC61E4">
      <w:pPr>
        <w:autoSpaceDE w:val="0"/>
        <w:autoSpaceDN w:val="0"/>
        <w:adjustRightInd w:val="0"/>
        <w:spacing w:line="280" w:lineRule="exact"/>
        <w:ind w:left="3684" w:firstLine="851"/>
        <w:jc w:val="center"/>
        <w:rPr>
          <w:rFonts w:cs="Calibri"/>
        </w:rPr>
      </w:pPr>
      <w:r w:rsidRPr="00305968">
        <w:rPr>
          <w:rFonts w:cs="Calibri"/>
        </w:rPr>
        <w:t>……..…………………………………....</w:t>
      </w:r>
    </w:p>
    <w:p w14:paraId="26D5B6AA" w14:textId="77777777" w:rsidR="00DC61E4" w:rsidRPr="00305968" w:rsidRDefault="00DC61E4" w:rsidP="00DC61E4">
      <w:pPr>
        <w:autoSpaceDE w:val="0"/>
        <w:autoSpaceDN w:val="0"/>
        <w:adjustRightInd w:val="0"/>
        <w:spacing w:before="0" w:after="0"/>
        <w:ind w:left="4859" w:hanging="324"/>
        <w:jc w:val="center"/>
        <w:rPr>
          <w:rFonts w:cs="Calibri"/>
          <w:i/>
          <w:iCs/>
          <w:sz w:val="20"/>
          <w:szCs w:val="20"/>
        </w:rPr>
      </w:pPr>
      <w:r w:rsidRPr="00305968">
        <w:rPr>
          <w:rFonts w:cs="Calibri"/>
          <w:i/>
          <w:iCs/>
          <w:sz w:val="20"/>
          <w:szCs w:val="20"/>
        </w:rPr>
        <w:t>(data, imię i nazwisko oraz podpis</w:t>
      </w:r>
    </w:p>
    <w:p w14:paraId="6FCD63F5" w14:textId="77777777" w:rsidR="00DC61E4" w:rsidRPr="00305968" w:rsidRDefault="00DC61E4" w:rsidP="00DC61E4">
      <w:pPr>
        <w:autoSpaceDE w:val="0"/>
        <w:autoSpaceDN w:val="0"/>
        <w:adjustRightInd w:val="0"/>
        <w:spacing w:before="0" w:after="0"/>
        <w:ind w:left="4859"/>
        <w:jc w:val="center"/>
        <w:rPr>
          <w:rFonts w:cs="Calibri"/>
          <w:i/>
          <w:iCs/>
          <w:sz w:val="20"/>
          <w:szCs w:val="20"/>
        </w:rPr>
      </w:pPr>
      <w:r w:rsidRPr="00305968">
        <w:rPr>
          <w:rFonts w:cs="Calibri"/>
          <w:i/>
          <w:iCs/>
          <w:sz w:val="20"/>
          <w:szCs w:val="20"/>
        </w:rPr>
        <w:t>upoważnionego przedstawiciela Wykonawcy)</w:t>
      </w:r>
    </w:p>
    <w:p w14:paraId="3580A3CB" w14:textId="77777777" w:rsidR="00DC61E4" w:rsidRPr="00305968" w:rsidRDefault="00DC61E4" w:rsidP="00DC61E4">
      <w:pPr>
        <w:autoSpaceDE w:val="0"/>
        <w:autoSpaceDN w:val="0"/>
        <w:adjustRightInd w:val="0"/>
        <w:rPr>
          <w:rFonts w:cs="Calibri"/>
          <w:sz w:val="16"/>
          <w:szCs w:val="16"/>
        </w:rPr>
      </w:pPr>
    </w:p>
    <w:p w14:paraId="23186AE7" w14:textId="77777777" w:rsidR="00DC61E4" w:rsidRPr="00305968" w:rsidRDefault="00DC61E4" w:rsidP="00DC61E4">
      <w:pPr>
        <w:autoSpaceDE w:val="0"/>
        <w:autoSpaceDN w:val="0"/>
        <w:adjustRightInd w:val="0"/>
        <w:rPr>
          <w:rFonts w:cs="Calibri"/>
          <w:sz w:val="18"/>
          <w:szCs w:val="18"/>
        </w:rPr>
      </w:pPr>
      <w:r w:rsidRPr="00305968">
        <w:rPr>
          <w:rFonts w:cs="Calibri"/>
          <w:sz w:val="18"/>
          <w:szCs w:val="18"/>
        </w:rPr>
        <w:t>Uwaga:</w:t>
      </w:r>
    </w:p>
    <w:p w14:paraId="7AC9F6AF" w14:textId="3C363F62" w:rsidR="00DC61E4" w:rsidRDefault="00DC61E4" w:rsidP="00C63031">
      <w:pPr>
        <w:autoSpaceDE w:val="0"/>
        <w:autoSpaceDN w:val="0"/>
        <w:adjustRightInd w:val="0"/>
        <w:spacing w:before="0" w:after="0"/>
        <w:rPr>
          <w:rFonts w:cs="Calibri"/>
          <w:sz w:val="18"/>
          <w:szCs w:val="18"/>
        </w:rPr>
      </w:pPr>
      <w:r w:rsidRPr="00305968">
        <w:rPr>
          <w:rFonts w:cs="Calibri"/>
          <w:sz w:val="18"/>
          <w:szCs w:val="18"/>
        </w:rPr>
        <w:t>Wykonawca do wykazu załączy dokumenty potwierdzające, że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82A53DE" w14:textId="370D9C4E" w:rsidR="00C97348" w:rsidRDefault="00C97348" w:rsidP="00C63031">
      <w:pPr>
        <w:autoSpaceDE w:val="0"/>
        <w:autoSpaceDN w:val="0"/>
        <w:adjustRightInd w:val="0"/>
        <w:spacing w:before="0" w:after="0"/>
        <w:rPr>
          <w:rFonts w:cs="Calibri"/>
          <w:sz w:val="18"/>
          <w:szCs w:val="18"/>
        </w:rPr>
      </w:pPr>
    </w:p>
    <w:p w14:paraId="20323C9F" w14:textId="1D91A29F" w:rsidR="00C97348" w:rsidRDefault="00C97348" w:rsidP="00C63031">
      <w:pPr>
        <w:autoSpaceDE w:val="0"/>
        <w:autoSpaceDN w:val="0"/>
        <w:adjustRightInd w:val="0"/>
        <w:spacing w:before="0" w:after="0"/>
        <w:rPr>
          <w:rFonts w:cs="Calibri"/>
          <w:sz w:val="18"/>
          <w:szCs w:val="18"/>
        </w:rPr>
      </w:pPr>
    </w:p>
    <w:p w14:paraId="77186FEC" w14:textId="7DF7216F" w:rsidR="00C97348" w:rsidRDefault="00C97348" w:rsidP="00C63031">
      <w:pPr>
        <w:autoSpaceDE w:val="0"/>
        <w:autoSpaceDN w:val="0"/>
        <w:adjustRightInd w:val="0"/>
        <w:spacing w:before="0" w:after="0"/>
        <w:rPr>
          <w:rFonts w:cs="Calibri"/>
          <w:sz w:val="18"/>
          <w:szCs w:val="18"/>
        </w:rPr>
      </w:pPr>
    </w:p>
    <w:p w14:paraId="306F2494" w14:textId="0E4AA9B9" w:rsidR="00C97348" w:rsidRPr="008D2073" w:rsidRDefault="00C97348" w:rsidP="008D1685">
      <w:pPr>
        <w:pStyle w:val="Nagwek1"/>
        <w:tabs>
          <w:tab w:val="left" w:pos="6096"/>
        </w:tabs>
        <w:spacing w:before="0"/>
        <w:ind w:left="397" w:firstLine="0"/>
        <w:jc w:val="right"/>
        <w:rPr>
          <w:sz w:val="24"/>
          <w:szCs w:val="24"/>
        </w:rPr>
      </w:pPr>
      <w:r w:rsidRPr="008D1685">
        <w:rPr>
          <w:b w:val="0"/>
          <w:sz w:val="24"/>
          <w:szCs w:val="24"/>
        </w:rPr>
        <w:lastRenderedPageBreak/>
        <w:t>Załącznik nr</w:t>
      </w:r>
      <w:r w:rsidR="00D836FB" w:rsidRPr="008D1685">
        <w:rPr>
          <w:b w:val="0"/>
          <w:sz w:val="24"/>
          <w:szCs w:val="24"/>
        </w:rPr>
        <w:t xml:space="preserve">  7 do SIWZ</w:t>
      </w:r>
      <w:r w:rsidR="008D1685" w:rsidRPr="008D1685">
        <w:rPr>
          <w:b w:val="0"/>
          <w:sz w:val="24"/>
          <w:szCs w:val="24"/>
        </w:rPr>
        <w:t xml:space="preserve"> -- </w:t>
      </w:r>
      <w:r w:rsidR="008D1685" w:rsidRPr="008D1685">
        <w:rPr>
          <w:sz w:val="24"/>
          <w:szCs w:val="24"/>
        </w:rPr>
        <w:t>P</w:t>
      </w:r>
      <w:r w:rsidRPr="008D1685">
        <w:rPr>
          <w:sz w:val="24"/>
          <w:szCs w:val="24"/>
        </w:rPr>
        <w:t>ropozycja</w:t>
      </w:r>
      <w:r w:rsidRPr="008D1685">
        <w:rPr>
          <w:szCs w:val="24"/>
        </w:rPr>
        <w:t xml:space="preserve"> </w:t>
      </w:r>
      <w:r w:rsidRPr="008D2073">
        <w:rPr>
          <w:sz w:val="24"/>
          <w:szCs w:val="24"/>
        </w:rPr>
        <w:t>treści zobowiązania innego podmiotu do oddania do dyspozycji Wykonawcy niezbędnych zasobów na potrzeby realizacji zamówienia</w:t>
      </w:r>
    </w:p>
    <w:p w14:paraId="32DAFC70" w14:textId="77777777" w:rsidR="00C97348" w:rsidRDefault="00C97348" w:rsidP="00C97348">
      <w:pPr>
        <w:ind w:left="360"/>
      </w:pPr>
    </w:p>
    <w:p w14:paraId="161310C8" w14:textId="77777777" w:rsidR="00C97348" w:rsidRPr="00B57829" w:rsidRDefault="00C97348" w:rsidP="00C97348">
      <w:pPr>
        <w:rPr>
          <w:i/>
          <w:sz w:val="24"/>
          <w:szCs w:val="24"/>
        </w:rPr>
      </w:pPr>
      <w:r w:rsidRPr="008D2073">
        <w:rPr>
          <w:i/>
          <w:sz w:val="24"/>
          <w:szCs w:val="24"/>
        </w:rPr>
        <w:t>Uwaga</w:t>
      </w:r>
      <w:r w:rsidRPr="008D2073">
        <w:rPr>
          <w:sz w:val="24"/>
          <w:szCs w:val="24"/>
        </w:rPr>
        <w:t>:</w:t>
      </w:r>
      <w:r w:rsidRPr="008D2073">
        <w:rPr>
          <w:i/>
          <w:sz w:val="24"/>
          <w:szCs w:val="24"/>
        </w:rPr>
        <w:t xml:space="preserve"> Zamiast  niniejszego Formularza można przedstawić inne dokumenty, w szczególności:</w:t>
      </w:r>
    </w:p>
    <w:p w14:paraId="7477960E" w14:textId="77777777" w:rsidR="00C97348" w:rsidRPr="00B57829" w:rsidRDefault="00C97348" w:rsidP="00C97348">
      <w:pPr>
        <w:pStyle w:val="Akapitzlist"/>
        <w:numPr>
          <w:ilvl w:val="0"/>
          <w:numId w:val="94"/>
        </w:numPr>
        <w:spacing w:before="0" w:after="200" w:line="276" w:lineRule="auto"/>
        <w:ind w:left="284" w:hanging="284"/>
      </w:pPr>
      <w:r w:rsidRPr="00B57829">
        <w:t xml:space="preserve">zobowiązanie podmiotu, o którym mowa w art. 22a ust. 2 ustawy </w:t>
      </w:r>
      <w:proofErr w:type="spellStart"/>
      <w:r w:rsidRPr="00B57829">
        <w:t>Pzp</w:t>
      </w:r>
      <w:proofErr w:type="spellEnd"/>
      <w:r w:rsidRPr="00B57829">
        <w:t xml:space="preserve"> sporządzone w oparciu </w:t>
      </w:r>
      <w:r>
        <w:br/>
        <w:t>o własny wzór,</w:t>
      </w:r>
    </w:p>
    <w:p w14:paraId="2AC48947" w14:textId="77777777" w:rsidR="00C97348" w:rsidRPr="00B57829" w:rsidRDefault="00C97348" w:rsidP="00C97348">
      <w:pPr>
        <w:pStyle w:val="Akapitzlist"/>
        <w:numPr>
          <w:ilvl w:val="0"/>
          <w:numId w:val="94"/>
        </w:numPr>
        <w:spacing w:before="0" w:after="200" w:line="276" w:lineRule="auto"/>
        <w:ind w:left="284" w:hanging="284"/>
      </w:pPr>
      <w:r w:rsidRPr="00B57829">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50D33BBD" w14:textId="77777777" w:rsidR="00C97348" w:rsidRPr="00B57829" w:rsidRDefault="00C97348" w:rsidP="00C97348">
      <w:pPr>
        <w:pStyle w:val="Akapitzlist"/>
        <w:numPr>
          <w:ilvl w:val="0"/>
          <w:numId w:val="95"/>
        </w:numPr>
        <w:spacing w:before="0" w:after="200" w:line="276" w:lineRule="auto"/>
      </w:pPr>
      <w:r w:rsidRPr="00B57829">
        <w:t>zakres dostępnych Wykonawcy zasobów innego podmiotu</w:t>
      </w:r>
    </w:p>
    <w:p w14:paraId="52A79E6C" w14:textId="77777777" w:rsidR="00C97348" w:rsidRPr="00B57829" w:rsidRDefault="00C97348" w:rsidP="00C97348">
      <w:pPr>
        <w:pStyle w:val="Akapitzlist"/>
        <w:numPr>
          <w:ilvl w:val="0"/>
          <w:numId w:val="95"/>
        </w:numPr>
        <w:spacing w:before="0" w:after="200" w:line="276" w:lineRule="auto"/>
      </w:pPr>
      <w:r w:rsidRPr="00B57829">
        <w:t>sposób wykorzystania zasobów innego podmiotu, przez Wykonawcę, przy wykonywaniu zamówienia publicznego,</w:t>
      </w:r>
    </w:p>
    <w:p w14:paraId="03756A22" w14:textId="77777777" w:rsidR="00C97348" w:rsidRPr="00B57829" w:rsidRDefault="00C97348" w:rsidP="00C97348">
      <w:pPr>
        <w:pStyle w:val="Akapitzlist"/>
        <w:numPr>
          <w:ilvl w:val="0"/>
          <w:numId w:val="95"/>
        </w:numPr>
        <w:spacing w:before="0" w:after="200" w:line="276" w:lineRule="auto"/>
      </w:pPr>
      <w:r w:rsidRPr="00B57829">
        <w:t>zakres i okres udziału innego podmiotu przy wykonywaniu zamówienia publicznego,</w:t>
      </w:r>
    </w:p>
    <w:p w14:paraId="4A75461C" w14:textId="77777777" w:rsidR="00C97348" w:rsidRDefault="00C97348" w:rsidP="00C97348">
      <w:pPr>
        <w:pStyle w:val="Akapitzlist"/>
        <w:numPr>
          <w:ilvl w:val="0"/>
          <w:numId w:val="95"/>
        </w:numPr>
        <w:spacing w:before="0" w:after="200" w:line="276" w:lineRule="auto"/>
      </w:pPr>
      <w:r w:rsidRPr="00B57829">
        <w:t>czy podmiot, na zdolnościach którego Wykonawca polega w odniesieniu do warunków udziału w postępowaniu dotyczących wykształcenia, kwalifikacji zawodowych lub doświadczenia, zrealizuje usługi, których wskazane zdolności dotyczą.</w:t>
      </w:r>
    </w:p>
    <w:p w14:paraId="100F7D03" w14:textId="77777777" w:rsidR="00C97348" w:rsidRPr="00B57829" w:rsidRDefault="00C97348" w:rsidP="00C97348">
      <w:pPr>
        <w:pStyle w:val="Akapitzlist"/>
        <w:ind w:left="1004"/>
      </w:pPr>
    </w:p>
    <w:p w14:paraId="3D3B9197" w14:textId="77777777" w:rsidR="00C97348" w:rsidRDefault="00C97348" w:rsidP="00C97348">
      <w:pPr>
        <w:pStyle w:val="Akapitzlist"/>
        <w:ind w:left="1004" w:hanging="1004"/>
        <w:rPr>
          <w:sz w:val="24"/>
          <w:szCs w:val="24"/>
        </w:rPr>
      </w:pPr>
      <w:r>
        <w:rPr>
          <w:sz w:val="24"/>
          <w:szCs w:val="24"/>
        </w:rPr>
        <w:t>Ja:</w:t>
      </w:r>
    </w:p>
    <w:p w14:paraId="314D1BDB" w14:textId="77777777" w:rsidR="00C97348" w:rsidRDefault="00C97348" w:rsidP="00C97348">
      <w:pPr>
        <w:pStyle w:val="Akapitzlist"/>
        <w:ind w:left="1004" w:hanging="1004"/>
        <w:rPr>
          <w:sz w:val="24"/>
          <w:szCs w:val="24"/>
        </w:rPr>
      </w:pPr>
      <w:r>
        <w:rPr>
          <w:sz w:val="24"/>
          <w:szCs w:val="24"/>
        </w:rPr>
        <w:t>……………………………………………………………………………………………….</w:t>
      </w:r>
    </w:p>
    <w:p w14:paraId="76327DC4" w14:textId="77777777" w:rsidR="00C97348" w:rsidRPr="00CB61CA" w:rsidRDefault="00C97348" w:rsidP="00C97348">
      <w:pPr>
        <w:pStyle w:val="Akapitzlist"/>
        <w:ind w:left="1004" w:hanging="1004"/>
        <w:jc w:val="center"/>
        <w:rPr>
          <w:sz w:val="18"/>
          <w:szCs w:val="18"/>
        </w:rPr>
      </w:pPr>
      <w:r>
        <w:rPr>
          <w:sz w:val="18"/>
          <w:szCs w:val="18"/>
        </w:rPr>
        <w:t>(imię i nazwisko osoby upoważnionej do reprezentowania Podmiotu, stanowisko (właściciel, prezes zarządu, członek zarządu, prokurent, upełnomocniony reprezentant itp.))</w:t>
      </w:r>
    </w:p>
    <w:p w14:paraId="0A0FC6E9" w14:textId="77777777" w:rsidR="00C97348" w:rsidRDefault="00C97348" w:rsidP="00C97348">
      <w:pPr>
        <w:rPr>
          <w:sz w:val="24"/>
          <w:szCs w:val="24"/>
        </w:rPr>
      </w:pPr>
      <w:r w:rsidRPr="00001028">
        <w:rPr>
          <w:sz w:val="24"/>
          <w:szCs w:val="24"/>
        </w:rPr>
        <w:t>Działając</w:t>
      </w:r>
      <w:r>
        <w:rPr>
          <w:sz w:val="24"/>
          <w:szCs w:val="24"/>
        </w:rPr>
        <w:t xml:space="preserve"> w imieniu i na rzecz:</w:t>
      </w:r>
    </w:p>
    <w:p w14:paraId="1A4E921E" w14:textId="77777777" w:rsidR="00C97348" w:rsidRDefault="00C97348" w:rsidP="00C97348">
      <w:pPr>
        <w:spacing w:after="0"/>
        <w:rPr>
          <w:sz w:val="24"/>
          <w:szCs w:val="24"/>
        </w:rPr>
      </w:pPr>
      <w:r>
        <w:rPr>
          <w:sz w:val="24"/>
          <w:szCs w:val="24"/>
        </w:rPr>
        <w:t>……………………………………………………………………………………………….</w:t>
      </w:r>
    </w:p>
    <w:p w14:paraId="53484896" w14:textId="77777777" w:rsidR="00C97348" w:rsidRDefault="00C97348" w:rsidP="00C97348">
      <w:pPr>
        <w:spacing w:after="0"/>
        <w:jc w:val="center"/>
        <w:rPr>
          <w:sz w:val="18"/>
          <w:szCs w:val="18"/>
        </w:rPr>
      </w:pPr>
      <w:r>
        <w:rPr>
          <w:sz w:val="18"/>
          <w:szCs w:val="18"/>
        </w:rPr>
        <w:t>(nazwa Podmiotu)</w:t>
      </w:r>
    </w:p>
    <w:p w14:paraId="17158B78" w14:textId="77777777" w:rsidR="00C97348" w:rsidRDefault="00C97348" w:rsidP="00C97348">
      <w:pPr>
        <w:spacing w:after="0"/>
        <w:rPr>
          <w:sz w:val="18"/>
          <w:szCs w:val="18"/>
        </w:rPr>
      </w:pPr>
    </w:p>
    <w:p w14:paraId="3094406E" w14:textId="77777777" w:rsidR="00C97348" w:rsidRDefault="00C97348" w:rsidP="00C97348">
      <w:pPr>
        <w:spacing w:after="0"/>
        <w:rPr>
          <w:sz w:val="24"/>
          <w:szCs w:val="24"/>
        </w:rPr>
      </w:pPr>
      <w:r>
        <w:rPr>
          <w:sz w:val="24"/>
          <w:szCs w:val="24"/>
        </w:rPr>
        <w:t>Zobowiązuję się do oddania nw. zasobów:</w:t>
      </w:r>
    </w:p>
    <w:p w14:paraId="42787A87" w14:textId="77777777" w:rsidR="00C97348" w:rsidRDefault="00C97348" w:rsidP="00C97348">
      <w:pPr>
        <w:spacing w:after="0"/>
        <w:rPr>
          <w:sz w:val="24"/>
          <w:szCs w:val="24"/>
        </w:rPr>
      </w:pPr>
    </w:p>
    <w:p w14:paraId="23015A39" w14:textId="77777777" w:rsidR="00C97348" w:rsidRPr="00001028" w:rsidRDefault="00C97348" w:rsidP="00C97348">
      <w:pPr>
        <w:spacing w:after="0"/>
        <w:rPr>
          <w:sz w:val="24"/>
          <w:szCs w:val="24"/>
        </w:rPr>
      </w:pPr>
      <w:r>
        <w:rPr>
          <w:sz w:val="24"/>
          <w:szCs w:val="24"/>
        </w:rPr>
        <w:t>………………………………………………………………………………………………..</w:t>
      </w:r>
    </w:p>
    <w:p w14:paraId="05EEF3A2" w14:textId="77777777" w:rsidR="00C97348" w:rsidRPr="00CB61CA" w:rsidRDefault="00C97348" w:rsidP="00C97348">
      <w:pPr>
        <w:jc w:val="center"/>
      </w:pPr>
      <w:r w:rsidRPr="00001028">
        <w:t>(określenie zasobu – osoby zdolne do wykonania zamówienia)</w:t>
      </w:r>
    </w:p>
    <w:p w14:paraId="3B0546CC" w14:textId="77777777" w:rsidR="00C97348" w:rsidRDefault="00C97348" w:rsidP="00C97348">
      <w:pPr>
        <w:rPr>
          <w:sz w:val="24"/>
          <w:szCs w:val="24"/>
        </w:rPr>
      </w:pPr>
      <w:r>
        <w:rPr>
          <w:sz w:val="24"/>
          <w:szCs w:val="24"/>
        </w:rPr>
        <w:t>do dyspozycji Wykonawcy:</w:t>
      </w:r>
    </w:p>
    <w:p w14:paraId="5479DBBF" w14:textId="77777777" w:rsidR="00C97348" w:rsidRDefault="00C97348" w:rsidP="00C97348">
      <w:pPr>
        <w:spacing w:after="0"/>
        <w:rPr>
          <w:sz w:val="24"/>
          <w:szCs w:val="24"/>
        </w:rPr>
      </w:pPr>
      <w:r>
        <w:rPr>
          <w:sz w:val="24"/>
          <w:szCs w:val="24"/>
        </w:rPr>
        <w:t>…………………………………………………………………………………………………..</w:t>
      </w:r>
    </w:p>
    <w:p w14:paraId="61F00DD8" w14:textId="77777777" w:rsidR="00C97348" w:rsidRPr="00001028" w:rsidRDefault="00C97348" w:rsidP="00C97348">
      <w:pPr>
        <w:spacing w:after="0"/>
        <w:jc w:val="center"/>
        <w:rPr>
          <w:sz w:val="18"/>
          <w:szCs w:val="18"/>
        </w:rPr>
      </w:pPr>
      <w:r>
        <w:rPr>
          <w:sz w:val="18"/>
          <w:szCs w:val="18"/>
        </w:rPr>
        <w:t>(nazwa Wykonawcy)</w:t>
      </w:r>
    </w:p>
    <w:p w14:paraId="5150010B" w14:textId="77777777" w:rsidR="00C97348" w:rsidRDefault="00C97348" w:rsidP="00C97348">
      <w:pPr>
        <w:rPr>
          <w:sz w:val="24"/>
          <w:szCs w:val="24"/>
        </w:rPr>
      </w:pPr>
    </w:p>
    <w:p w14:paraId="0544DA37" w14:textId="77777777" w:rsidR="00C97348" w:rsidRPr="00906BA8" w:rsidRDefault="00C97348" w:rsidP="00C97348">
      <w:pPr>
        <w:spacing w:before="120" w:after="120"/>
        <w:rPr>
          <w:b/>
          <w:sz w:val="24"/>
          <w:szCs w:val="24"/>
        </w:rPr>
      </w:pPr>
      <w:r w:rsidRPr="00B57829">
        <w:rPr>
          <w:sz w:val="24"/>
          <w:szCs w:val="24"/>
        </w:rPr>
        <w:t xml:space="preserve">na potrzeby realizacji zamówienia na: </w:t>
      </w:r>
      <w:r>
        <w:rPr>
          <w:sz w:val="24"/>
          <w:szCs w:val="24"/>
        </w:rPr>
        <w:t xml:space="preserve"> -------[...]-------</w:t>
      </w:r>
    </w:p>
    <w:p w14:paraId="3D7433F1" w14:textId="77777777" w:rsidR="00C97348" w:rsidRDefault="00C97348" w:rsidP="00C97348">
      <w:pPr>
        <w:rPr>
          <w:sz w:val="24"/>
          <w:szCs w:val="24"/>
        </w:rPr>
      </w:pPr>
      <w:r w:rsidRPr="00B26013">
        <w:rPr>
          <w:sz w:val="24"/>
          <w:szCs w:val="24"/>
        </w:rPr>
        <w:t>Oś</w:t>
      </w:r>
      <w:r>
        <w:rPr>
          <w:sz w:val="24"/>
          <w:szCs w:val="24"/>
        </w:rPr>
        <w:t>wiadczam, iż:</w:t>
      </w:r>
    </w:p>
    <w:p w14:paraId="2DF974BA" w14:textId="77777777" w:rsidR="00C97348" w:rsidRDefault="00C97348" w:rsidP="00C97348">
      <w:pPr>
        <w:pStyle w:val="Akapitzlist"/>
        <w:numPr>
          <w:ilvl w:val="0"/>
          <w:numId w:val="96"/>
        </w:numPr>
        <w:spacing w:before="0" w:after="200" w:line="276" w:lineRule="auto"/>
        <w:ind w:left="709" w:hanging="349"/>
        <w:rPr>
          <w:sz w:val="24"/>
          <w:szCs w:val="24"/>
        </w:rPr>
      </w:pPr>
      <w:r>
        <w:rPr>
          <w:sz w:val="24"/>
          <w:szCs w:val="24"/>
        </w:rPr>
        <w:t>udostępniam Wykonawcy ww. zasoby, w następującym zakresie:</w:t>
      </w:r>
    </w:p>
    <w:p w14:paraId="55FFC4AF" w14:textId="77777777" w:rsidR="00C97348" w:rsidRDefault="00C97348" w:rsidP="00C97348">
      <w:pPr>
        <w:pStyle w:val="Akapitzlist"/>
        <w:ind w:left="709"/>
        <w:rPr>
          <w:sz w:val="24"/>
          <w:szCs w:val="24"/>
        </w:rPr>
      </w:pPr>
    </w:p>
    <w:p w14:paraId="5029417E" w14:textId="77777777" w:rsidR="00C97348" w:rsidRDefault="00C97348" w:rsidP="00C97348">
      <w:pPr>
        <w:pStyle w:val="Akapitzlist"/>
        <w:ind w:left="709"/>
        <w:rPr>
          <w:sz w:val="24"/>
          <w:szCs w:val="24"/>
        </w:rPr>
      </w:pPr>
      <w:r>
        <w:rPr>
          <w:sz w:val="24"/>
          <w:szCs w:val="24"/>
        </w:rPr>
        <w:t>……………………………………………………………………………………….</w:t>
      </w:r>
    </w:p>
    <w:p w14:paraId="59C26965" w14:textId="77777777" w:rsidR="00C97348" w:rsidRDefault="00C97348" w:rsidP="00C97348">
      <w:pPr>
        <w:pStyle w:val="Akapitzlist"/>
        <w:ind w:left="709"/>
        <w:rPr>
          <w:sz w:val="24"/>
          <w:szCs w:val="24"/>
        </w:rPr>
      </w:pPr>
    </w:p>
    <w:p w14:paraId="125233BE" w14:textId="77777777" w:rsidR="00C97348" w:rsidRDefault="00C97348" w:rsidP="00C97348">
      <w:pPr>
        <w:pStyle w:val="Akapitzlist"/>
        <w:ind w:left="709"/>
        <w:rPr>
          <w:sz w:val="24"/>
          <w:szCs w:val="24"/>
        </w:rPr>
      </w:pPr>
      <w:r>
        <w:rPr>
          <w:sz w:val="24"/>
          <w:szCs w:val="24"/>
        </w:rPr>
        <w:lastRenderedPageBreak/>
        <w:t>……………………………………………………………………………………….</w:t>
      </w:r>
    </w:p>
    <w:p w14:paraId="7697B0A6" w14:textId="77777777" w:rsidR="00C97348" w:rsidRDefault="00C97348" w:rsidP="00C97348">
      <w:pPr>
        <w:pStyle w:val="Akapitzlist"/>
        <w:ind w:left="709"/>
        <w:rPr>
          <w:sz w:val="24"/>
          <w:szCs w:val="24"/>
        </w:rPr>
      </w:pPr>
    </w:p>
    <w:p w14:paraId="3460CC16" w14:textId="77777777" w:rsidR="00C97348" w:rsidRDefault="00C97348" w:rsidP="00C97348">
      <w:pPr>
        <w:pStyle w:val="Akapitzlist"/>
        <w:numPr>
          <w:ilvl w:val="0"/>
          <w:numId w:val="96"/>
        </w:numPr>
        <w:spacing w:before="0" w:after="200" w:line="276" w:lineRule="auto"/>
        <w:rPr>
          <w:sz w:val="24"/>
          <w:szCs w:val="24"/>
        </w:rPr>
      </w:pPr>
      <w:r>
        <w:rPr>
          <w:sz w:val="24"/>
          <w:szCs w:val="24"/>
        </w:rPr>
        <w:t>sposób wykorzystania udostępnionych przeze mnie zasobów przy wykonywaniu zamówienia publicznego będzie następujący:</w:t>
      </w:r>
    </w:p>
    <w:p w14:paraId="00824488" w14:textId="77777777" w:rsidR="00C97348" w:rsidRDefault="00C97348" w:rsidP="00C97348">
      <w:pPr>
        <w:pStyle w:val="Akapitzlist"/>
        <w:rPr>
          <w:sz w:val="24"/>
          <w:szCs w:val="24"/>
        </w:rPr>
      </w:pPr>
      <w:r>
        <w:rPr>
          <w:sz w:val="24"/>
          <w:szCs w:val="24"/>
        </w:rPr>
        <w:t>…………………………………………………………………………………………</w:t>
      </w:r>
    </w:p>
    <w:p w14:paraId="208BD566" w14:textId="77777777" w:rsidR="00C97348" w:rsidRDefault="00C97348" w:rsidP="00C97348">
      <w:pPr>
        <w:pStyle w:val="Akapitzlist"/>
        <w:rPr>
          <w:sz w:val="24"/>
          <w:szCs w:val="24"/>
        </w:rPr>
      </w:pPr>
    </w:p>
    <w:p w14:paraId="2F86622E" w14:textId="77777777" w:rsidR="00C97348" w:rsidRDefault="00C97348" w:rsidP="00C97348">
      <w:pPr>
        <w:pStyle w:val="Akapitzlist"/>
        <w:rPr>
          <w:sz w:val="24"/>
          <w:szCs w:val="24"/>
        </w:rPr>
      </w:pPr>
      <w:r>
        <w:rPr>
          <w:sz w:val="24"/>
          <w:szCs w:val="24"/>
        </w:rPr>
        <w:t>…………………………………………………………………………………………</w:t>
      </w:r>
    </w:p>
    <w:p w14:paraId="51713F90" w14:textId="77777777" w:rsidR="00C97348" w:rsidRDefault="00C97348" w:rsidP="00C97348">
      <w:pPr>
        <w:pStyle w:val="Akapitzlist"/>
        <w:rPr>
          <w:sz w:val="24"/>
          <w:szCs w:val="24"/>
        </w:rPr>
      </w:pPr>
    </w:p>
    <w:p w14:paraId="00A04607" w14:textId="77777777" w:rsidR="00C97348" w:rsidRDefault="00C97348" w:rsidP="00C97348">
      <w:pPr>
        <w:pStyle w:val="Akapitzlist"/>
        <w:numPr>
          <w:ilvl w:val="0"/>
          <w:numId w:val="96"/>
        </w:numPr>
        <w:spacing w:before="0" w:after="200" w:line="276" w:lineRule="auto"/>
        <w:rPr>
          <w:sz w:val="24"/>
          <w:szCs w:val="24"/>
        </w:rPr>
      </w:pPr>
      <w:r>
        <w:rPr>
          <w:sz w:val="24"/>
          <w:szCs w:val="24"/>
        </w:rPr>
        <w:t>zakres mojego udziału przy wykonywaniu zamówienia publicznego będzie następujący:</w:t>
      </w:r>
    </w:p>
    <w:p w14:paraId="1FAB3A16" w14:textId="77777777" w:rsidR="00C97348" w:rsidRDefault="00C97348" w:rsidP="00C97348">
      <w:pPr>
        <w:pStyle w:val="Akapitzlist"/>
        <w:rPr>
          <w:sz w:val="24"/>
          <w:szCs w:val="24"/>
        </w:rPr>
      </w:pPr>
    </w:p>
    <w:p w14:paraId="06E012AC" w14:textId="77777777" w:rsidR="00C97348" w:rsidRDefault="00C97348" w:rsidP="00C97348">
      <w:pPr>
        <w:pStyle w:val="Akapitzlist"/>
        <w:rPr>
          <w:sz w:val="24"/>
          <w:szCs w:val="24"/>
        </w:rPr>
      </w:pPr>
      <w:r>
        <w:rPr>
          <w:sz w:val="24"/>
          <w:szCs w:val="24"/>
        </w:rPr>
        <w:t>…………………………………………………………………………………………..</w:t>
      </w:r>
    </w:p>
    <w:p w14:paraId="5D3903B2" w14:textId="77777777" w:rsidR="00C97348" w:rsidRDefault="00C97348" w:rsidP="00C97348">
      <w:pPr>
        <w:pStyle w:val="Akapitzlist"/>
        <w:rPr>
          <w:sz w:val="24"/>
          <w:szCs w:val="24"/>
        </w:rPr>
      </w:pPr>
    </w:p>
    <w:p w14:paraId="6F4FB67D" w14:textId="77777777" w:rsidR="00C97348" w:rsidRDefault="00C97348" w:rsidP="00C97348">
      <w:pPr>
        <w:pStyle w:val="Akapitzlist"/>
        <w:rPr>
          <w:sz w:val="24"/>
          <w:szCs w:val="24"/>
        </w:rPr>
      </w:pPr>
      <w:r>
        <w:rPr>
          <w:sz w:val="24"/>
          <w:szCs w:val="24"/>
        </w:rPr>
        <w:t>…………………………………………………………………………………………..</w:t>
      </w:r>
    </w:p>
    <w:p w14:paraId="6018D471" w14:textId="77777777" w:rsidR="00C97348" w:rsidRDefault="00C97348" w:rsidP="00C97348">
      <w:pPr>
        <w:pStyle w:val="Akapitzlist"/>
        <w:rPr>
          <w:sz w:val="24"/>
          <w:szCs w:val="24"/>
        </w:rPr>
      </w:pPr>
    </w:p>
    <w:p w14:paraId="339AD6C8" w14:textId="77777777" w:rsidR="00C97348" w:rsidRDefault="00C97348" w:rsidP="00C97348">
      <w:pPr>
        <w:pStyle w:val="Akapitzlist"/>
        <w:numPr>
          <w:ilvl w:val="0"/>
          <w:numId w:val="96"/>
        </w:numPr>
        <w:spacing w:before="0" w:after="200" w:line="276" w:lineRule="auto"/>
        <w:rPr>
          <w:sz w:val="24"/>
          <w:szCs w:val="24"/>
        </w:rPr>
      </w:pPr>
      <w:r>
        <w:rPr>
          <w:sz w:val="24"/>
          <w:szCs w:val="24"/>
        </w:rPr>
        <w:t>okres mojego udziału przy wykonywaniu zamówienia publicznego będzie następujący:</w:t>
      </w:r>
    </w:p>
    <w:p w14:paraId="562E876E" w14:textId="77777777" w:rsidR="00C97348" w:rsidRDefault="00C97348" w:rsidP="00C97348">
      <w:pPr>
        <w:pStyle w:val="Akapitzlist"/>
        <w:rPr>
          <w:sz w:val="24"/>
          <w:szCs w:val="24"/>
        </w:rPr>
      </w:pPr>
    </w:p>
    <w:p w14:paraId="520E5975" w14:textId="77777777" w:rsidR="00C97348" w:rsidRDefault="00C97348" w:rsidP="00C97348">
      <w:pPr>
        <w:pStyle w:val="Akapitzlist"/>
        <w:rPr>
          <w:sz w:val="24"/>
          <w:szCs w:val="24"/>
        </w:rPr>
      </w:pPr>
      <w:r>
        <w:rPr>
          <w:sz w:val="24"/>
          <w:szCs w:val="24"/>
        </w:rPr>
        <w:t>…………………………………………………………………………………………..</w:t>
      </w:r>
    </w:p>
    <w:p w14:paraId="0B8AB6D2" w14:textId="77777777" w:rsidR="00C97348" w:rsidRDefault="00C97348" w:rsidP="00C97348">
      <w:pPr>
        <w:pStyle w:val="Akapitzlist"/>
        <w:rPr>
          <w:sz w:val="24"/>
          <w:szCs w:val="24"/>
        </w:rPr>
      </w:pPr>
    </w:p>
    <w:p w14:paraId="63945D8B" w14:textId="77777777" w:rsidR="00C97348" w:rsidRDefault="00C97348" w:rsidP="00C97348">
      <w:pPr>
        <w:pStyle w:val="Akapitzlist"/>
        <w:rPr>
          <w:sz w:val="24"/>
          <w:szCs w:val="24"/>
        </w:rPr>
      </w:pPr>
      <w:r>
        <w:rPr>
          <w:sz w:val="24"/>
          <w:szCs w:val="24"/>
        </w:rPr>
        <w:t>…………………………………………………………………………………………..</w:t>
      </w:r>
    </w:p>
    <w:p w14:paraId="4DD593BB" w14:textId="77777777" w:rsidR="00C97348" w:rsidRPr="00EC7545" w:rsidRDefault="00C97348" w:rsidP="00C97348">
      <w:pPr>
        <w:pStyle w:val="Tekstpodstawowy"/>
        <w:ind w:left="4956"/>
        <w:jc w:val="right"/>
      </w:pPr>
      <w:r w:rsidRPr="00EC7545">
        <w:rPr>
          <w:sz w:val="20"/>
        </w:rPr>
        <w:t>…</w:t>
      </w:r>
      <w:r>
        <w:rPr>
          <w:sz w:val="20"/>
        </w:rPr>
        <w:t>………..</w:t>
      </w:r>
      <w:r w:rsidRPr="00EC7545">
        <w:rPr>
          <w:sz w:val="20"/>
        </w:rPr>
        <w:t>...………………………………………                                                              podpis osoby(osób) uprawnionej(</w:t>
      </w:r>
      <w:proofErr w:type="spellStart"/>
      <w:r w:rsidRPr="00EC7545">
        <w:rPr>
          <w:sz w:val="20"/>
        </w:rPr>
        <w:t>ych</w:t>
      </w:r>
      <w:proofErr w:type="spellEnd"/>
      <w:r w:rsidRPr="00EC7545">
        <w:rPr>
          <w:sz w:val="20"/>
        </w:rPr>
        <w:t>)</w:t>
      </w:r>
      <w:r w:rsidRPr="00EC7545">
        <w:rPr>
          <w:sz w:val="20"/>
        </w:rPr>
        <w:tab/>
      </w:r>
      <w:r w:rsidRPr="00EC7545">
        <w:rPr>
          <w:sz w:val="20"/>
        </w:rPr>
        <w:br/>
        <w:t xml:space="preserve">      do reprezentowania </w:t>
      </w:r>
      <w:r>
        <w:rPr>
          <w:sz w:val="20"/>
        </w:rPr>
        <w:t>Podmiotu trzeciego</w:t>
      </w:r>
      <w:r>
        <w:tab/>
      </w:r>
    </w:p>
    <w:p w14:paraId="15915EE7" w14:textId="77777777" w:rsidR="00C97348" w:rsidRDefault="00C97348" w:rsidP="00C97348">
      <w:pPr>
        <w:rPr>
          <w:b/>
          <w:sz w:val="24"/>
          <w:szCs w:val="24"/>
        </w:rPr>
      </w:pPr>
    </w:p>
    <w:p w14:paraId="04F281F6" w14:textId="77777777" w:rsidR="00C97348" w:rsidRDefault="00C97348" w:rsidP="00C97348">
      <w:pPr>
        <w:rPr>
          <w:b/>
          <w:sz w:val="24"/>
          <w:szCs w:val="24"/>
        </w:rPr>
      </w:pPr>
    </w:p>
    <w:p w14:paraId="66707D20" w14:textId="77777777" w:rsidR="00C97348" w:rsidRDefault="00C97348" w:rsidP="00C97348">
      <w:pPr>
        <w:rPr>
          <w:b/>
          <w:sz w:val="24"/>
          <w:szCs w:val="24"/>
        </w:rPr>
      </w:pPr>
    </w:p>
    <w:p w14:paraId="047D2EC3" w14:textId="77777777" w:rsidR="00C97348" w:rsidRDefault="00C97348" w:rsidP="00C97348">
      <w:pPr>
        <w:rPr>
          <w:b/>
          <w:sz w:val="24"/>
          <w:szCs w:val="24"/>
        </w:rPr>
      </w:pPr>
      <w:r w:rsidRPr="005A7404">
        <w:rPr>
          <w:b/>
          <w:sz w:val="24"/>
          <w:szCs w:val="24"/>
        </w:rPr>
        <w:t>Oświadczam, że w odniesieniu do warunków dotyczących kwalifikacji zawodowych lub doświadczenia, ww. podmiot/-y na zasoby których polegam, zrealizuje/-ą usługi, do realizacji których te zdolności są wymagane.</w:t>
      </w:r>
    </w:p>
    <w:p w14:paraId="5177A52A" w14:textId="77777777" w:rsidR="00C97348" w:rsidRPr="00CB61CA" w:rsidRDefault="00C97348" w:rsidP="00C97348">
      <w:pPr>
        <w:rPr>
          <w:b/>
          <w:sz w:val="24"/>
          <w:szCs w:val="24"/>
        </w:rPr>
      </w:pPr>
    </w:p>
    <w:p w14:paraId="76080A2E" w14:textId="1123C512" w:rsidR="00C97348" w:rsidRPr="00C92069" w:rsidRDefault="00C97348" w:rsidP="00C97348">
      <w:r>
        <w:t>……………………., dnia …………..………………20</w:t>
      </w:r>
      <w:r w:rsidR="00C60AD2">
        <w:t>20</w:t>
      </w:r>
      <w:r w:rsidRPr="00C92069">
        <w:t xml:space="preserve"> r.</w:t>
      </w:r>
    </w:p>
    <w:p w14:paraId="2D7B8351" w14:textId="77777777" w:rsidR="00C97348" w:rsidRDefault="00C97348" w:rsidP="00C97348">
      <w:pPr>
        <w:pStyle w:val="Tekstpodstawowy"/>
        <w:ind w:left="4956"/>
        <w:jc w:val="right"/>
      </w:pPr>
    </w:p>
    <w:p w14:paraId="766996F6" w14:textId="77777777" w:rsidR="00C97348" w:rsidRDefault="00C97348" w:rsidP="00C97348">
      <w:pPr>
        <w:pStyle w:val="Tekstpodstawowy"/>
        <w:ind w:left="4956"/>
        <w:jc w:val="right"/>
      </w:pPr>
    </w:p>
    <w:p w14:paraId="5D05697C" w14:textId="4BD141B8" w:rsidR="00C97348" w:rsidRPr="00C63031" w:rsidRDefault="00C97348" w:rsidP="00C97348">
      <w:pPr>
        <w:autoSpaceDE w:val="0"/>
        <w:autoSpaceDN w:val="0"/>
        <w:adjustRightInd w:val="0"/>
        <w:spacing w:before="0" w:after="0"/>
        <w:rPr>
          <w:rFonts w:cs="Calibri"/>
          <w:sz w:val="18"/>
          <w:szCs w:val="18"/>
        </w:rPr>
      </w:pPr>
      <w:r w:rsidRPr="00EC7545">
        <w:rPr>
          <w:rFonts w:ascii="Times New Roman" w:hAnsi="Times New Roman"/>
          <w:szCs w:val="24"/>
        </w:rPr>
        <w:t xml:space="preserve">                                                                            </w:t>
      </w:r>
      <w:r w:rsidRPr="00EC7545">
        <w:rPr>
          <w:rFonts w:ascii="Times New Roman" w:hAnsi="Times New Roman"/>
          <w:sz w:val="20"/>
        </w:rPr>
        <w:t>…</w:t>
      </w:r>
      <w:r>
        <w:rPr>
          <w:rFonts w:ascii="Times New Roman" w:hAnsi="Times New Roman"/>
          <w:sz w:val="20"/>
        </w:rPr>
        <w:t>………..</w:t>
      </w:r>
      <w:r w:rsidRPr="00EC7545">
        <w:rPr>
          <w:rFonts w:ascii="Times New Roman" w:hAnsi="Times New Roman"/>
          <w:sz w:val="20"/>
        </w:rPr>
        <w:t>...………………………………………                                                              podpis osoby(osób) uprawnionej(</w:t>
      </w:r>
      <w:proofErr w:type="spellStart"/>
      <w:r w:rsidRPr="00EC7545">
        <w:rPr>
          <w:rFonts w:ascii="Times New Roman" w:hAnsi="Times New Roman"/>
          <w:sz w:val="20"/>
        </w:rPr>
        <w:t>ych</w:t>
      </w:r>
      <w:proofErr w:type="spellEnd"/>
      <w:r w:rsidRPr="00EC7545">
        <w:rPr>
          <w:rFonts w:ascii="Times New Roman" w:hAnsi="Times New Roman"/>
          <w:sz w:val="20"/>
        </w:rPr>
        <w:t>)</w:t>
      </w:r>
      <w:r w:rsidRPr="00EC7545">
        <w:rPr>
          <w:rFonts w:ascii="Times New Roman" w:hAnsi="Times New Roman"/>
          <w:sz w:val="20"/>
        </w:rPr>
        <w:tab/>
      </w:r>
      <w:r w:rsidRPr="00EC7545">
        <w:rPr>
          <w:rFonts w:ascii="Times New Roman" w:hAnsi="Times New Roman"/>
          <w:sz w:val="20"/>
        </w:rPr>
        <w:br/>
        <w:t xml:space="preserve">      do reprezentowania </w:t>
      </w:r>
      <w:r>
        <w:rPr>
          <w:rFonts w:ascii="Times New Roman" w:hAnsi="Times New Roman"/>
          <w:sz w:val="20"/>
        </w:rPr>
        <w:t>W</w:t>
      </w:r>
      <w:r w:rsidRPr="00EC7545">
        <w:rPr>
          <w:rFonts w:ascii="Times New Roman" w:hAnsi="Times New Roman"/>
          <w:sz w:val="20"/>
        </w:rPr>
        <w:t>ykonawcy</w:t>
      </w:r>
    </w:p>
    <w:sectPr w:rsidR="00C97348" w:rsidRPr="00C63031" w:rsidSect="00B06B5B">
      <w:headerReference w:type="default" r:id="rId18"/>
      <w:footerReference w:type="default" r:id="rId19"/>
      <w:pgSz w:w="11909" w:h="16834"/>
      <w:pgMar w:top="1117" w:right="1021" w:bottom="357" w:left="1043" w:header="709" w:footer="709" w:gutter="0"/>
      <w:cols w:space="34"/>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36EE9" w14:textId="77777777" w:rsidR="006A6E89" w:rsidRDefault="006A6E89" w:rsidP="00E1034D">
      <w:pPr>
        <w:spacing w:before="0" w:after="0"/>
      </w:pPr>
      <w:r>
        <w:separator/>
      </w:r>
    </w:p>
  </w:endnote>
  <w:endnote w:type="continuationSeparator" w:id="0">
    <w:p w14:paraId="42360E72" w14:textId="77777777" w:rsidR="006A6E89" w:rsidRDefault="006A6E89" w:rsidP="00E1034D">
      <w:pPr>
        <w:spacing w:before="0" w:after="0"/>
      </w:pPr>
      <w:r>
        <w:continuationSeparator/>
      </w:r>
    </w:p>
  </w:endnote>
  <w:endnote w:type="continuationNotice" w:id="1">
    <w:p w14:paraId="3D70DDB3" w14:textId="77777777" w:rsidR="006A6E89" w:rsidRDefault="006A6E8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Mon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 PL SungtiL GB">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zcionka tekstu podstawowego">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347571"/>
      <w:docPartObj>
        <w:docPartGallery w:val="Page Numbers (Bottom of Page)"/>
        <w:docPartUnique/>
      </w:docPartObj>
    </w:sdtPr>
    <w:sdtEndPr>
      <w:rPr>
        <w:b/>
        <w:color w:val="85857A"/>
      </w:rPr>
    </w:sdtEndPr>
    <w:sdtContent>
      <w:p w14:paraId="2E155194" w14:textId="2BE74B92" w:rsidR="0003267B" w:rsidRPr="003C2F18" w:rsidRDefault="0003267B" w:rsidP="00CE4770">
        <w:pPr>
          <w:pStyle w:val="Cytat"/>
          <w:jc w:val="right"/>
          <w:rPr>
            <w:b/>
            <w:color w:val="85857A"/>
          </w:rPr>
        </w:pPr>
        <w:r w:rsidRPr="003C2F18">
          <w:rPr>
            <w:b/>
            <w:color w:val="85857A"/>
          </w:rPr>
          <w:fldChar w:fldCharType="begin"/>
        </w:r>
        <w:r w:rsidRPr="003C2F18">
          <w:rPr>
            <w:b/>
            <w:color w:val="85857A"/>
          </w:rPr>
          <w:instrText xml:space="preserve"> PAGE   \* MERGEFORMAT </w:instrText>
        </w:r>
        <w:r w:rsidRPr="003C2F18">
          <w:rPr>
            <w:b/>
            <w:color w:val="85857A"/>
          </w:rPr>
          <w:fldChar w:fldCharType="separate"/>
        </w:r>
        <w:r w:rsidR="00033141">
          <w:rPr>
            <w:b/>
            <w:color w:val="85857A"/>
          </w:rPr>
          <w:t>60</w:t>
        </w:r>
        <w:r w:rsidRPr="003C2F18">
          <w:rPr>
            <w:b/>
            <w:color w:val="85857A"/>
          </w:rPr>
          <w:fldChar w:fldCharType="end"/>
        </w:r>
      </w:p>
    </w:sdtContent>
  </w:sdt>
  <w:p w14:paraId="02E76027" w14:textId="77777777" w:rsidR="0003267B" w:rsidRDefault="0003267B" w:rsidP="00E1034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359E2" w14:textId="77777777" w:rsidR="006A6E89" w:rsidRDefault="006A6E89" w:rsidP="00E1034D">
      <w:pPr>
        <w:spacing w:before="0" w:after="0"/>
      </w:pPr>
      <w:r>
        <w:separator/>
      </w:r>
    </w:p>
  </w:footnote>
  <w:footnote w:type="continuationSeparator" w:id="0">
    <w:p w14:paraId="48B8BE4A" w14:textId="77777777" w:rsidR="006A6E89" w:rsidRDefault="006A6E89" w:rsidP="00E1034D">
      <w:pPr>
        <w:spacing w:before="0" w:after="0"/>
      </w:pPr>
      <w:r>
        <w:continuationSeparator/>
      </w:r>
    </w:p>
  </w:footnote>
  <w:footnote w:type="continuationNotice" w:id="1">
    <w:p w14:paraId="413DD853" w14:textId="77777777" w:rsidR="006A6E89" w:rsidRDefault="006A6E8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916" w:type="dxa"/>
      <w:tblLook w:val="04A0" w:firstRow="1" w:lastRow="0" w:firstColumn="1" w:lastColumn="0" w:noHBand="0" w:noVBand="1"/>
    </w:tblPr>
    <w:tblGrid>
      <w:gridCol w:w="1358"/>
      <w:gridCol w:w="1558"/>
    </w:tblGrid>
    <w:tr w:rsidR="0003267B" w:rsidRPr="004F7169" w14:paraId="32161606" w14:textId="77777777" w:rsidTr="00287F94">
      <w:trPr>
        <w:trHeight w:val="907"/>
      </w:trPr>
      <w:tc>
        <w:tcPr>
          <w:tcW w:w="1358" w:type="dxa"/>
        </w:tcPr>
        <w:p w14:paraId="0C82BBD1" w14:textId="4CB1EAD8" w:rsidR="0003267B" w:rsidRPr="00D14B49" w:rsidRDefault="0003267B" w:rsidP="00F75C22">
          <w:pPr>
            <w:pStyle w:val="Nagwek"/>
            <w:spacing w:after="120"/>
            <w:jc w:val="center"/>
            <w:rPr>
              <w:rFonts w:ascii="Arial" w:hAnsi="Arial" w:cs="Arial"/>
              <w:lang w:eastAsia="pl-PL"/>
            </w:rPr>
          </w:pPr>
        </w:p>
      </w:tc>
      <w:tc>
        <w:tcPr>
          <w:tcW w:w="1558" w:type="dxa"/>
        </w:tcPr>
        <w:p w14:paraId="0E6C0317" w14:textId="77777777" w:rsidR="0003267B" w:rsidRDefault="0003267B" w:rsidP="00F75C22">
          <w:pPr>
            <w:pStyle w:val="Nagwek"/>
            <w:rPr>
              <w:rFonts w:ascii="Arial" w:hAnsi="Arial" w:cs="Arial"/>
              <w:lang w:eastAsia="pl-PL"/>
            </w:rPr>
          </w:pPr>
        </w:p>
        <w:p w14:paraId="60BF4BBE" w14:textId="77777777" w:rsidR="0003267B" w:rsidRDefault="0003267B" w:rsidP="00F75C22">
          <w:pPr>
            <w:pStyle w:val="Nagwek"/>
            <w:rPr>
              <w:rFonts w:ascii="Arial" w:hAnsi="Arial" w:cs="Arial"/>
              <w:lang w:eastAsia="pl-PL"/>
            </w:rPr>
          </w:pPr>
        </w:p>
        <w:p w14:paraId="25C98F51" w14:textId="77777777" w:rsidR="0003267B" w:rsidRDefault="0003267B" w:rsidP="00F75C22">
          <w:pPr>
            <w:pStyle w:val="Nagwek"/>
            <w:rPr>
              <w:rFonts w:ascii="Arial" w:hAnsi="Arial" w:cs="Arial"/>
              <w:lang w:eastAsia="pl-PL"/>
            </w:rPr>
          </w:pPr>
        </w:p>
        <w:p w14:paraId="408BE15B" w14:textId="77777777" w:rsidR="0003267B" w:rsidRDefault="0003267B" w:rsidP="00F75C22">
          <w:pPr>
            <w:pStyle w:val="Nagwek"/>
            <w:rPr>
              <w:rFonts w:ascii="Arial" w:hAnsi="Arial" w:cs="Arial"/>
              <w:lang w:eastAsia="pl-PL"/>
            </w:rPr>
          </w:pPr>
        </w:p>
        <w:p w14:paraId="51512C1C" w14:textId="77777777" w:rsidR="0003267B" w:rsidRPr="00D14B49" w:rsidRDefault="0003267B" w:rsidP="00F75C22">
          <w:pPr>
            <w:pStyle w:val="Nagwek"/>
            <w:rPr>
              <w:rFonts w:ascii="Arial" w:hAnsi="Arial" w:cs="Arial"/>
              <w:lang w:eastAsia="pl-PL"/>
            </w:rPr>
          </w:pPr>
        </w:p>
      </w:tc>
    </w:tr>
  </w:tbl>
  <w:p w14:paraId="1457B495" w14:textId="77777777" w:rsidR="0003267B" w:rsidRPr="00E4421E" w:rsidRDefault="0003267B" w:rsidP="00E4421E">
    <w:pPr>
      <w:pStyle w:val="Nagwek"/>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52A85D4"/>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540"/>
        </w:tabs>
        <w:ind w:left="540" w:hanging="360"/>
      </w:pPr>
    </w:lvl>
  </w:abstractNum>
  <w:abstractNum w:abstractNumId="3" w15:restartNumberingAfterBreak="0">
    <w:nsid w:val="0000000D"/>
    <w:multiLevelType w:val="singleLevel"/>
    <w:tmpl w:val="0415000F"/>
    <w:name w:val="WW8Num13"/>
    <w:lvl w:ilvl="0">
      <w:start w:val="1"/>
      <w:numFmt w:val="decimal"/>
      <w:lvlText w:val="%1."/>
      <w:lvlJc w:val="left"/>
      <w:pPr>
        <w:tabs>
          <w:tab w:val="num" w:pos="360"/>
        </w:tabs>
        <w:ind w:left="360" w:hanging="360"/>
      </w:pPr>
    </w:lvl>
  </w:abstractNum>
  <w:abstractNum w:abstractNumId="4" w15:restartNumberingAfterBreak="0">
    <w:nsid w:val="00000010"/>
    <w:multiLevelType w:val="multilevel"/>
    <w:tmpl w:val="205A6184"/>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lvl>
    <w:lvl w:ilvl="2">
      <w:start w:val="6"/>
      <w:numFmt w:val="decimal"/>
      <w:lvlText w:val="%3)"/>
      <w:lvlJc w:val="left"/>
      <w:pPr>
        <w:tabs>
          <w:tab w:val="num" w:pos="2340"/>
        </w:tabs>
        <w:ind w:left="2340" w:hanging="360"/>
      </w:pPr>
      <w:rPr>
        <w:b w:val="0"/>
        <w:i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6" w15:restartNumberingAfterBreak="0">
    <w:nsid w:val="0000001A"/>
    <w:multiLevelType w:val="multilevel"/>
    <w:tmpl w:val="8F66E268"/>
    <w:name w:val="WW8Num26"/>
    <w:lvl w:ilvl="0">
      <w:start w:val="1"/>
      <w:numFmt w:val="decimal"/>
      <w:lvlText w:val="%1."/>
      <w:lvlJc w:val="left"/>
      <w:pPr>
        <w:tabs>
          <w:tab w:val="num" w:pos="405"/>
        </w:tabs>
        <w:ind w:left="405" w:hanging="360"/>
      </w:pPr>
      <w:rPr>
        <w:rFonts w:ascii="Times New Roman" w:hAnsi="Times New Roman" w:cs="Times New Roman" w:hint="default"/>
        <w:b w:val="0"/>
        <w:i w:val="0"/>
        <w:sz w:val="22"/>
        <w:szCs w:val="22"/>
      </w:rPr>
    </w:lvl>
    <w:lvl w:ilvl="1">
      <w:start w:val="1"/>
      <w:numFmt w:val="decimal"/>
      <w:lvlText w:val="%2."/>
      <w:lvlJc w:val="left"/>
      <w:pPr>
        <w:tabs>
          <w:tab w:val="num" w:pos="360"/>
        </w:tabs>
        <w:ind w:left="360" w:hanging="360"/>
      </w:pPr>
    </w:lvl>
    <w:lvl w:ilvl="2">
      <w:start w:val="1"/>
      <w:numFmt w:val="decimal"/>
      <w:lvlText w:val="%3."/>
      <w:lvlJc w:val="left"/>
      <w:pPr>
        <w:tabs>
          <w:tab w:val="num" w:pos="1125"/>
        </w:tabs>
        <w:ind w:left="1125" w:hanging="360"/>
      </w:pPr>
      <w:rPr>
        <w:b w:val="0"/>
      </w:rPr>
    </w:lvl>
    <w:lvl w:ilvl="3">
      <w:start w:val="1"/>
      <w:numFmt w:val="decimal"/>
      <w:lvlText w:val="%4."/>
      <w:lvlJc w:val="left"/>
      <w:pPr>
        <w:tabs>
          <w:tab w:val="num" w:pos="1485"/>
        </w:tabs>
        <w:ind w:left="1485" w:hanging="360"/>
      </w:pPr>
      <w:rPr>
        <w:color w:val="auto"/>
      </w:r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7" w15:restartNumberingAfterBreak="0">
    <w:nsid w:val="00000021"/>
    <w:multiLevelType w:val="multilevel"/>
    <w:tmpl w:val="00000021"/>
    <w:name w:val="WW8Num3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831C8C"/>
    <w:multiLevelType w:val="multilevel"/>
    <w:tmpl w:val="E5463F1A"/>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63E3256"/>
    <w:multiLevelType w:val="hybridMultilevel"/>
    <w:tmpl w:val="4BAC71A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662768"/>
    <w:multiLevelType w:val="hybridMultilevel"/>
    <w:tmpl w:val="429CE5BA"/>
    <w:lvl w:ilvl="0" w:tplc="2A94CF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E66414"/>
    <w:multiLevelType w:val="multilevel"/>
    <w:tmpl w:val="502ACF40"/>
    <w:name w:val="WW8Num263"/>
    <w:lvl w:ilvl="0">
      <w:start w:val="11"/>
      <w:numFmt w:val="decimal"/>
      <w:lvlText w:val="%1."/>
      <w:lvlJc w:val="left"/>
      <w:pPr>
        <w:tabs>
          <w:tab w:val="num" w:pos="405"/>
        </w:tabs>
        <w:ind w:left="405" w:hanging="360"/>
      </w:pPr>
      <w:rPr>
        <w:rFonts w:ascii="Arial" w:hAnsi="Arial" w:cs="Arial" w:hint="default"/>
        <w:b w:val="0"/>
        <w:i w:val="0"/>
        <w:sz w:val="20"/>
      </w:rPr>
    </w:lvl>
    <w:lvl w:ilvl="1">
      <w:start w:val="3"/>
      <w:numFmt w:val="decimal"/>
      <w:lvlText w:val="%2."/>
      <w:lvlJc w:val="left"/>
      <w:pPr>
        <w:tabs>
          <w:tab w:val="num" w:pos="765"/>
        </w:tabs>
        <w:ind w:left="765" w:hanging="360"/>
      </w:pPr>
      <w:rPr>
        <w:rFonts w:hint="default"/>
        <w:b w:val="0"/>
      </w:rPr>
    </w:lvl>
    <w:lvl w:ilvl="2">
      <w:start w:val="1"/>
      <w:numFmt w:val="decimal"/>
      <w:lvlText w:val="%3."/>
      <w:lvlJc w:val="left"/>
      <w:pPr>
        <w:tabs>
          <w:tab w:val="num" w:pos="1069"/>
        </w:tabs>
        <w:ind w:left="1069" w:hanging="360"/>
      </w:pPr>
      <w:rPr>
        <w:rFonts w:hint="default"/>
        <w:b w:val="0"/>
      </w:rPr>
    </w:lvl>
    <w:lvl w:ilvl="3">
      <w:start w:val="1"/>
      <w:numFmt w:val="decimal"/>
      <w:lvlText w:val="%4."/>
      <w:lvlJc w:val="left"/>
      <w:pPr>
        <w:tabs>
          <w:tab w:val="num" w:pos="1485"/>
        </w:tabs>
        <w:ind w:left="1485" w:hanging="360"/>
      </w:pPr>
      <w:rPr>
        <w:rFonts w:hint="default"/>
        <w:color w:val="auto"/>
      </w:rPr>
    </w:lvl>
    <w:lvl w:ilvl="4">
      <w:start w:val="1"/>
      <w:numFmt w:val="decimal"/>
      <w:lvlText w:val="%5."/>
      <w:lvlJc w:val="left"/>
      <w:pPr>
        <w:tabs>
          <w:tab w:val="num" w:pos="1845"/>
        </w:tabs>
        <w:ind w:left="1845"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hint="default"/>
      </w:rPr>
    </w:lvl>
    <w:lvl w:ilvl="7">
      <w:start w:val="1"/>
      <w:numFmt w:val="decimal"/>
      <w:lvlText w:val="%8."/>
      <w:lvlJc w:val="left"/>
      <w:pPr>
        <w:tabs>
          <w:tab w:val="num" w:pos="2925"/>
        </w:tabs>
        <w:ind w:left="2925" w:hanging="360"/>
      </w:pPr>
      <w:rPr>
        <w:rFonts w:hint="default"/>
      </w:rPr>
    </w:lvl>
    <w:lvl w:ilvl="8">
      <w:start w:val="1"/>
      <w:numFmt w:val="decimal"/>
      <w:lvlText w:val="%9."/>
      <w:lvlJc w:val="left"/>
      <w:pPr>
        <w:tabs>
          <w:tab w:val="num" w:pos="3285"/>
        </w:tabs>
        <w:ind w:left="3285" w:hanging="360"/>
      </w:pPr>
      <w:rPr>
        <w:rFonts w:hint="default"/>
      </w:rPr>
    </w:lvl>
  </w:abstractNum>
  <w:abstractNum w:abstractNumId="13" w15:restartNumberingAfterBreak="0">
    <w:nsid w:val="074470A4"/>
    <w:multiLevelType w:val="hybridMultilevel"/>
    <w:tmpl w:val="3578A1B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0C1E7BCD"/>
    <w:multiLevelType w:val="hybridMultilevel"/>
    <w:tmpl w:val="1C347E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CDF6A07"/>
    <w:multiLevelType w:val="hybridMultilevel"/>
    <w:tmpl w:val="82A2FA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1813B0"/>
    <w:multiLevelType w:val="hybridMultilevel"/>
    <w:tmpl w:val="E982E05E"/>
    <w:lvl w:ilvl="0" w:tplc="419AFC60">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F876AA8"/>
    <w:multiLevelType w:val="hybridMultilevel"/>
    <w:tmpl w:val="2F4C0302"/>
    <w:lvl w:ilvl="0" w:tplc="D868D10E">
      <w:start w:val="1"/>
      <w:numFmt w:val="decimal"/>
      <w:lvlText w:val="%1."/>
      <w:lvlJc w:val="left"/>
      <w:pPr>
        <w:ind w:left="720" w:hanging="360"/>
      </w:pPr>
      <w:rPr>
        <w:rFonts w:hint="default"/>
        <w:caps w:val="0"/>
        <w:strike w:val="0"/>
        <w:dstrike w:val="0"/>
        <w:vanish w:val="0"/>
        <w:color w:val="auto"/>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010A63"/>
    <w:multiLevelType w:val="hybridMultilevel"/>
    <w:tmpl w:val="449A3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087278"/>
    <w:multiLevelType w:val="multilevel"/>
    <w:tmpl w:val="12C8C9A4"/>
    <w:lvl w:ilvl="0">
      <w:start w:val="1"/>
      <w:numFmt w:val="upperRoman"/>
      <w:suff w:val="space"/>
      <w:lvlText w:val="%1."/>
      <w:lvlJc w:val="left"/>
      <w:pPr>
        <w:ind w:left="510" w:hanging="510"/>
      </w:pPr>
      <w:rPr>
        <w:rFonts w:hint="default"/>
        <w:b/>
      </w:rPr>
    </w:lvl>
    <w:lvl w:ilvl="1">
      <w:start w:val="12"/>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7"/>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4BE79D7"/>
    <w:multiLevelType w:val="hybridMultilevel"/>
    <w:tmpl w:val="CE264392"/>
    <w:lvl w:ilvl="0" w:tplc="D868D10E">
      <w:start w:val="1"/>
      <w:numFmt w:val="decimal"/>
      <w:lvlText w:val="%1."/>
      <w:lvlJc w:val="left"/>
      <w:pPr>
        <w:ind w:left="720" w:hanging="360"/>
      </w:pPr>
      <w:rPr>
        <w:rFonts w:hint="default"/>
        <w:i w:val="0"/>
        <w:iCs w:val="0"/>
        <w:caps w:val="0"/>
        <w:smallCaps w:val="0"/>
        <w:strike w:val="0"/>
        <w:dstrike w:val="0"/>
        <w:vanish w:val="0"/>
        <w:color w:val="auto"/>
        <w:spacing w:val="0"/>
        <w:kern w:val="0"/>
        <w:position w:val="0"/>
        <w:u w:val="none"/>
        <w:effect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B014D2"/>
    <w:multiLevelType w:val="hybridMultilevel"/>
    <w:tmpl w:val="8F3C7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33450D"/>
    <w:multiLevelType w:val="hybridMultilevel"/>
    <w:tmpl w:val="737CCDC8"/>
    <w:name w:val="WW8Num182222223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8662492"/>
    <w:multiLevelType w:val="hybridMultilevel"/>
    <w:tmpl w:val="E834A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9E0CC1"/>
    <w:multiLevelType w:val="multilevel"/>
    <w:tmpl w:val="FA7AC6B8"/>
    <w:lvl w:ilvl="0">
      <w:start w:val="1"/>
      <w:numFmt w:val="upperRoman"/>
      <w:suff w:val="space"/>
      <w:lvlText w:val="%1."/>
      <w:lvlJc w:val="left"/>
      <w:pPr>
        <w:ind w:left="510" w:hanging="510"/>
      </w:pPr>
      <w:rPr>
        <w:rFonts w:hint="default"/>
        <w:b/>
      </w:rPr>
    </w:lvl>
    <w:lvl w:ilvl="1">
      <w:start w:val="12"/>
      <w:numFmt w:val="decimal"/>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19795A4B"/>
    <w:multiLevelType w:val="hybridMultilevel"/>
    <w:tmpl w:val="5C3A7F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A573FDF"/>
    <w:multiLevelType w:val="multilevel"/>
    <w:tmpl w:val="205A6184"/>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lvl>
    <w:lvl w:ilvl="2">
      <w:start w:val="6"/>
      <w:numFmt w:val="decimal"/>
      <w:lvlText w:val="%3)"/>
      <w:lvlJc w:val="left"/>
      <w:pPr>
        <w:tabs>
          <w:tab w:val="num" w:pos="2340"/>
        </w:tabs>
        <w:ind w:left="2340" w:hanging="360"/>
      </w:pPr>
      <w:rPr>
        <w:b w:val="0"/>
        <w:i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A9E66C2"/>
    <w:multiLevelType w:val="hybridMultilevel"/>
    <w:tmpl w:val="E9367582"/>
    <w:name w:val="WW8Num18224"/>
    <w:lvl w:ilvl="0" w:tplc="0415000F">
      <w:start w:val="1"/>
      <w:numFmt w:val="decimal"/>
      <w:lvlText w:val="%1."/>
      <w:lvlJc w:val="left"/>
      <w:pPr>
        <w:tabs>
          <w:tab w:val="num" w:pos="2880"/>
        </w:tabs>
        <w:ind w:left="2880" w:hanging="360"/>
      </w:pPr>
    </w:lvl>
    <w:lvl w:ilvl="1" w:tplc="04150019">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30" w15:restartNumberingAfterBreak="0">
    <w:nsid w:val="1B72167A"/>
    <w:multiLevelType w:val="hybridMultilevel"/>
    <w:tmpl w:val="F1D662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765D98"/>
    <w:multiLevelType w:val="hybridMultilevel"/>
    <w:tmpl w:val="107E128E"/>
    <w:name w:val="WW8Num1822222232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31CA72E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DD53388"/>
    <w:multiLevelType w:val="hybridMultilevel"/>
    <w:tmpl w:val="184A50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E794179"/>
    <w:multiLevelType w:val="hybridMultilevel"/>
    <w:tmpl w:val="D77E73E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0906F3"/>
    <w:multiLevelType w:val="hybridMultilevel"/>
    <w:tmpl w:val="63A4E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8105AC"/>
    <w:multiLevelType w:val="hybridMultilevel"/>
    <w:tmpl w:val="747C3218"/>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6" w15:restartNumberingAfterBreak="0">
    <w:nsid w:val="22CA5EFC"/>
    <w:multiLevelType w:val="multilevel"/>
    <w:tmpl w:val="2572EDE4"/>
    <w:name w:val="WW8Num1822"/>
    <w:lvl w:ilvl="0">
      <w:start w:val="1"/>
      <w:numFmt w:val="decimal"/>
      <w:pStyle w:val="Punkt1aw"/>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7" w15:restartNumberingAfterBreak="0">
    <w:nsid w:val="258E78F9"/>
    <w:multiLevelType w:val="hybridMultilevel"/>
    <w:tmpl w:val="5DE231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5D1721E"/>
    <w:multiLevelType w:val="hybridMultilevel"/>
    <w:tmpl w:val="6D62AC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25D47BD8"/>
    <w:multiLevelType w:val="hybridMultilevel"/>
    <w:tmpl w:val="A1246996"/>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8AC0BED"/>
    <w:multiLevelType w:val="hybridMultilevel"/>
    <w:tmpl w:val="68C6EACC"/>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2" w15:restartNumberingAfterBreak="0">
    <w:nsid w:val="2CF73F62"/>
    <w:multiLevelType w:val="hybridMultilevel"/>
    <w:tmpl w:val="BB16B4C2"/>
    <w:lvl w:ilvl="0" w:tplc="59884466">
      <w:start w:val="1"/>
      <w:numFmt w:val="bullet"/>
      <w:lvlText w:val=""/>
      <w:lvlJc w:val="left"/>
      <w:pPr>
        <w:tabs>
          <w:tab w:val="num" w:pos="834"/>
        </w:tabs>
        <w:ind w:left="834" w:hanging="360"/>
      </w:pPr>
      <w:rPr>
        <w:rFonts w:ascii="Symbol" w:hAnsi="Symbol" w:cs="Symbol" w:hint="default"/>
        <w:sz w:val="20"/>
        <w:szCs w:val="20"/>
      </w:rPr>
    </w:lvl>
    <w:lvl w:ilvl="1" w:tplc="4A0869C4">
      <w:start w:val="1"/>
      <w:numFmt w:val="bullet"/>
      <w:lvlText w:val="o"/>
      <w:lvlJc w:val="left"/>
      <w:pPr>
        <w:tabs>
          <w:tab w:val="num" w:pos="1497"/>
        </w:tabs>
        <w:ind w:left="1497" w:hanging="360"/>
      </w:pPr>
      <w:rPr>
        <w:rFonts w:ascii="Courier New" w:hAnsi="Courier New" w:cs="Courier New" w:hint="default"/>
      </w:rPr>
    </w:lvl>
    <w:lvl w:ilvl="2" w:tplc="E6EA643C">
      <w:start w:val="1"/>
      <w:numFmt w:val="bullet"/>
      <w:lvlText w:val=""/>
      <w:lvlJc w:val="left"/>
      <w:pPr>
        <w:tabs>
          <w:tab w:val="num" w:pos="2217"/>
        </w:tabs>
        <w:ind w:left="2217" w:hanging="360"/>
      </w:pPr>
      <w:rPr>
        <w:rFonts w:ascii="Wingdings" w:hAnsi="Wingdings" w:cs="Wingdings" w:hint="default"/>
      </w:rPr>
    </w:lvl>
    <w:lvl w:ilvl="3" w:tplc="DB1ECAC6">
      <w:start w:val="1"/>
      <w:numFmt w:val="bullet"/>
      <w:lvlText w:val=""/>
      <w:lvlJc w:val="left"/>
      <w:pPr>
        <w:tabs>
          <w:tab w:val="num" w:pos="2937"/>
        </w:tabs>
        <w:ind w:left="2937" w:hanging="360"/>
      </w:pPr>
      <w:rPr>
        <w:rFonts w:ascii="Symbol" w:hAnsi="Symbol" w:cs="Symbol" w:hint="default"/>
      </w:rPr>
    </w:lvl>
    <w:lvl w:ilvl="4" w:tplc="92F66F54">
      <w:start w:val="1"/>
      <w:numFmt w:val="bullet"/>
      <w:lvlText w:val="o"/>
      <w:lvlJc w:val="left"/>
      <w:pPr>
        <w:tabs>
          <w:tab w:val="num" w:pos="3657"/>
        </w:tabs>
        <w:ind w:left="3657" w:hanging="360"/>
      </w:pPr>
      <w:rPr>
        <w:rFonts w:ascii="Courier New" w:hAnsi="Courier New" w:cs="Courier New" w:hint="default"/>
      </w:rPr>
    </w:lvl>
    <w:lvl w:ilvl="5" w:tplc="4918932C">
      <w:start w:val="1"/>
      <w:numFmt w:val="bullet"/>
      <w:lvlText w:val=""/>
      <w:lvlJc w:val="left"/>
      <w:pPr>
        <w:tabs>
          <w:tab w:val="num" w:pos="4377"/>
        </w:tabs>
        <w:ind w:left="4377" w:hanging="360"/>
      </w:pPr>
      <w:rPr>
        <w:rFonts w:ascii="Wingdings" w:hAnsi="Wingdings" w:cs="Wingdings" w:hint="default"/>
      </w:rPr>
    </w:lvl>
    <w:lvl w:ilvl="6" w:tplc="8BA850F0">
      <w:start w:val="1"/>
      <w:numFmt w:val="bullet"/>
      <w:lvlText w:val=""/>
      <w:lvlJc w:val="left"/>
      <w:pPr>
        <w:tabs>
          <w:tab w:val="num" w:pos="5097"/>
        </w:tabs>
        <w:ind w:left="5097" w:hanging="360"/>
      </w:pPr>
      <w:rPr>
        <w:rFonts w:ascii="Symbol" w:hAnsi="Symbol" w:cs="Symbol" w:hint="default"/>
      </w:rPr>
    </w:lvl>
    <w:lvl w:ilvl="7" w:tplc="59602C74">
      <w:start w:val="1"/>
      <w:numFmt w:val="bullet"/>
      <w:lvlText w:val="o"/>
      <w:lvlJc w:val="left"/>
      <w:pPr>
        <w:tabs>
          <w:tab w:val="num" w:pos="5817"/>
        </w:tabs>
        <w:ind w:left="5817" w:hanging="360"/>
      </w:pPr>
      <w:rPr>
        <w:rFonts w:ascii="Courier New" w:hAnsi="Courier New" w:cs="Courier New" w:hint="default"/>
      </w:rPr>
    </w:lvl>
    <w:lvl w:ilvl="8" w:tplc="E146E154">
      <w:start w:val="1"/>
      <w:numFmt w:val="bullet"/>
      <w:lvlText w:val=""/>
      <w:lvlJc w:val="left"/>
      <w:pPr>
        <w:tabs>
          <w:tab w:val="num" w:pos="6537"/>
        </w:tabs>
        <w:ind w:left="6537" w:hanging="360"/>
      </w:pPr>
      <w:rPr>
        <w:rFonts w:ascii="Wingdings" w:hAnsi="Wingdings" w:cs="Wingdings" w:hint="default"/>
      </w:rPr>
    </w:lvl>
  </w:abstractNum>
  <w:abstractNum w:abstractNumId="43" w15:restartNumberingAfterBreak="0">
    <w:nsid w:val="2DB07C36"/>
    <w:multiLevelType w:val="multilevel"/>
    <w:tmpl w:val="556C6B98"/>
    <w:lvl w:ilvl="0">
      <w:start w:val="1"/>
      <w:numFmt w:val="decimal"/>
      <w:lvlText w:val="%1."/>
      <w:lvlJc w:val="left"/>
      <w:pPr>
        <w:tabs>
          <w:tab w:val="num" w:pos="1429"/>
        </w:tabs>
        <w:ind w:left="1429" w:hanging="360"/>
      </w:pPr>
      <w:rPr>
        <w:rFonts w:ascii="Liberation Mono" w:hAnsi="Liberation Mono" w:hint="default"/>
        <w:b/>
        <w:sz w:val="24"/>
        <w:szCs w:val="24"/>
      </w:rPr>
    </w:lvl>
    <w:lvl w:ilvl="1">
      <w:start w:val="1"/>
      <w:numFmt w:val="decimal"/>
      <w:isLgl/>
      <w:lvlText w:val="%1.%2."/>
      <w:lvlJc w:val="left"/>
      <w:pPr>
        <w:tabs>
          <w:tab w:val="num" w:pos="1789"/>
        </w:tabs>
        <w:ind w:left="1789" w:hanging="720"/>
      </w:pPr>
      <w:rPr>
        <w:rFonts w:hint="default"/>
      </w:rPr>
    </w:lvl>
    <w:lvl w:ilvl="2">
      <w:start w:val="1"/>
      <w:numFmt w:val="decimal"/>
      <w:isLgl/>
      <w:lvlText w:val="%1.%2.%3."/>
      <w:lvlJc w:val="left"/>
      <w:pPr>
        <w:tabs>
          <w:tab w:val="num" w:pos="2149"/>
        </w:tabs>
        <w:ind w:left="2149" w:hanging="1080"/>
      </w:pPr>
      <w:rPr>
        <w:rFonts w:hint="default"/>
      </w:rPr>
    </w:lvl>
    <w:lvl w:ilvl="3">
      <w:start w:val="1"/>
      <w:numFmt w:val="decimal"/>
      <w:isLgl/>
      <w:lvlText w:val="%1.%2.%3.%4."/>
      <w:lvlJc w:val="left"/>
      <w:pPr>
        <w:tabs>
          <w:tab w:val="num" w:pos="2149"/>
        </w:tabs>
        <w:ind w:left="2149" w:hanging="1080"/>
      </w:pPr>
      <w:rPr>
        <w:rFonts w:hint="default"/>
      </w:rPr>
    </w:lvl>
    <w:lvl w:ilvl="4">
      <w:start w:val="1"/>
      <w:numFmt w:val="decimal"/>
      <w:isLgl/>
      <w:lvlText w:val="%1.%2.%3.%4.%5."/>
      <w:lvlJc w:val="left"/>
      <w:pPr>
        <w:tabs>
          <w:tab w:val="num" w:pos="2509"/>
        </w:tabs>
        <w:ind w:left="2509" w:hanging="1440"/>
      </w:pPr>
      <w:rPr>
        <w:rFonts w:hint="default"/>
      </w:rPr>
    </w:lvl>
    <w:lvl w:ilvl="5">
      <w:start w:val="1"/>
      <w:numFmt w:val="decimal"/>
      <w:isLgl/>
      <w:lvlText w:val="%1.%2.%3.%4.%5.%6."/>
      <w:lvlJc w:val="left"/>
      <w:pPr>
        <w:tabs>
          <w:tab w:val="num" w:pos="2869"/>
        </w:tabs>
        <w:ind w:left="2869" w:hanging="1800"/>
      </w:pPr>
      <w:rPr>
        <w:rFonts w:hint="default"/>
      </w:rPr>
    </w:lvl>
    <w:lvl w:ilvl="6">
      <w:start w:val="1"/>
      <w:numFmt w:val="decimal"/>
      <w:isLgl/>
      <w:lvlText w:val="%1.%2.%3.%4.%5.%6.%7."/>
      <w:lvlJc w:val="left"/>
      <w:pPr>
        <w:tabs>
          <w:tab w:val="num" w:pos="3229"/>
        </w:tabs>
        <w:ind w:left="3229" w:hanging="2160"/>
      </w:pPr>
      <w:rPr>
        <w:rFonts w:hint="default"/>
      </w:rPr>
    </w:lvl>
    <w:lvl w:ilvl="7">
      <w:start w:val="1"/>
      <w:numFmt w:val="decimal"/>
      <w:isLgl/>
      <w:lvlText w:val="%1.%2.%3.%4.%5.%6.%7.%8."/>
      <w:lvlJc w:val="left"/>
      <w:pPr>
        <w:tabs>
          <w:tab w:val="num" w:pos="3229"/>
        </w:tabs>
        <w:ind w:left="3229" w:hanging="2160"/>
      </w:pPr>
      <w:rPr>
        <w:rFonts w:hint="default"/>
      </w:rPr>
    </w:lvl>
    <w:lvl w:ilvl="8">
      <w:start w:val="1"/>
      <w:numFmt w:val="decimal"/>
      <w:isLgl/>
      <w:lvlText w:val="%1.%2.%3.%4.%5.%6.%7.%8.%9."/>
      <w:lvlJc w:val="left"/>
      <w:pPr>
        <w:tabs>
          <w:tab w:val="num" w:pos="3589"/>
        </w:tabs>
        <w:ind w:left="3589" w:hanging="2520"/>
      </w:pPr>
      <w:rPr>
        <w:rFonts w:hint="default"/>
      </w:rPr>
    </w:lvl>
  </w:abstractNum>
  <w:abstractNum w:abstractNumId="44"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33E522B1"/>
    <w:multiLevelType w:val="hybridMultilevel"/>
    <w:tmpl w:val="4AF056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EA4325"/>
    <w:multiLevelType w:val="hybridMultilevel"/>
    <w:tmpl w:val="4DA65740"/>
    <w:lvl w:ilvl="0" w:tplc="04150011">
      <w:start w:val="1"/>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8" w15:restartNumberingAfterBreak="0">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8D6C0E"/>
    <w:multiLevelType w:val="hybridMultilevel"/>
    <w:tmpl w:val="C93A57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8BD6C9F"/>
    <w:multiLevelType w:val="hybridMultilevel"/>
    <w:tmpl w:val="C90ED0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A9A57E7"/>
    <w:multiLevelType w:val="hybridMultilevel"/>
    <w:tmpl w:val="95183D9C"/>
    <w:lvl w:ilvl="0" w:tplc="D868D10E">
      <w:start w:val="1"/>
      <w:numFmt w:val="decimal"/>
      <w:lvlText w:val="%1."/>
      <w:lvlJc w:val="left"/>
      <w:pPr>
        <w:ind w:left="720" w:hanging="360"/>
      </w:pPr>
      <w:rPr>
        <w:rFonts w:hint="default"/>
        <w:caps w:val="0"/>
        <w:strike w:val="0"/>
        <w:dstrike w:val="0"/>
        <w:vanish w:val="0"/>
        <w:color w:val="auto"/>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C56994"/>
    <w:multiLevelType w:val="hybridMultilevel"/>
    <w:tmpl w:val="40A0AE1E"/>
    <w:lvl w:ilvl="0" w:tplc="0415000F">
      <w:start w:val="1"/>
      <w:numFmt w:val="decimal"/>
      <w:lvlText w:val="%1."/>
      <w:lvlJc w:val="left"/>
      <w:pPr>
        <w:ind w:left="423" w:hanging="405"/>
      </w:pPr>
      <w:rPr>
        <w:rFonts w:hint="default"/>
        <w:b w:val="0"/>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53" w15:restartNumberingAfterBreak="0">
    <w:nsid w:val="3ADE0749"/>
    <w:multiLevelType w:val="hybridMultilevel"/>
    <w:tmpl w:val="A9BAB9EC"/>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4" w15:restartNumberingAfterBreak="0">
    <w:nsid w:val="3C7C1045"/>
    <w:multiLevelType w:val="hybridMultilevel"/>
    <w:tmpl w:val="95789B38"/>
    <w:lvl w:ilvl="0" w:tplc="ED662B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8D1240"/>
    <w:multiLevelType w:val="hybridMultilevel"/>
    <w:tmpl w:val="0C022B24"/>
    <w:lvl w:ilvl="0" w:tplc="04150011">
      <w:start w:val="1"/>
      <w:numFmt w:val="decimal"/>
      <w:lvlText w:val="%1."/>
      <w:lvlJc w:val="left"/>
      <w:pPr>
        <w:tabs>
          <w:tab w:val="num" w:pos="425"/>
        </w:tabs>
        <w:ind w:left="425" w:hanging="425"/>
      </w:pPr>
      <w:rPr>
        <w:rFonts w:hint="default"/>
        <w:b w:val="0"/>
      </w:rPr>
    </w:lvl>
    <w:lvl w:ilvl="1" w:tplc="04150017">
      <w:start w:val="1"/>
      <w:numFmt w:val="lowerLetter"/>
      <w:lvlText w:val="%2)"/>
      <w:lvlJc w:val="left"/>
      <w:pPr>
        <w:tabs>
          <w:tab w:val="num" w:pos="1440"/>
        </w:tabs>
        <w:ind w:left="1440" w:hanging="360"/>
      </w:pPr>
    </w:lvl>
    <w:lvl w:ilvl="2" w:tplc="60DEC24A">
      <w:start w:val="1"/>
      <w:numFmt w:val="decimal"/>
      <w:lvlText w:val="%3."/>
      <w:lvlJc w:val="left"/>
      <w:pPr>
        <w:tabs>
          <w:tab w:val="num" w:pos="360"/>
        </w:tabs>
        <w:ind w:left="360" w:hanging="360"/>
      </w:pPr>
      <w:rPr>
        <w:rFonts w:hint="default"/>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E0470DA"/>
    <w:multiLevelType w:val="hybridMultilevel"/>
    <w:tmpl w:val="2AA0B450"/>
    <w:lvl w:ilvl="0" w:tplc="0415000F">
      <w:start w:val="1"/>
      <w:numFmt w:val="decimal"/>
      <w:lvlText w:val="%1."/>
      <w:lvlJc w:val="left"/>
      <w:pPr>
        <w:tabs>
          <w:tab w:val="num" w:pos="644"/>
        </w:tabs>
        <w:ind w:left="644" w:hanging="360"/>
      </w:pPr>
      <w:rPr>
        <w:rFonts w:hint="default"/>
        <w:b w:val="0"/>
        <w:caps w:val="0"/>
        <w:strike w:val="0"/>
        <w:dstrike w:val="0"/>
        <w:vanish w:val="0"/>
        <w:color w:val="auto"/>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C61683"/>
    <w:multiLevelType w:val="hybridMultilevel"/>
    <w:tmpl w:val="1F820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A57B07"/>
    <w:multiLevelType w:val="hybridMultilevel"/>
    <w:tmpl w:val="5602093C"/>
    <w:lvl w:ilvl="0" w:tplc="7562B9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1D5C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436019C"/>
    <w:multiLevelType w:val="hybridMultilevel"/>
    <w:tmpl w:val="5994EF0A"/>
    <w:lvl w:ilvl="0" w:tplc="58E603E8">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1" w15:restartNumberingAfterBreak="0">
    <w:nsid w:val="44BA450E"/>
    <w:multiLevelType w:val="hybridMultilevel"/>
    <w:tmpl w:val="FD7078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52966CD"/>
    <w:multiLevelType w:val="hybridMultilevel"/>
    <w:tmpl w:val="B05675F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464055D8"/>
    <w:multiLevelType w:val="hybridMultilevel"/>
    <w:tmpl w:val="EF123F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469C0B78"/>
    <w:multiLevelType w:val="hybridMultilevel"/>
    <w:tmpl w:val="6CC2C106"/>
    <w:lvl w:ilvl="0" w:tplc="04150017">
      <w:start w:val="1"/>
      <w:numFmt w:val="lowerLetter"/>
      <w:lvlText w:val="%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65" w15:restartNumberingAfterBreak="0">
    <w:nsid w:val="49CC6164"/>
    <w:multiLevelType w:val="hybridMultilevel"/>
    <w:tmpl w:val="9C8AFE72"/>
    <w:lvl w:ilvl="0" w:tplc="696A88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253B51"/>
    <w:multiLevelType w:val="multilevel"/>
    <w:tmpl w:val="07244092"/>
    <w:lvl w:ilvl="0">
      <w:start w:val="1"/>
      <w:numFmt w:val="decimal"/>
      <w:lvlText w:val="%1."/>
      <w:lvlJc w:val="left"/>
      <w:pPr>
        <w:tabs>
          <w:tab w:val="num" w:pos="720"/>
        </w:tabs>
        <w:ind w:left="567" w:hanging="567"/>
      </w:pPr>
      <w:rPr>
        <w:b w:val="0"/>
        <w:bCs w:val="0"/>
        <w:i w:val="0"/>
        <w:iCs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right"/>
      <w:pPr>
        <w:tabs>
          <w:tab w:val="num" w:pos="4320"/>
        </w:tabs>
        <w:ind w:left="4320" w:hanging="18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A8230E2"/>
    <w:multiLevelType w:val="multilevel"/>
    <w:tmpl w:val="0274886E"/>
    <w:lvl w:ilvl="0">
      <w:start w:val="1"/>
      <w:numFmt w:val="decimal"/>
      <w:lvlText w:val="%1."/>
      <w:lvlJc w:val="left"/>
      <w:pPr>
        <w:ind w:left="567" w:hanging="567"/>
      </w:pPr>
    </w:lvl>
    <w:lvl w:ilvl="1">
      <w:start w:val="1"/>
      <w:numFmt w:val="decimal"/>
      <w:isLgl/>
      <w:lvlText w:val="%1.%2"/>
      <w:lvlJc w:val="left"/>
      <w:pPr>
        <w:tabs>
          <w:tab w:val="num" w:pos="907"/>
        </w:tabs>
        <w:ind w:left="851" w:hanging="227"/>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9" w15:restartNumberingAfterBreak="0">
    <w:nsid w:val="4A9C0248"/>
    <w:multiLevelType w:val="hybridMultilevel"/>
    <w:tmpl w:val="68AC03A6"/>
    <w:lvl w:ilvl="0" w:tplc="BAEC69A6">
      <w:start w:val="4"/>
      <w:numFmt w:val="decimal"/>
      <w:lvlText w:val="%1."/>
      <w:lvlJc w:val="left"/>
      <w:pPr>
        <w:tabs>
          <w:tab w:val="num" w:pos="850"/>
        </w:tabs>
        <w:ind w:left="850" w:hanging="42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1" w15:restartNumberingAfterBreak="0">
    <w:nsid w:val="4EA60130"/>
    <w:multiLevelType w:val="hybridMultilevel"/>
    <w:tmpl w:val="6798B21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4EB54D24"/>
    <w:multiLevelType w:val="hybridMultilevel"/>
    <w:tmpl w:val="3C6442BA"/>
    <w:lvl w:ilvl="0" w:tplc="7C8433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5040D0"/>
    <w:multiLevelType w:val="hybridMultilevel"/>
    <w:tmpl w:val="3D1EF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1365E3B"/>
    <w:multiLevelType w:val="hybridMultilevel"/>
    <w:tmpl w:val="92E27E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1475AD4"/>
    <w:multiLevelType w:val="hybridMultilevel"/>
    <w:tmpl w:val="9B8E3112"/>
    <w:lvl w:ilvl="0" w:tplc="04150017">
      <w:start w:val="1"/>
      <w:numFmt w:val="decimal"/>
      <w:lvlText w:val="%1."/>
      <w:lvlJc w:val="left"/>
      <w:pPr>
        <w:tabs>
          <w:tab w:val="num" w:pos="1440"/>
        </w:tabs>
        <w:ind w:left="1440" w:hanging="360"/>
      </w:pPr>
    </w:lvl>
    <w:lvl w:ilvl="1" w:tplc="D7B8298E">
      <w:start w:val="1"/>
      <w:numFmt w:val="decimal"/>
      <w:lvlText w:val="%2."/>
      <w:lvlJc w:val="left"/>
      <w:pPr>
        <w:tabs>
          <w:tab w:val="num" w:pos="1440"/>
        </w:tabs>
        <w:ind w:left="1440" w:hanging="360"/>
      </w:pPr>
      <w:rPr>
        <w:rFonts w:ascii="Calibri" w:eastAsia="Calibri" w:hAnsi="Calibri"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2DE4822"/>
    <w:multiLevelType w:val="hybridMultilevel"/>
    <w:tmpl w:val="96CA4C12"/>
    <w:lvl w:ilvl="0" w:tplc="F246F980">
      <w:start w:val="1"/>
      <w:numFmt w:val="decimal"/>
      <w:lvlText w:val="%1."/>
      <w:lvlJc w:val="left"/>
      <w:pPr>
        <w:tabs>
          <w:tab w:val="num" w:pos="720"/>
        </w:tabs>
        <w:ind w:left="720" w:hanging="360"/>
      </w:pPr>
      <w:rPr>
        <w:rFonts w:ascii="Liberation Mono" w:hAnsi="Liberation Mono" w:hint="default"/>
        <w:b/>
        <w:sz w:val="24"/>
        <w:szCs w:val="24"/>
      </w:rPr>
    </w:lvl>
    <w:lvl w:ilvl="1" w:tplc="CF78AC4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2F420F6"/>
    <w:multiLevelType w:val="multilevel"/>
    <w:tmpl w:val="E71CCCE8"/>
    <w:styleLink w:val="WWNum3"/>
    <w:lvl w:ilvl="0">
      <w:start w:val="1"/>
      <w:numFmt w:val="decimal"/>
      <w:lvlText w:val="%1."/>
      <w:lvlJc w:val="left"/>
      <w:pPr>
        <w:ind w:left="720" w:hanging="360"/>
      </w:pPr>
      <w:rPr>
        <w:color w:val="00000A"/>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8" w15:restartNumberingAfterBreak="0">
    <w:nsid w:val="546D21CC"/>
    <w:multiLevelType w:val="hybridMultilevel"/>
    <w:tmpl w:val="C76290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F33544"/>
    <w:multiLevelType w:val="hybridMultilevel"/>
    <w:tmpl w:val="C17411C2"/>
    <w:lvl w:ilvl="0" w:tplc="CA022E9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0" w15:restartNumberingAfterBreak="0">
    <w:nsid w:val="58086CE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85574BA"/>
    <w:multiLevelType w:val="hybridMultilevel"/>
    <w:tmpl w:val="8DDEE758"/>
    <w:lvl w:ilvl="0" w:tplc="E1CCD60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8562FB2"/>
    <w:multiLevelType w:val="hybridMultilevel"/>
    <w:tmpl w:val="16E80110"/>
    <w:lvl w:ilvl="0" w:tplc="AD4250F8">
      <w:start w:val="1"/>
      <w:numFmt w:val="lowerLetter"/>
      <w:lvlText w:val="%1)"/>
      <w:lvlJc w:val="left"/>
      <w:pPr>
        <w:ind w:left="360" w:hanging="360"/>
      </w:pPr>
      <w:rPr>
        <w:rFonts w:ascii="Times New Roman" w:eastAsia="Times New Roman" w:hAnsi="Times New Roman" w:cs="Times New Roman"/>
      </w:rPr>
    </w:lvl>
    <w:lvl w:ilvl="1" w:tplc="851ACD4C">
      <w:numFmt w:val="bullet"/>
      <w:lvlText w:val=""/>
      <w:lvlJc w:val="left"/>
      <w:pPr>
        <w:ind w:left="1080" w:hanging="360"/>
      </w:pPr>
      <w:rPr>
        <w:rFonts w:ascii="Symbol" w:eastAsia="Times New Roman" w:hAnsi="Symbol" w:cs="Aria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59420CF8"/>
    <w:multiLevelType w:val="hybridMultilevel"/>
    <w:tmpl w:val="6EB81E84"/>
    <w:name w:val="WW8Num18222"/>
    <w:lvl w:ilvl="0" w:tplc="C82819E2">
      <w:start w:val="1"/>
      <w:numFmt w:val="decimal"/>
      <w:lvlText w:val="%1."/>
      <w:lvlJc w:val="left"/>
      <w:pPr>
        <w:tabs>
          <w:tab w:val="num" w:pos="720"/>
        </w:tabs>
        <w:ind w:left="567" w:hanging="567"/>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CE179C8"/>
    <w:multiLevelType w:val="hybridMultilevel"/>
    <w:tmpl w:val="04DA9F90"/>
    <w:name w:val="WW8Num1822222232"/>
    <w:lvl w:ilvl="0" w:tplc="0415000F">
      <w:start w:val="1"/>
      <w:numFmt w:val="decimal"/>
      <w:lvlText w:val="%1."/>
      <w:lvlJc w:val="left"/>
      <w:pPr>
        <w:tabs>
          <w:tab w:val="num" w:pos="720"/>
        </w:tabs>
        <w:ind w:left="720" w:hanging="360"/>
      </w:pPr>
    </w:lvl>
    <w:lvl w:ilvl="1" w:tplc="C31226C4">
      <w:start w:val="9"/>
      <w:numFmt w:val="bullet"/>
      <w:lvlText w:val=""/>
      <w:lvlJc w:val="left"/>
      <w:pPr>
        <w:tabs>
          <w:tab w:val="num" w:pos="1440"/>
        </w:tabs>
        <w:ind w:left="1440" w:hanging="360"/>
      </w:pPr>
      <w:rPr>
        <w:rFonts w:ascii="Symbol" w:eastAsia="Times New Roman" w:hAnsi="Symbo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D6407CA"/>
    <w:multiLevelType w:val="hybridMultilevel"/>
    <w:tmpl w:val="654213DA"/>
    <w:lvl w:ilvl="0" w:tplc="D868D10E">
      <w:start w:val="1"/>
      <w:numFmt w:val="decimal"/>
      <w:lvlText w:val="%1."/>
      <w:lvlJc w:val="left"/>
      <w:pPr>
        <w:ind w:left="720" w:hanging="360"/>
      </w:pPr>
      <w:rPr>
        <w:rFonts w:hint="default"/>
        <w:i w:val="0"/>
        <w:iCs w:val="0"/>
        <w:caps w:val="0"/>
        <w:smallCaps w:val="0"/>
        <w:strike w:val="0"/>
        <w:dstrike w:val="0"/>
        <w:vanish w:val="0"/>
        <w:color w:val="auto"/>
        <w:spacing w:val="0"/>
        <w:kern w:val="0"/>
        <w:position w:val="0"/>
        <w:u w:val="none"/>
        <w:effect w:val="none"/>
        <w:vertAlign w:val="baseline"/>
        <w:em w:val="none"/>
      </w:rPr>
    </w:lvl>
    <w:lvl w:ilvl="1" w:tplc="D82CB7F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55030A"/>
    <w:multiLevelType w:val="hybridMultilevel"/>
    <w:tmpl w:val="A99C6078"/>
    <w:lvl w:ilvl="0" w:tplc="9304AF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25402C9"/>
    <w:multiLevelType w:val="hybridMultilevel"/>
    <w:tmpl w:val="A07C2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646F1F"/>
    <w:multiLevelType w:val="hybridMultilevel"/>
    <w:tmpl w:val="AC5E346A"/>
    <w:lvl w:ilvl="0" w:tplc="E188DF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CD0D08"/>
    <w:multiLevelType w:val="hybridMultilevel"/>
    <w:tmpl w:val="482AE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6330DF6"/>
    <w:multiLevelType w:val="multilevel"/>
    <w:tmpl w:val="9998E62E"/>
    <w:lvl w:ilvl="0">
      <w:start w:val="3"/>
      <w:numFmt w:val="none"/>
      <w:lvlText w:val="1.3."/>
      <w:lvlJc w:val="left"/>
      <w:pPr>
        <w:ind w:left="360" w:hanging="360"/>
      </w:pPr>
      <w:rPr>
        <w:rFonts w:hint="default"/>
      </w:rPr>
    </w:lvl>
    <w:lvl w:ilvl="1">
      <w:start w:val="3"/>
      <w:numFmt w:val="none"/>
      <w:lvlText w:val="1.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7D2374C"/>
    <w:multiLevelType w:val="hybridMultilevel"/>
    <w:tmpl w:val="EFE0FCE0"/>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E4123F02">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8AE308C"/>
    <w:multiLevelType w:val="hybridMultilevel"/>
    <w:tmpl w:val="D47C2CB8"/>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3" w15:restartNumberingAfterBreak="0">
    <w:nsid w:val="69886124"/>
    <w:multiLevelType w:val="hybridMultilevel"/>
    <w:tmpl w:val="E662D5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BEA4921"/>
    <w:multiLevelType w:val="hybridMultilevel"/>
    <w:tmpl w:val="84146D7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6" w15:restartNumberingAfterBreak="0">
    <w:nsid w:val="6C4E43BD"/>
    <w:multiLevelType w:val="hybridMultilevel"/>
    <w:tmpl w:val="A8626558"/>
    <w:lvl w:ilvl="0" w:tplc="AB960916">
      <w:start w:val="1"/>
      <w:numFmt w:val="decimal"/>
      <w:lvlText w:val="%1."/>
      <w:lvlJc w:val="left"/>
      <w:pPr>
        <w:tabs>
          <w:tab w:val="num" w:pos="425"/>
        </w:tabs>
        <w:ind w:left="425" w:hanging="425"/>
      </w:pPr>
      <w:rPr>
        <w:rFonts w:hint="default"/>
        <w:b w:val="0"/>
      </w:rPr>
    </w:lvl>
    <w:lvl w:ilvl="1" w:tplc="04150005">
      <w:start w:val="1"/>
      <w:numFmt w:val="bullet"/>
      <w:lvlText w:val=""/>
      <w:lvlJc w:val="left"/>
      <w:pPr>
        <w:tabs>
          <w:tab w:val="num" w:pos="1440"/>
        </w:tabs>
        <w:ind w:left="1440" w:hanging="360"/>
      </w:pPr>
      <w:rPr>
        <w:rFonts w:ascii="Wingdings" w:hAnsi="Wingdings" w:hint="default"/>
      </w:rPr>
    </w:lvl>
    <w:lvl w:ilvl="2" w:tplc="4F40C028">
      <w:start w:val="1"/>
      <w:numFmt w:val="bullet"/>
      <w:pStyle w:val="NormalB"/>
      <w:lvlText w:val=""/>
      <w:lvlJc w:val="left"/>
      <w:pPr>
        <w:ind w:left="284" w:hanging="284"/>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D174C69"/>
    <w:multiLevelType w:val="hybridMultilevel"/>
    <w:tmpl w:val="AC20D970"/>
    <w:lvl w:ilvl="0" w:tplc="0415000F">
      <w:start w:val="1"/>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8" w15:restartNumberingAfterBreak="0">
    <w:nsid w:val="6ED65119"/>
    <w:multiLevelType w:val="hybridMultilevel"/>
    <w:tmpl w:val="87EE14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EF32680"/>
    <w:multiLevelType w:val="hybridMultilevel"/>
    <w:tmpl w:val="3768DB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14B08A2"/>
    <w:multiLevelType w:val="hybridMultilevel"/>
    <w:tmpl w:val="9C005D2C"/>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332110F"/>
    <w:multiLevelType w:val="hybridMultilevel"/>
    <w:tmpl w:val="1AD48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33C18C0"/>
    <w:multiLevelType w:val="hybridMultilevel"/>
    <w:tmpl w:val="84E0F82E"/>
    <w:lvl w:ilvl="0" w:tplc="04150011">
      <w:start w:val="1"/>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3" w15:restartNumberingAfterBreak="0">
    <w:nsid w:val="73C92D9B"/>
    <w:multiLevelType w:val="hybridMultilevel"/>
    <w:tmpl w:val="BC9423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5A57E89"/>
    <w:multiLevelType w:val="hybridMultilevel"/>
    <w:tmpl w:val="0FC8ED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6C23A09"/>
    <w:multiLevelType w:val="hybridMultilevel"/>
    <w:tmpl w:val="C8D647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7042740"/>
    <w:multiLevelType w:val="hybridMultilevel"/>
    <w:tmpl w:val="0C6A7B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15:restartNumberingAfterBreak="0">
    <w:nsid w:val="7820251B"/>
    <w:multiLevelType w:val="hybridMultilevel"/>
    <w:tmpl w:val="44D40156"/>
    <w:lvl w:ilvl="0" w:tplc="04150017">
      <w:start w:val="1"/>
      <w:numFmt w:val="lowerLetter"/>
      <w:lvlText w:val="%1)"/>
      <w:lvlJc w:val="left"/>
      <w:pPr>
        <w:ind w:left="1080" w:hanging="360"/>
      </w:pPr>
      <w:rPr>
        <w:sz w:val="24"/>
      </w:rPr>
    </w:lvl>
    <w:lvl w:ilvl="1" w:tplc="D868D10E">
      <w:start w:val="1"/>
      <w:numFmt w:val="decimal"/>
      <w:lvlText w:val="%2."/>
      <w:lvlJc w:val="left"/>
      <w:pPr>
        <w:ind w:left="1800" w:hanging="360"/>
      </w:pPr>
      <w:rPr>
        <w:rFonts w:hint="default"/>
        <w:caps w:val="0"/>
        <w:strike w:val="0"/>
        <w:dstrike w:val="0"/>
        <w:vanish w:val="0"/>
        <w:color w:val="auto"/>
        <w:u w:val="none"/>
        <w:vertAlign w:val="baseline"/>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78FA501C"/>
    <w:multiLevelType w:val="hybridMultilevel"/>
    <w:tmpl w:val="11F6465A"/>
    <w:lvl w:ilvl="0" w:tplc="3F4C93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571C10"/>
    <w:multiLevelType w:val="hybridMultilevel"/>
    <w:tmpl w:val="1604DEE2"/>
    <w:lvl w:ilvl="0" w:tplc="04150017">
      <w:start w:val="1"/>
      <w:numFmt w:val="lowerLetter"/>
      <w:lvlText w:val="%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10" w15:restartNumberingAfterBreak="0">
    <w:nsid w:val="7C74412D"/>
    <w:multiLevelType w:val="hybridMultilevel"/>
    <w:tmpl w:val="1F323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DE626F4"/>
    <w:multiLevelType w:val="multilevel"/>
    <w:tmpl w:val="2A2E6B12"/>
    <w:lvl w:ilvl="0">
      <w:start w:val="1"/>
      <w:numFmt w:val="decimal"/>
      <w:lvlText w:val="%1."/>
      <w:lvlJc w:val="left"/>
      <w:pPr>
        <w:tabs>
          <w:tab w:val="num" w:pos="400"/>
        </w:tabs>
        <w:ind w:left="400" w:hanging="4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55"/>
  </w:num>
  <w:num w:numId="2">
    <w:abstractNumId w:val="96"/>
  </w:num>
  <w:num w:numId="3">
    <w:abstractNumId w:val="70"/>
  </w:num>
  <w:num w:numId="4">
    <w:abstractNumId w:val="81"/>
  </w:num>
  <w:num w:numId="5">
    <w:abstractNumId w:val="95"/>
  </w:num>
  <w:num w:numId="6">
    <w:abstractNumId w:val="34"/>
  </w:num>
  <w:num w:numId="7">
    <w:abstractNumId w:val="44"/>
  </w:num>
  <w:num w:numId="8">
    <w:abstractNumId w:val="57"/>
  </w:num>
  <w:num w:numId="9">
    <w:abstractNumId w:val="4"/>
  </w:num>
  <w:num w:numId="10">
    <w:abstractNumId w:val="29"/>
  </w:num>
  <w:num w:numId="11">
    <w:abstractNumId w:val="35"/>
  </w:num>
  <w:num w:numId="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6"/>
  </w:num>
  <w:num w:numId="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4"/>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8"/>
  </w:num>
  <w:num w:numId="21">
    <w:abstractNumId w:val="19"/>
  </w:num>
  <w:num w:numId="22">
    <w:abstractNumId w:val="91"/>
  </w:num>
  <w:num w:numId="23">
    <w:abstractNumId w:val="48"/>
  </w:num>
  <w:num w:numId="24">
    <w:abstractNumId w:val="52"/>
  </w:num>
  <w:num w:numId="25">
    <w:abstractNumId w:val="92"/>
  </w:num>
  <w:num w:numId="26">
    <w:abstractNumId w:val="8"/>
  </w:num>
  <w:num w:numId="27">
    <w:abstractNumId w:val="59"/>
  </w:num>
  <w:num w:numId="28">
    <w:abstractNumId w:val="109"/>
  </w:num>
  <w:num w:numId="29">
    <w:abstractNumId w:val="39"/>
  </w:num>
  <w:num w:numId="30">
    <w:abstractNumId w:val="64"/>
  </w:num>
  <w:num w:numId="31">
    <w:abstractNumId w:val="62"/>
  </w:num>
  <w:num w:numId="32">
    <w:abstractNumId w:val="42"/>
  </w:num>
  <w:num w:numId="33">
    <w:abstractNumId w:val="16"/>
  </w:num>
  <w:num w:numId="34">
    <w:abstractNumId w:val="36"/>
  </w:num>
  <w:num w:numId="35">
    <w:abstractNumId w:val="9"/>
  </w:num>
  <w:num w:numId="36">
    <w:abstractNumId w:val="41"/>
  </w:num>
  <w:num w:numId="37">
    <w:abstractNumId w:val="53"/>
  </w:num>
  <w:num w:numId="38">
    <w:abstractNumId w:val="61"/>
  </w:num>
  <w:num w:numId="39">
    <w:abstractNumId w:val="32"/>
  </w:num>
  <w:num w:numId="40">
    <w:abstractNumId w:val="26"/>
  </w:num>
  <w:num w:numId="41">
    <w:abstractNumId w:val="50"/>
  </w:num>
  <w:num w:numId="42">
    <w:abstractNumId w:val="80"/>
  </w:num>
  <w:num w:numId="43">
    <w:abstractNumId w:val="93"/>
  </w:num>
  <w:num w:numId="44">
    <w:abstractNumId w:val="104"/>
  </w:num>
  <w:num w:numId="45">
    <w:abstractNumId w:val="105"/>
  </w:num>
  <w:num w:numId="46">
    <w:abstractNumId w:val="103"/>
  </w:num>
  <w:num w:numId="47">
    <w:abstractNumId w:val="37"/>
  </w:num>
  <w:num w:numId="48">
    <w:abstractNumId w:val="99"/>
  </w:num>
  <w:num w:numId="49">
    <w:abstractNumId w:val="90"/>
  </w:num>
  <w:num w:numId="50">
    <w:abstractNumId w:val="0"/>
  </w:num>
  <w:num w:numId="51">
    <w:abstractNumId w:val="89"/>
  </w:num>
  <w:num w:numId="52">
    <w:abstractNumId w:val="87"/>
  </w:num>
  <w:num w:numId="53">
    <w:abstractNumId w:val="78"/>
  </w:num>
  <w:num w:numId="54">
    <w:abstractNumId w:val="98"/>
  </w:num>
  <w:num w:numId="55">
    <w:abstractNumId w:val="30"/>
  </w:num>
  <w:num w:numId="56">
    <w:abstractNumId w:val="88"/>
  </w:num>
  <w:num w:numId="57">
    <w:abstractNumId w:val="74"/>
  </w:num>
  <w:num w:numId="58">
    <w:abstractNumId w:val="72"/>
  </w:num>
  <w:num w:numId="59">
    <w:abstractNumId w:val="79"/>
  </w:num>
  <w:num w:numId="60">
    <w:abstractNumId w:val="60"/>
  </w:num>
  <w:num w:numId="61">
    <w:abstractNumId w:val="11"/>
  </w:num>
  <w:num w:numId="62">
    <w:abstractNumId w:val="54"/>
  </w:num>
  <w:num w:numId="63">
    <w:abstractNumId w:val="65"/>
  </w:num>
  <w:num w:numId="64">
    <w:abstractNumId w:val="58"/>
  </w:num>
  <w:num w:numId="65">
    <w:abstractNumId w:val="86"/>
  </w:num>
  <w:num w:numId="66">
    <w:abstractNumId w:val="108"/>
  </w:num>
  <w:num w:numId="67">
    <w:abstractNumId w:val="73"/>
  </w:num>
  <w:num w:numId="68">
    <w:abstractNumId w:val="22"/>
  </w:num>
  <w:num w:numId="69">
    <w:abstractNumId w:val="101"/>
  </w:num>
  <w:num w:numId="70">
    <w:abstractNumId w:val="13"/>
  </w:num>
  <w:num w:numId="71">
    <w:abstractNumId w:val="17"/>
  </w:num>
  <w:num w:numId="72">
    <w:abstractNumId w:val="107"/>
  </w:num>
  <w:num w:numId="73">
    <w:abstractNumId w:val="56"/>
  </w:num>
  <w:num w:numId="74">
    <w:abstractNumId w:val="85"/>
  </w:num>
  <w:num w:numId="75">
    <w:abstractNumId w:val="100"/>
  </w:num>
  <w:num w:numId="76">
    <w:abstractNumId w:val="33"/>
  </w:num>
  <w:num w:numId="77">
    <w:abstractNumId w:val="46"/>
  </w:num>
  <w:num w:numId="78">
    <w:abstractNumId w:val="51"/>
  </w:num>
  <w:num w:numId="79">
    <w:abstractNumId w:val="15"/>
  </w:num>
  <w:num w:numId="80">
    <w:abstractNumId w:val="21"/>
  </w:num>
  <w:num w:numId="81">
    <w:abstractNumId w:val="27"/>
  </w:num>
  <w:num w:numId="82">
    <w:abstractNumId w:val="82"/>
  </w:num>
  <w:num w:numId="83">
    <w:abstractNumId w:val="76"/>
  </w:num>
  <w:num w:numId="84">
    <w:abstractNumId w:val="43"/>
  </w:num>
  <w:num w:numId="85">
    <w:abstractNumId w:val="67"/>
  </w:num>
  <w:num w:numId="86">
    <w:abstractNumId w:val="40"/>
  </w:num>
  <w:num w:numId="87">
    <w:abstractNumId w:val="28"/>
  </w:num>
  <w:num w:numId="88">
    <w:abstractNumId w:val="45"/>
  </w:num>
  <w:num w:numId="89">
    <w:abstractNumId w:val="71"/>
  </w:num>
  <w:num w:numId="90">
    <w:abstractNumId w:val="38"/>
  </w:num>
  <w:num w:numId="91">
    <w:abstractNumId w:val="10"/>
  </w:num>
  <w:num w:numId="92">
    <w:abstractNumId w:val="106"/>
  </w:num>
  <w:num w:numId="93">
    <w:abstractNumId w:val="49"/>
  </w:num>
  <w:num w:numId="94">
    <w:abstractNumId w:val="110"/>
  </w:num>
  <w:num w:numId="95">
    <w:abstractNumId w:val="14"/>
  </w:num>
  <w:num w:numId="96">
    <w:abstractNumId w:val="24"/>
  </w:num>
  <w:num w:numId="97">
    <w:abstractNumId w:val="97"/>
  </w:num>
  <w:num w:numId="98">
    <w:abstractNumId w:val="102"/>
  </w:num>
  <w:num w:numId="99">
    <w:abstractNumId w:val="47"/>
  </w:num>
  <w:num w:numId="100">
    <w:abstractNumId w:val="31"/>
  </w:num>
  <w:num w:numId="101">
    <w:abstractNumId w:val="69"/>
  </w:num>
  <w:num w:numId="102">
    <w:abstractNumId w:val="20"/>
  </w:num>
  <w:num w:numId="103">
    <w:abstractNumId w:val="75"/>
  </w:num>
  <w:num w:numId="104">
    <w:abstractNumId w:val="63"/>
  </w:num>
  <w:num w:numId="105">
    <w:abstractNumId w:val="77"/>
  </w:num>
  <w:numIdMacAtCleanup w:val="10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Długosz">
    <w15:presenceInfo w15:providerId="AD" w15:userId="S-1-5-21-2269507619-2331054649-1893901150-1242"/>
  </w15:person>
  <w15:person w15:author="Adam Soszyński www.dt.gdynia.pl">
    <w15:presenceInfo w15:providerId="None" w15:userId="Adam Soszyński www.dt.gdynia.p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851"/>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12"/>
    <w:rsid w:val="0000012C"/>
    <w:rsid w:val="00000D65"/>
    <w:rsid w:val="000017BA"/>
    <w:rsid w:val="000033CE"/>
    <w:rsid w:val="00003D66"/>
    <w:rsid w:val="00003DDB"/>
    <w:rsid w:val="0000406C"/>
    <w:rsid w:val="000040BF"/>
    <w:rsid w:val="000055FA"/>
    <w:rsid w:val="00005FBD"/>
    <w:rsid w:val="00006109"/>
    <w:rsid w:val="00007C07"/>
    <w:rsid w:val="00007F02"/>
    <w:rsid w:val="00010674"/>
    <w:rsid w:val="000110C2"/>
    <w:rsid w:val="00013117"/>
    <w:rsid w:val="00013E40"/>
    <w:rsid w:val="00014CC4"/>
    <w:rsid w:val="00016910"/>
    <w:rsid w:val="000174B1"/>
    <w:rsid w:val="000203E3"/>
    <w:rsid w:val="0002107D"/>
    <w:rsid w:val="00021414"/>
    <w:rsid w:val="00022841"/>
    <w:rsid w:val="00022E39"/>
    <w:rsid w:val="000230F4"/>
    <w:rsid w:val="0002389E"/>
    <w:rsid w:val="00023F7F"/>
    <w:rsid w:val="000259C5"/>
    <w:rsid w:val="00026C86"/>
    <w:rsid w:val="000275C2"/>
    <w:rsid w:val="00027A19"/>
    <w:rsid w:val="00031D2A"/>
    <w:rsid w:val="0003267B"/>
    <w:rsid w:val="00033141"/>
    <w:rsid w:val="00033DBE"/>
    <w:rsid w:val="000343A9"/>
    <w:rsid w:val="00034414"/>
    <w:rsid w:val="00034699"/>
    <w:rsid w:val="00034D52"/>
    <w:rsid w:val="0003528C"/>
    <w:rsid w:val="00035C16"/>
    <w:rsid w:val="00035FAD"/>
    <w:rsid w:val="00036685"/>
    <w:rsid w:val="00036968"/>
    <w:rsid w:val="00036F88"/>
    <w:rsid w:val="00037925"/>
    <w:rsid w:val="00037D07"/>
    <w:rsid w:val="00040FB3"/>
    <w:rsid w:val="0004399D"/>
    <w:rsid w:val="000466CA"/>
    <w:rsid w:val="00046C2F"/>
    <w:rsid w:val="00046D8C"/>
    <w:rsid w:val="000472C8"/>
    <w:rsid w:val="00047B9F"/>
    <w:rsid w:val="000511F3"/>
    <w:rsid w:val="00051773"/>
    <w:rsid w:val="00051876"/>
    <w:rsid w:val="000519F7"/>
    <w:rsid w:val="00052644"/>
    <w:rsid w:val="000527B5"/>
    <w:rsid w:val="000536D7"/>
    <w:rsid w:val="0005477D"/>
    <w:rsid w:val="00054A20"/>
    <w:rsid w:val="00055979"/>
    <w:rsid w:val="00055AFD"/>
    <w:rsid w:val="0005609D"/>
    <w:rsid w:val="000562CA"/>
    <w:rsid w:val="00056A9B"/>
    <w:rsid w:val="00056E72"/>
    <w:rsid w:val="00056F51"/>
    <w:rsid w:val="0005703D"/>
    <w:rsid w:val="00057173"/>
    <w:rsid w:val="00060094"/>
    <w:rsid w:val="00061332"/>
    <w:rsid w:val="000618D0"/>
    <w:rsid w:val="00061909"/>
    <w:rsid w:val="00061C29"/>
    <w:rsid w:val="00062F78"/>
    <w:rsid w:val="00064762"/>
    <w:rsid w:val="00064C6C"/>
    <w:rsid w:val="000658E2"/>
    <w:rsid w:val="00065DC9"/>
    <w:rsid w:val="00066D6D"/>
    <w:rsid w:val="00067105"/>
    <w:rsid w:val="00067218"/>
    <w:rsid w:val="00067671"/>
    <w:rsid w:val="000678C9"/>
    <w:rsid w:val="00067B78"/>
    <w:rsid w:val="00067BFD"/>
    <w:rsid w:val="00067F55"/>
    <w:rsid w:val="000706D6"/>
    <w:rsid w:val="00070E0D"/>
    <w:rsid w:val="00071994"/>
    <w:rsid w:val="00072AFF"/>
    <w:rsid w:val="00072D52"/>
    <w:rsid w:val="00075C20"/>
    <w:rsid w:val="000772E6"/>
    <w:rsid w:val="000818E1"/>
    <w:rsid w:val="000825B9"/>
    <w:rsid w:val="000825FC"/>
    <w:rsid w:val="000829F8"/>
    <w:rsid w:val="000838EF"/>
    <w:rsid w:val="00083C07"/>
    <w:rsid w:val="00084843"/>
    <w:rsid w:val="000859CD"/>
    <w:rsid w:val="00085CC4"/>
    <w:rsid w:val="00085CD0"/>
    <w:rsid w:val="000861F5"/>
    <w:rsid w:val="00086727"/>
    <w:rsid w:val="00087627"/>
    <w:rsid w:val="00087894"/>
    <w:rsid w:val="0009232A"/>
    <w:rsid w:val="00092AC6"/>
    <w:rsid w:val="00092C2D"/>
    <w:rsid w:val="00094A48"/>
    <w:rsid w:val="00095201"/>
    <w:rsid w:val="00095601"/>
    <w:rsid w:val="00095646"/>
    <w:rsid w:val="000963F2"/>
    <w:rsid w:val="000966B4"/>
    <w:rsid w:val="00097375"/>
    <w:rsid w:val="000977CB"/>
    <w:rsid w:val="000A11D6"/>
    <w:rsid w:val="000A1371"/>
    <w:rsid w:val="000A17A3"/>
    <w:rsid w:val="000A216C"/>
    <w:rsid w:val="000A3DA1"/>
    <w:rsid w:val="000A4D5F"/>
    <w:rsid w:val="000A4DC5"/>
    <w:rsid w:val="000A6289"/>
    <w:rsid w:val="000A700C"/>
    <w:rsid w:val="000A71E1"/>
    <w:rsid w:val="000B083A"/>
    <w:rsid w:val="000B1C67"/>
    <w:rsid w:val="000B2E9B"/>
    <w:rsid w:val="000B3046"/>
    <w:rsid w:val="000B397B"/>
    <w:rsid w:val="000B44E0"/>
    <w:rsid w:val="000B5051"/>
    <w:rsid w:val="000B50C3"/>
    <w:rsid w:val="000B5D33"/>
    <w:rsid w:val="000B627E"/>
    <w:rsid w:val="000C06B1"/>
    <w:rsid w:val="000C0751"/>
    <w:rsid w:val="000C0ECB"/>
    <w:rsid w:val="000C23C8"/>
    <w:rsid w:val="000C4E99"/>
    <w:rsid w:val="000C51BD"/>
    <w:rsid w:val="000D0236"/>
    <w:rsid w:val="000D0382"/>
    <w:rsid w:val="000D0C4C"/>
    <w:rsid w:val="000D175C"/>
    <w:rsid w:val="000D1B8D"/>
    <w:rsid w:val="000D22C5"/>
    <w:rsid w:val="000D2DDF"/>
    <w:rsid w:val="000D3308"/>
    <w:rsid w:val="000D55FD"/>
    <w:rsid w:val="000D66DD"/>
    <w:rsid w:val="000D77A8"/>
    <w:rsid w:val="000D7DB2"/>
    <w:rsid w:val="000E0008"/>
    <w:rsid w:val="000E0088"/>
    <w:rsid w:val="000E1357"/>
    <w:rsid w:val="000E15C5"/>
    <w:rsid w:val="000E202E"/>
    <w:rsid w:val="000E2505"/>
    <w:rsid w:val="000E2A2B"/>
    <w:rsid w:val="000E2B6C"/>
    <w:rsid w:val="000E38F8"/>
    <w:rsid w:val="000E3AA6"/>
    <w:rsid w:val="000E413D"/>
    <w:rsid w:val="000E4278"/>
    <w:rsid w:val="000E472A"/>
    <w:rsid w:val="000E4A92"/>
    <w:rsid w:val="000E4ECA"/>
    <w:rsid w:val="000E5132"/>
    <w:rsid w:val="000E55B1"/>
    <w:rsid w:val="000E565E"/>
    <w:rsid w:val="000E5C10"/>
    <w:rsid w:val="000E5D81"/>
    <w:rsid w:val="000E66C1"/>
    <w:rsid w:val="000E683A"/>
    <w:rsid w:val="000F1660"/>
    <w:rsid w:val="000F16C0"/>
    <w:rsid w:val="000F1C77"/>
    <w:rsid w:val="000F29B1"/>
    <w:rsid w:val="000F2AD0"/>
    <w:rsid w:val="000F4507"/>
    <w:rsid w:val="000F4510"/>
    <w:rsid w:val="000F4F7C"/>
    <w:rsid w:val="000F54F0"/>
    <w:rsid w:val="000F555F"/>
    <w:rsid w:val="000F6238"/>
    <w:rsid w:val="000F652A"/>
    <w:rsid w:val="000F66F8"/>
    <w:rsid w:val="000F760E"/>
    <w:rsid w:val="0010043D"/>
    <w:rsid w:val="00100AD7"/>
    <w:rsid w:val="0010137B"/>
    <w:rsid w:val="00104754"/>
    <w:rsid w:val="00104C48"/>
    <w:rsid w:val="0010771D"/>
    <w:rsid w:val="00107FC0"/>
    <w:rsid w:val="00110EB1"/>
    <w:rsid w:val="00111C3C"/>
    <w:rsid w:val="00113454"/>
    <w:rsid w:val="0011427A"/>
    <w:rsid w:val="00114929"/>
    <w:rsid w:val="00116CE4"/>
    <w:rsid w:val="00116ED1"/>
    <w:rsid w:val="001171D2"/>
    <w:rsid w:val="001200B3"/>
    <w:rsid w:val="001201EA"/>
    <w:rsid w:val="00120AC7"/>
    <w:rsid w:val="00122767"/>
    <w:rsid w:val="00123BF6"/>
    <w:rsid w:val="00124D0F"/>
    <w:rsid w:val="001258CC"/>
    <w:rsid w:val="001259A2"/>
    <w:rsid w:val="00126150"/>
    <w:rsid w:val="00131807"/>
    <w:rsid w:val="001327AA"/>
    <w:rsid w:val="00132C09"/>
    <w:rsid w:val="0013319F"/>
    <w:rsid w:val="001332C4"/>
    <w:rsid w:val="001340DD"/>
    <w:rsid w:val="0013425E"/>
    <w:rsid w:val="00134675"/>
    <w:rsid w:val="00134ABC"/>
    <w:rsid w:val="00135014"/>
    <w:rsid w:val="00135D1B"/>
    <w:rsid w:val="00136A99"/>
    <w:rsid w:val="00136C70"/>
    <w:rsid w:val="00136DCC"/>
    <w:rsid w:val="001372C9"/>
    <w:rsid w:val="00137BE0"/>
    <w:rsid w:val="00137C68"/>
    <w:rsid w:val="00140F4E"/>
    <w:rsid w:val="0014203A"/>
    <w:rsid w:val="00142B78"/>
    <w:rsid w:val="001459DA"/>
    <w:rsid w:val="00145AF7"/>
    <w:rsid w:val="0014742F"/>
    <w:rsid w:val="00147ED1"/>
    <w:rsid w:val="001507BB"/>
    <w:rsid w:val="0015235F"/>
    <w:rsid w:val="0015257B"/>
    <w:rsid w:val="0015444E"/>
    <w:rsid w:val="00154A08"/>
    <w:rsid w:val="00154E93"/>
    <w:rsid w:val="00154FCF"/>
    <w:rsid w:val="00155CEE"/>
    <w:rsid w:val="00156E2C"/>
    <w:rsid w:val="0015797B"/>
    <w:rsid w:val="00157BFE"/>
    <w:rsid w:val="00157D6E"/>
    <w:rsid w:val="001612E9"/>
    <w:rsid w:val="00161945"/>
    <w:rsid w:val="0016276D"/>
    <w:rsid w:val="00163E86"/>
    <w:rsid w:val="001651BC"/>
    <w:rsid w:val="0016539D"/>
    <w:rsid w:val="00165567"/>
    <w:rsid w:val="00165C13"/>
    <w:rsid w:val="001663F2"/>
    <w:rsid w:val="001666BE"/>
    <w:rsid w:val="001677E8"/>
    <w:rsid w:val="001679D0"/>
    <w:rsid w:val="00167AA5"/>
    <w:rsid w:val="00167D67"/>
    <w:rsid w:val="0017030B"/>
    <w:rsid w:val="00170A97"/>
    <w:rsid w:val="00172743"/>
    <w:rsid w:val="001727F3"/>
    <w:rsid w:val="001729AD"/>
    <w:rsid w:val="001741D8"/>
    <w:rsid w:val="00174E8D"/>
    <w:rsid w:val="00175423"/>
    <w:rsid w:val="001759A4"/>
    <w:rsid w:val="00176F95"/>
    <w:rsid w:val="0017739C"/>
    <w:rsid w:val="001803BE"/>
    <w:rsid w:val="00180D0E"/>
    <w:rsid w:val="0018127A"/>
    <w:rsid w:val="00181F42"/>
    <w:rsid w:val="0018221F"/>
    <w:rsid w:val="00182499"/>
    <w:rsid w:val="001832D3"/>
    <w:rsid w:val="00183BF4"/>
    <w:rsid w:val="00184370"/>
    <w:rsid w:val="001844D9"/>
    <w:rsid w:val="001846A3"/>
    <w:rsid w:val="00184940"/>
    <w:rsid w:val="001849D4"/>
    <w:rsid w:val="00185FDF"/>
    <w:rsid w:val="00186D09"/>
    <w:rsid w:val="0018705E"/>
    <w:rsid w:val="0018773C"/>
    <w:rsid w:val="00190ABF"/>
    <w:rsid w:val="00192091"/>
    <w:rsid w:val="00192324"/>
    <w:rsid w:val="0019235D"/>
    <w:rsid w:val="00192AE3"/>
    <w:rsid w:val="00192B36"/>
    <w:rsid w:val="001931B1"/>
    <w:rsid w:val="0019371A"/>
    <w:rsid w:val="001944BE"/>
    <w:rsid w:val="00195470"/>
    <w:rsid w:val="0019591A"/>
    <w:rsid w:val="00196216"/>
    <w:rsid w:val="001972CD"/>
    <w:rsid w:val="00197A77"/>
    <w:rsid w:val="001A0716"/>
    <w:rsid w:val="001A1716"/>
    <w:rsid w:val="001A1DBD"/>
    <w:rsid w:val="001A2208"/>
    <w:rsid w:val="001A311A"/>
    <w:rsid w:val="001A40DB"/>
    <w:rsid w:val="001A45B8"/>
    <w:rsid w:val="001A4721"/>
    <w:rsid w:val="001A48FC"/>
    <w:rsid w:val="001A4AE9"/>
    <w:rsid w:val="001A4F3A"/>
    <w:rsid w:val="001A58B1"/>
    <w:rsid w:val="001A5997"/>
    <w:rsid w:val="001A6D7F"/>
    <w:rsid w:val="001A6D9A"/>
    <w:rsid w:val="001B07F8"/>
    <w:rsid w:val="001B0BF8"/>
    <w:rsid w:val="001B0D6A"/>
    <w:rsid w:val="001B0F16"/>
    <w:rsid w:val="001B1DDD"/>
    <w:rsid w:val="001B24DA"/>
    <w:rsid w:val="001B2768"/>
    <w:rsid w:val="001B2DE3"/>
    <w:rsid w:val="001B330F"/>
    <w:rsid w:val="001B377D"/>
    <w:rsid w:val="001B3909"/>
    <w:rsid w:val="001B4206"/>
    <w:rsid w:val="001B44C7"/>
    <w:rsid w:val="001B51E8"/>
    <w:rsid w:val="001B604A"/>
    <w:rsid w:val="001B656A"/>
    <w:rsid w:val="001B72BF"/>
    <w:rsid w:val="001B74B5"/>
    <w:rsid w:val="001B7575"/>
    <w:rsid w:val="001B7C9E"/>
    <w:rsid w:val="001B7EC8"/>
    <w:rsid w:val="001C0225"/>
    <w:rsid w:val="001C1880"/>
    <w:rsid w:val="001C3E12"/>
    <w:rsid w:val="001C4DE7"/>
    <w:rsid w:val="001C7327"/>
    <w:rsid w:val="001D0EA2"/>
    <w:rsid w:val="001D26D3"/>
    <w:rsid w:val="001D270E"/>
    <w:rsid w:val="001D3891"/>
    <w:rsid w:val="001D3F51"/>
    <w:rsid w:val="001D4797"/>
    <w:rsid w:val="001D52A7"/>
    <w:rsid w:val="001D55A1"/>
    <w:rsid w:val="001D55CB"/>
    <w:rsid w:val="001D622F"/>
    <w:rsid w:val="001D72D3"/>
    <w:rsid w:val="001D73A5"/>
    <w:rsid w:val="001D776D"/>
    <w:rsid w:val="001D7776"/>
    <w:rsid w:val="001D7A6D"/>
    <w:rsid w:val="001E007E"/>
    <w:rsid w:val="001E1F49"/>
    <w:rsid w:val="001E2358"/>
    <w:rsid w:val="001E32C8"/>
    <w:rsid w:val="001E366B"/>
    <w:rsid w:val="001E4028"/>
    <w:rsid w:val="001E58B6"/>
    <w:rsid w:val="001E5CC4"/>
    <w:rsid w:val="001E6727"/>
    <w:rsid w:val="001E6A07"/>
    <w:rsid w:val="001E6BDC"/>
    <w:rsid w:val="001E7016"/>
    <w:rsid w:val="001E7588"/>
    <w:rsid w:val="001E7844"/>
    <w:rsid w:val="001E79DF"/>
    <w:rsid w:val="001E7A57"/>
    <w:rsid w:val="001F09EA"/>
    <w:rsid w:val="001F0AFD"/>
    <w:rsid w:val="001F0CA2"/>
    <w:rsid w:val="001F1BC0"/>
    <w:rsid w:val="001F2439"/>
    <w:rsid w:val="001F357A"/>
    <w:rsid w:val="001F3865"/>
    <w:rsid w:val="001F3A16"/>
    <w:rsid w:val="001F478F"/>
    <w:rsid w:val="001F542A"/>
    <w:rsid w:val="001F5DAD"/>
    <w:rsid w:val="001F5FAF"/>
    <w:rsid w:val="001F60F3"/>
    <w:rsid w:val="001F635F"/>
    <w:rsid w:val="00200584"/>
    <w:rsid w:val="00201A56"/>
    <w:rsid w:val="002020AE"/>
    <w:rsid w:val="00202121"/>
    <w:rsid w:val="00202220"/>
    <w:rsid w:val="00202AC2"/>
    <w:rsid w:val="00202FD3"/>
    <w:rsid w:val="002038A8"/>
    <w:rsid w:val="00204418"/>
    <w:rsid w:val="002045FD"/>
    <w:rsid w:val="002048F4"/>
    <w:rsid w:val="0020583B"/>
    <w:rsid w:val="00205C5B"/>
    <w:rsid w:val="0020749F"/>
    <w:rsid w:val="002074A7"/>
    <w:rsid w:val="00207680"/>
    <w:rsid w:val="0021136A"/>
    <w:rsid w:val="002113A0"/>
    <w:rsid w:val="00211E5C"/>
    <w:rsid w:val="00212A89"/>
    <w:rsid w:val="00212D61"/>
    <w:rsid w:val="002133FC"/>
    <w:rsid w:val="00213400"/>
    <w:rsid w:val="0021400F"/>
    <w:rsid w:val="00214106"/>
    <w:rsid w:val="002148FE"/>
    <w:rsid w:val="00214CEB"/>
    <w:rsid w:val="00215675"/>
    <w:rsid w:val="00215780"/>
    <w:rsid w:val="00216756"/>
    <w:rsid w:val="002202BD"/>
    <w:rsid w:val="00220E0A"/>
    <w:rsid w:val="00221266"/>
    <w:rsid w:val="00221D68"/>
    <w:rsid w:val="002221F1"/>
    <w:rsid w:val="00222682"/>
    <w:rsid w:val="0022279B"/>
    <w:rsid w:val="002232D9"/>
    <w:rsid w:val="00223A1D"/>
    <w:rsid w:val="002246B4"/>
    <w:rsid w:val="00224A46"/>
    <w:rsid w:val="00225069"/>
    <w:rsid w:val="00226B49"/>
    <w:rsid w:val="002272AC"/>
    <w:rsid w:val="00230DA1"/>
    <w:rsid w:val="0023219D"/>
    <w:rsid w:val="00232C76"/>
    <w:rsid w:val="002330D1"/>
    <w:rsid w:val="00233C4E"/>
    <w:rsid w:val="00234065"/>
    <w:rsid w:val="002356F3"/>
    <w:rsid w:val="0023730D"/>
    <w:rsid w:val="002401F5"/>
    <w:rsid w:val="0024135F"/>
    <w:rsid w:val="00242CCF"/>
    <w:rsid w:val="00244C66"/>
    <w:rsid w:val="00245028"/>
    <w:rsid w:val="002455C6"/>
    <w:rsid w:val="00246C28"/>
    <w:rsid w:val="00247035"/>
    <w:rsid w:val="002514D1"/>
    <w:rsid w:val="00251AAB"/>
    <w:rsid w:val="0025253D"/>
    <w:rsid w:val="0025351A"/>
    <w:rsid w:val="002543E4"/>
    <w:rsid w:val="00254742"/>
    <w:rsid w:val="00254E8C"/>
    <w:rsid w:val="00255134"/>
    <w:rsid w:val="0025676C"/>
    <w:rsid w:val="002569A0"/>
    <w:rsid w:val="00256A36"/>
    <w:rsid w:val="00256B33"/>
    <w:rsid w:val="00256D47"/>
    <w:rsid w:val="00257217"/>
    <w:rsid w:val="00260189"/>
    <w:rsid w:val="002604FC"/>
    <w:rsid w:val="0026153D"/>
    <w:rsid w:val="0026163C"/>
    <w:rsid w:val="00262686"/>
    <w:rsid w:val="002633E3"/>
    <w:rsid w:val="0026374F"/>
    <w:rsid w:val="00263BA8"/>
    <w:rsid w:val="00264DBF"/>
    <w:rsid w:val="00266AE0"/>
    <w:rsid w:val="002705DE"/>
    <w:rsid w:val="00272888"/>
    <w:rsid w:val="00272A43"/>
    <w:rsid w:val="0027382E"/>
    <w:rsid w:val="0027391F"/>
    <w:rsid w:val="002743F1"/>
    <w:rsid w:val="00274D02"/>
    <w:rsid w:val="002750A3"/>
    <w:rsid w:val="00276B3C"/>
    <w:rsid w:val="00276B59"/>
    <w:rsid w:val="0027707C"/>
    <w:rsid w:val="002805C3"/>
    <w:rsid w:val="00280D24"/>
    <w:rsid w:val="002810FB"/>
    <w:rsid w:val="00281605"/>
    <w:rsid w:val="00281D65"/>
    <w:rsid w:val="00283662"/>
    <w:rsid w:val="002840B9"/>
    <w:rsid w:val="002842F5"/>
    <w:rsid w:val="0028500F"/>
    <w:rsid w:val="00285083"/>
    <w:rsid w:val="002862E1"/>
    <w:rsid w:val="0028743E"/>
    <w:rsid w:val="00287F0B"/>
    <w:rsid w:val="00287F94"/>
    <w:rsid w:val="00290A17"/>
    <w:rsid w:val="00290F8A"/>
    <w:rsid w:val="00291263"/>
    <w:rsid w:val="0029127D"/>
    <w:rsid w:val="00291C48"/>
    <w:rsid w:val="002923B3"/>
    <w:rsid w:val="002926A8"/>
    <w:rsid w:val="00292C2E"/>
    <w:rsid w:val="002937FD"/>
    <w:rsid w:val="0029480C"/>
    <w:rsid w:val="00294F0D"/>
    <w:rsid w:val="002954EA"/>
    <w:rsid w:val="00295546"/>
    <w:rsid w:val="00296285"/>
    <w:rsid w:val="0029639A"/>
    <w:rsid w:val="00296CAE"/>
    <w:rsid w:val="00297AB9"/>
    <w:rsid w:val="00297CAA"/>
    <w:rsid w:val="002A0B44"/>
    <w:rsid w:val="002A1943"/>
    <w:rsid w:val="002A2FB5"/>
    <w:rsid w:val="002A37A5"/>
    <w:rsid w:val="002A3FC1"/>
    <w:rsid w:val="002A46F4"/>
    <w:rsid w:val="002A62AB"/>
    <w:rsid w:val="002B0710"/>
    <w:rsid w:val="002B16ED"/>
    <w:rsid w:val="002B3019"/>
    <w:rsid w:val="002B3B01"/>
    <w:rsid w:val="002B3B20"/>
    <w:rsid w:val="002B509F"/>
    <w:rsid w:val="002B5620"/>
    <w:rsid w:val="002B76CA"/>
    <w:rsid w:val="002B7829"/>
    <w:rsid w:val="002B7C48"/>
    <w:rsid w:val="002C06FF"/>
    <w:rsid w:val="002C086A"/>
    <w:rsid w:val="002C0F80"/>
    <w:rsid w:val="002C1B9E"/>
    <w:rsid w:val="002C1BF0"/>
    <w:rsid w:val="002C2577"/>
    <w:rsid w:val="002C2D50"/>
    <w:rsid w:val="002C31EA"/>
    <w:rsid w:val="002C516D"/>
    <w:rsid w:val="002C5DE5"/>
    <w:rsid w:val="002C6AC3"/>
    <w:rsid w:val="002D04B3"/>
    <w:rsid w:val="002D171F"/>
    <w:rsid w:val="002D18FD"/>
    <w:rsid w:val="002D1B4A"/>
    <w:rsid w:val="002D1B4E"/>
    <w:rsid w:val="002D1FB4"/>
    <w:rsid w:val="002D24E3"/>
    <w:rsid w:val="002D257A"/>
    <w:rsid w:val="002D2CC6"/>
    <w:rsid w:val="002D43AE"/>
    <w:rsid w:val="002D4ACF"/>
    <w:rsid w:val="002D52F6"/>
    <w:rsid w:val="002D5DFA"/>
    <w:rsid w:val="002D5F6C"/>
    <w:rsid w:val="002D7ADB"/>
    <w:rsid w:val="002E0426"/>
    <w:rsid w:val="002E0EF3"/>
    <w:rsid w:val="002E1AB1"/>
    <w:rsid w:val="002E2940"/>
    <w:rsid w:val="002E33A9"/>
    <w:rsid w:val="002E4B35"/>
    <w:rsid w:val="002E4F98"/>
    <w:rsid w:val="002E55CF"/>
    <w:rsid w:val="002E6D93"/>
    <w:rsid w:val="002E7E5A"/>
    <w:rsid w:val="002E7F29"/>
    <w:rsid w:val="002E7FCC"/>
    <w:rsid w:val="002F1A76"/>
    <w:rsid w:val="002F296F"/>
    <w:rsid w:val="002F4696"/>
    <w:rsid w:val="002F67AB"/>
    <w:rsid w:val="002F67E1"/>
    <w:rsid w:val="002F6915"/>
    <w:rsid w:val="002F6A8F"/>
    <w:rsid w:val="002F6CE7"/>
    <w:rsid w:val="003001AF"/>
    <w:rsid w:val="003006E2"/>
    <w:rsid w:val="00301887"/>
    <w:rsid w:val="00302687"/>
    <w:rsid w:val="00302A7B"/>
    <w:rsid w:val="00302DAB"/>
    <w:rsid w:val="00302F75"/>
    <w:rsid w:val="00303224"/>
    <w:rsid w:val="00303D5C"/>
    <w:rsid w:val="00303E69"/>
    <w:rsid w:val="00304632"/>
    <w:rsid w:val="00305453"/>
    <w:rsid w:val="00305968"/>
    <w:rsid w:val="00305A86"/>
    <w:rsid w:val="0030640C"/>
    <w:rsid w:val="00306F22"/>
    <w:rsid w:val="00307121"/>
    <w:rsid w:val="00307582"/>
    <w:rsid w:val="00307CB7"/>
    <w:rsid w:val="003106E2"/>
    <w:rsid w:val="0031082C"/>
    <w:rsid w:val="00311EE6"/>
    <w:rsid w:val="003122B4"/>
    <w:rsid w:val="00312CF8"/>
    <w:rsid w:val="00313375"/>
    <w:rsid w:val="00313476"/>
    <w:rsid w:val="00313697"/>
    <w:rsid w:val="00314A05"/>
    <w:rsid w:val="003152B2"/>
    <w:rsid w:val="00315BC9"/>
    <w:rsid w:val="00316104"/>
    <w:rsid w:val="00317734"/>
    <w:rsid w:val="00317A46"/>
    <w:rsid w:val="00317FFD"/>
    <w:rsid w:val="003202EA"/>
    <w:rsid w:val="00320937"/>
    <w:rsid w:val="00320AC5"/>
    <w:rsid w:val="00323C3D"/>
    <w:rsid w:val="0032415B"/>
    <w:rsid w:val="00324476"/>
    <w:rsid w:val="00324C39"/>
    <w:rsid w:val="00326391"/>
    <w:rsid w:val="0032715F"/>
    <w:rsid w:val="00327A0A"/>
    <w:rsid w:val="00327DA0"/>
    <w:rsid w:val="00331BD8"/>
    <w:rsid w:val="00332924"/>
    <w:rsid w:val="00332EB8"/>
    <w:rsid w:val="0033302C"/>
    <w:rsid w:val="00333A2A"/>
    <w:rsid w:val="00333B56"/>
    <w:rsid w:val="00335E9E"/>
    <w:rsid w:val="0033606A"/>
    <w:rsid w:val="00337367"/>
    <w:rsid w:val="00337CC3"/>
    <w:rsid w:val="00337D03"/>
    <w:rsid w:val="0034015F"/>
    <w:rsid w:val="003404FE"/>
    <w:rsid w:val="0034077D"/>
    <w:rsid w:val="00340AB5"/>
    <w:rsid w:val="00341925"/>
    <w:rsid w:val="0034299B"/>
    <w:rsid w:val="00342D94"/>
    <w:rsid w:val="00345746"/>
    <w:rsid w:val="003457A6"/>
    <w:rsid w:val="00345CFD"/>
    <w:rsid w:val="00346780"/>
    <w:rsid w:val="00350325"/>
    <w:rsid w:val="003518BC"/>
    <w:rsid w:val="00351A00"/>
    <w:rsid w:val="003526CF"/>
    <w:rsid w:val="00352DF6"/>
    <w:rsid w:val="00352E8F"/>
    <w:rsid w:val="00353BFA"/>
    <w:rsid w:val="00354124"/>
    <w:rsid w:val="00354C50"/>
    <w:rsid w:val="00355033"/>
    <w:rsid w:val="003556E8"/>
    <w:rsid w:val="00356625"/>
    <w:rsid w:val="00357A7D"/>
    <w:rsid w:val="00357DA1"/>
    <w:rsid w:val="00360534"/>
    <w:rsid w:val="003609FB"/>
    <w:rsid w:val="00360E5C"/>
    <w:rsid w:val="003619E6"/>
    <w:rsid w:val="00361CD3"/>
    <w:rsid w:val="0036257E"/>
    <w:rsid w:val="003629A7"/>
    <w:rsid w:val="00362F23"/>
    <w:rsid w:val="00364A53"/>
    <w:rsid w:val="00364B74"/>
    <w:rsid w:val="00364CB4"/>
    <w:rsid w:val="00366CC9"/>
    <w:rsid w:val="00366CF7"/>
    <w:rsid w:val="00367D00"/>
    <w:rsid w:val="00367F0E"/>
    <w:rsid w:val="003712F2"/>
    <w:rsid w:val="00375E19"/>
    <w:rsid w:val="00376823"/>
    <w:rsid w:val="00380883"/>
    <w:rsid w:val="00382577"/>
    <w:rsid w:val="00382E97"/>
    <w:rsid w:val="003830EC"/>
    <w:rsid w:val="003844C5"/>
    <w:rsid w:val="00384A8A"/>
    <w:rsid w:val="00385C43"/>
    <w:rsid w:val="0038638D"/>
    <w:rsid w:val="00386AE4"/>
    <w:rsid w:val="00386C50"/>
    <w:rsid w:val="00386D00"/>
    <w:rsid w:val="00386D73"/>
    <w:rsid w:val="00390535"/>
    <w:rsid w:val="00390DE0"/>
    <w:rsid w:val="00390E30"/>
    <w:rsid w:val="0039316F"/>
    <w:rsid w:val="003935B4"/>
    <w:rsid w:val="0039394D"/>
    <w:rsid w:val="00393B9F"/>
    <w:rsid w:val="003940E4"/>
    <w:rsid w:val="00396041"/>
    <w:rsid w:val="0039605B"/>
    <w:rsid w:val="0039643B"/>
    <w:rsid w:val="00396C0B"/>
    <w:rsid w:val="003A004F"/>
    <w:rsid w:val="003A01A6"/>
    <w:rsid w:val="003A01B7"/>
    <w:rsid w:val="003A116D"/>
    <w:rsid w:val="003A156A"/>
    <w:rsid w:val="003A1DD5"/>
    <w:rsid w:val="003A2787"/>
    <w:rsid w:val="003A292C"/>
    <w:rsid w:val="003A2BF0"/>
    <w:rsid w:val="003A3D97"/>
    <w:rsid w:val="003A3E9E"/>
    <w:rsid w:val="003A441A"/>
    <w:rsid w:val="003A4ECB"/>
    <w:rsid w:val="003A55D0"/>
    <w:rsid w:val="003A5859"/>
    <w:rsid w:val="003A5BC6"/>
    <w:rsid w:val="003A6720"/>
    <w:rsid w:val="003A7F58"/>
    <w:rsid w:val="003B064D"/>
    <w:rsid w:val="003B2145"/>
    <w:rsid w:val="003B3328"/>
    <w:rsid w:val="003B3C78"/>
    <w:rsid w:val="003B55A7"/>
    <w:rsid w:val="003B6A21"/>
    <w:rsid w:val="003B6F93"/>
    <w:rsid w:val="003B75BD"/>
    <w:rsid w:val="003B7854"/>
    <w:rsid w:val="003B7EA4"/>
    <w:rsid w:val="003C0075"/>
    <w:rsid w:val="003C17CD"/>
    <w:rsid w:val="003C1997"/>
    <w:rsid w:val="003C2429"/>
    <w:rsid w:val="003C2F18"/>
    <w:rsid w:val="003C3473"/>
    <w:rsid w:val="003C43D2"/>
    <w:rsid w:val="003C45C6"/>
    <w:rsid w:val="003C65DB"/>
    <w:rsid w:val="003D025E"/>
    <w:rsid w:val="003D0DC5"/>
    <w:rsid w:val="003D1158"/>
    <w:rsid w:val="003D158C"/>
    <w:rsid w:val="003D19C2"/>
    <w:rsid w:val="003D2E34"/>
    <w:rsid w:val="003D4B03"/>
    <w:rsid w:val="003D51F9"/>
    <w:rsid w:val="003D6ED0"/>
    <w:rsid w:val="003D7443"/>
    <w:rsid w:val="003D7D28"/>
    <w:rsid w:val="003E00C8"/>
    <w:rsid w:val="003E0EBF"/>
    <w:rsid w:val="003E1CF6"/>
    <w:rsid w:val="003E1D39"/>
    <w:rsid w:val="003E3387"/>
    <w:rsid w:val="003E3B84"/>
    <w:rsid w:val="003E45FA"/>
    <w:rsid w:val="003E4C25"/>
    <w:rsid w:val="003E5CC5"/>
    <w:rsid w:val="003E6FC8"/>
    <w:rsid w:val="003F09BC"/>
    <w:rsid w:val="003F0F7A"/>
    <w:rsid w:val="003F14B5"/>
    <w:rsid w:val="003F3916"/>
    <w:rsid w:val="003F41EF"/>
    <w:rsid w:val="003F5856"/>
    <w:rsid w:val="00400071"/>
    <w:rsid w:val="00401787"/>
    <w:rsid w:val="00401AAA"/>
    <w:rsid w:val="00401F20"/>
    <w:rsid w:val="00406004"/>
    <w:rsid w:val="00406C86"/>
    <w:rsid w:val="004071A1"/>
    <w:rsid w:val="00407EBD"/>
    <w:rsid w:val="00407F64"/>
    <w:rsid w:val="004117A9"/>
    <w:rsid w:val="004117AD"/>
    <w:rsid w:val="00411B94"/>
    <w:rsid w:val="00411F03"/>
    <w:rsid w:val="00412BFE"/>
    <w:rsid w:val="00412D17"/>
    <w:rsid w:val="00413BA1"/>
    <w:rsid w:val="004146A2"/>
    <w:rsid w:val="00415C48"/>
    <w:rsid w:val="004163E2"/>
    <w:rsid w:val="00416721"/>
    <w:rsid w:val="00416EAE"/>
    <w:rsid w:val="00417F17"/>
    <w:rsid w:val="00420013"/>
    <w:rsid w:val="00421772"/>
    <w:rsid w:val="00421B7E"/>
    <w:rsid w:val="0042202C"/>
    <w:rsid w:val="004223E3"/>
    <w:rsid w:val="004225D5"/>
    <w:rsid w:val="004239CB"/>
    <w:rsid w:val="00424152"/>
    <w:rsid w:val="0042581F"/>
    <w:rsid w:val="0043064B"/>
    <w:rsid w:val="0043083F"/>
    <w:rsid w:val="004320A2"/>
    <w:rsid w:val="00432CDB"/>
    <w:rsid w:val="00433636"/>
    <w:rsid w:val="00433AE6"/>
    <w:rsid w:val="00434454"/>
    <w:rsid w:val="00435661"/>
    <w:rsid w:val="00435E07"/>
    <w:rsid w:val="00436F66"/>
    <w:rsid w:val="00437087"/>
    <w:rsid w:val="00440FA0"/>
    <w:rsid w:val="004416DD"/>
    <w:rsid w:val="00443DF4"/>
    <w:rsid w:val="00444935"/>
    <w:rsid w:val="00445440"/>
    <w:rsid w:val="00446084"/>
    <w:rsid w:val="00447D93"/>
    <w:rsid w:val="00447EFE"/>
    <w:rsid w:val="004514E1"/>
    <w:rsid w:val="004517B7"/>
    <w:rsid w:val="004520CD"/>
    <w:rsid w:val="00452767"/>
    <w:rsid w:val="00452A26"/>
    <w:rsid w:val="00453053"/>
    <w:rsid w:val="0045326B"/>
    <w:rsid w:val="0045462C"/>
    <w:rsid w:val="00454BEF"/>
    <w:rsid w:val="00454FE1"/>
    <w:rsid w:val="0045635B"/>
    <w:rsid w:val="004569FD"/>
    <w:rsid w:val="00456A05"/>
    <w:rsid w:val="004572EF"/>
    <w:rsid w:val="0045758F"/>
    <w:rsid w:val="004616A9"/>
    <w:rsid w:val="004641E1"/>
    <w:rsid w:val="00465DA5"/>
    <w:rsid w:val="00466FC7"/>
    <w:rsid w:val="004679C4"/>
    <w:rsid w:val="00467AB7"/>
    <w:rsid w:val="00467B7F"/>
    <w:rsid w:val="00471BC4"/>
    <w:rsid w:val="0047269B"/>
    <w:rsid w:val="0047273E"/>
    <w:rsid w:val="00472932"/>
    <w:rsid w:val="00472C5C"/>
    <w:rsid w:val="00473460"/>
    <w:rsid w:val="004738F5"/>
    <w:rsid w:val="004745FE"/>
    <w:rsid w:val="00474D2B"/>
    <w:rsid w:val="00475E85"/>
    <w:rsid w:val="00476D5B"/>
    <w:rsid w:val="0047735B"/>
    <w:rsid w:val="0048037E"/>
    <w:rsid w:val="00481625"/>
    <w:rsid w:val="00481EB6"/>
    <w:rsid w:val="004837CE"/>
    <w:rsid w:val="00483F6B"/>
    <w:rsid w:val="004845FE"/>
    <w:rsid w:val="00485447"/>
    <w:rsid w:val="0048551C"/>
    <w:rsid w:val="00485711"/>
    <w:rsid w:val="00485BC1"/>
    <w:rsid w:val="00485DB7"/>
    <w:rsid w:val="00485E75"/>
    <w:rsid w:val="004904DE"/>
    <w:rsid w:val="00491661"/>
    <w:rsid w:val="004918FB"/>
    <w:rsid w:val="004919C9"/>
    <w:rsid w:val="00491D21"/>
    <w:rsid w:val="00492869"/>
    <w:rsid w:val="00494C26"/>
    <w:rsid w:val="004960C9"/>
    <w:rsid w:val="0049619A"/>
    <w:rsid w:val="00496B0B"/>
    <w:rsid w:val="00496D4A"/>
    <w:rsid w:val="004970FD"/>
    <w:rsid w:val="00497B48"/>
    <w:rsid w:val="00497F4D"/>
    <w:rsid w:val="004A0596"/>
    <w:rsid w:val="004A0628"/>
    <w:rsid w:val="004A0BDE"/>
    <w:rsid w:val="004A0F98"/>
    <w:rsid w:val="004A1A89"/>
    <w:rsid w:val="004A2DF9"/>
    <w:rsid w:val="004A31DE"/>
    <w:rsid w:val="004A3417"/>
    <w:rsid w:val="004A346E"/>
    <w:rsid w:val="004A45A0"/>
    <w:rsid w:val="004A46D7"/>
    <w:rsid w:val="004A4986"/>
    <w:rsid w:val="004A605C"/>
    <w:rsid w:val="004A700F"/>
    <w:rsid w:val="004A7277"/>
    <w:rsid w:val="004B044D"/>
    <w:rsid w:val="004B1624"/>
    <w:rsid w:val="004B20AD"/>
    <w:rsid w:val="004B20F2"/>
    <w:rsid w:val="004B2F1F"/>
    <w:rsid w:val="004B356B"/>
    <w:rsid w:val="004B36FF"/>
    <w:rsid w:val="004B548B"/>
    <w:rsid w:val="004B63E4"/>
    <w:rsid w:val="004B63E5"/>
    <w:rsid w:val="004B7F0E"/>
    <w:rsid w:val="004C0467"/>
    <w:rsid w:val="004C2909"/>
    <w:rsid w:val="004C318A"/>
    <w:rsid w:val="004C431B"/>
    <w:rsid w:val="004C5471"/>
    <w:rsid w:val="004C60C4"/>
    <w:rsid w:val="004C693C"/>
    <w:rsid w:val="004C72D8"/>
    <w:rsid w:val="004C781B"/>
    <w:rsid w:val="004C7A10"/>
    <w:rsid w:val="004C7E4F"/>
    <w:rsid w:val="004D03F0"/>
    <w:rsid w:val="004D1D19"/>
    <w:rsid w:val="004D1D92"/>
    <w:rsid w:val="004D1F16"/>
    <w:rsid w:val="004D219D"/>
    <w:rsid w:val="004D24B7"/>
    <w:rsid w:val="004D2D4C"/>
    <w:rsid w:val="004D2F60"/>
    <w:rsid w:val="004D3B39"/>
    <w:rsid w:val="004D496C"/>
    <w:rsid w:val="004D4C96"/>
    <w:rsid w:val="004D50A0"/>
    <w:rsid w:val="004D5D47"/>
    <w:rsid w:val="004D689C"/>
    <w:rsid w:val="004D6E6C"/>
    <w:rsid w:val="004E0143"/>
    <w:rsid w:val="004E0172"/>
    <w:rsid w:val="004E04C4"/>
    <w:rsid w:val="004E1C59"/>
    <w:rsid w:val="004E2D8E"/>
    <w:rsid w:val="004E4A9E"/>
    <w:rsid w:val="004E4B3B"/>
    <w:rsid w:val="004E5702"/>
    <w:rsid w:val="004F1A6F"/>
    <w:rsid w:val="004F1C57"/>
    <w:rsid w:val="004F2F5A"/>
    <w:rsid w:val="004F30F5"/>
    <w:rsid w:val="004F34AD"/>
    <w:rsid w:val="004F3B9B"/>
    <w:rsid w:val="004F42A2"/>
    <w:rsid w:val="004F5029"/>
    <w:rsid w:val="004F79C6"/>
    <w:rsid w:val="00500216"/>
    <w:rsid w:val="00500A7C"/>
    <w:rsid w:val="005015D2"/>
    <w:rsid w:val="00501E8C"/>
    <w:rsid w:val="005022F3"/>
    <w:rsid w:val="005023A5"/>
    <w:rsid w:val="00502A4F"/>
    <w:rsid w:val="00504648"/>
    <w:rsid w:val="0050524B"/>
    <w:rsid w:val="005052B3"/>
    <w:rsid w:val="00505485"/>
    <w:rsid w:val="00505E9A"/>
    <w:rsid w:val="005061F3"/>
    <w:rsid w:val="00506435"/>
    <w:rsid w:val="005100AF"/>
    <w:rsid w:val="005105AE"/>
    <w:rsid w:val="0051103A"/>
    <w:rsid w:val="0051137E"/>
    <w:rsid w:val="005135C1"/>
    <w:rsid w:val="005140F5"/>
    <w:rsid w:val="00514BC7"/>
    <w:rsid w:val="00515173"/>
    <w:rsid w:val="005153D0"/>
    <w:rsid w:val="00515726"/>
    <w:rsid w:val="00516352"/>
    <w:rsid w:val="005169AA"/>
    <w:rsid w:val="00517A50"/>
    <w:rsid w:val="005209EC"/>
    <w:rsid w:val="00521642"/>
    <w:rsid w:val="005216B8"/>
    <w:rsid w:val="005220B5"/>
    <w:rsid w:val="00522327"/>
    <w:rsid w:val="00522D67"/>
    <w:rsid w:val="00522F39"/>
    <w:rsid w:val="005232A6"/>
    <w:rsid w:val="00523A8F"/>
    <w:rsid w:val="005247C0"/>
    <w:rsid w:val="00524ACA"/>
    <w:rsid w:val="0052538A"/>
    <w:rsid w:val="0052542D"/>
    <w:rsid w:val="00525E09"/>
    <w:rsid w:val="00526B2E"/>
    <w:rsid w:val="005274CB"/>
    <w:rsid w:val="005322FD"/>
    <w:rsid w:val="005327F0"/>
    <w:rsid w:val="00532B19"/>
    <w:rsid w:val="00532C02"/>
    <w:rsid w:val="00532C8B"/>
    <w:rsid w:val="00533283"/>
    <w:rsid w:val="005345B7"/>
    <w:rsid w:val="005354BC"/>
    <w:rsid w:val="005355D8"/>
    <w:rsid w:val="0053573D"/>
    <w:rsid w:val="0053642E"/>
    <w:rsid w:val="00537635"/>
    <w:rsid w:val="005403C8"/>
    <w:rsid w:val="005405CB"/>
    <w:rsid w:val="005405E8"/>
    <w:rsid w:val="0054102D"/>
    <w:rsid w:val="00541886"/>
    <w:rsid w:val="005418F4"/>
    <w:rsid w:val="005423C7"/>
    <w:rsid w:val="00542CD5"/>
    <w:rsid w:val="00544B65"/>
    <w:rsid w:val="005472D6"/>
    <w:rsid w:val="00547A96"/>
    <w:rsid w:val="00550731"/>
    <w:rsid w:val="00550A96"/>
    <w:rsid w:val="00551AAA"/>
    <w:rsid w:val="00552B2E"/>
    <w:rsid w:val="00552E2A"/>
    <w:rsid w:val="00552FCA"/>
    <w:rsid w:val="0055302B"/>
    <w:rsid w:val="005532D0"/>
    <w:rsid w:val="00554EE4"/>
    <w:rsid w:val="00555742"/>
    <w:rsid w:val="00556139"/>
    <w:rsid w:val="00561501"/>
    <w:rsid w:val="00561548"/>
    <w:rsid w:val="00562772"/>
    <w:rsid w:val="00563715"/>
    <w:rsid w:val="005639D2"/>
    <w:rsid w:val="00563D5E"/>
    <w:rsid w:val="00563ED2"/>
    <w:rsid w:val="005646FD"/>
    <w:rsid w:val="00565707"/>
    <w:rsid w:val="0056676D"/>
    <w:rsid w:val="00570790"/>
    <w:rsid w:val="00570924"/>
    <w:rsid w:val="0057191D"/>
    <w:rsid w:val="00571958"/>
    <w:rsid w:val="005719CE"/>
    <w:rsid w:val="00571AB1"/>
    <w:rsid w:val="0057292A"/>
    <w:rsid w:val="00572B07"/>
    <w:rsid w:val="00572EC5"/>
    <w:rsid w:val="00572EF0"/>
    <w:rsid w:val="00573E73"/>
    <w:rsid w:val="00573ED8"/>
    <w:rsid w:val="00575810"/>
    <w:rsid w:val="00576181"/>
    <w:rsid w:val="005777A5"/>
    <w:rsid w:val="00577DEE"/>
    <w:rsid w:val="00580A6E"/>
    <w:rsid w:val="00580FD4"/>
    <w:rsid w:val="005816C8"/>
    <w:rsid w:val="00582274"/>
    <w:rsid w:val="00582752"/>
    <w:rsid w:val="005830C8"/>
    <w:rsid w:val="00583F45"/>
    <w:rsid w:val="005842F5"/>
    <w:rsid w:val="00584628"/>
    <w:rsid w:val="005868F2"/>
    <w:rsid w:val="005904CF"/>
    <w:rsid w:val="00590C1E"/>
    <w:rsid w:val="00591B12"/>
    <w:rsid w:val="00593067"/>
    <w:rsid w:val="0059362E"/>
    <w:rsid w:val="00593969"/>
    <w:rsid w:val="0059397F"/>
    <w:rsid w:val="00593A92"/>
    <w:rsid w:val="00593EDE"/>
    <w:rsid w:val="005A0540"/>
    <w:rsid w:val="005A0A5A"/>
    <w:rsid w:val="005A12B4"/>
    <w:rsid w:val="005A1F6C"/>
    <w:rsid w:val="005A34ED"/>
    <w:rsid w:val="005A3E27"/>
    <w:rsid w:val="005A4D4D"/>
    <w:rsid w:val="005A54B3"/>
    <w:rsid w:val="005A5CCF"/>
    <w:rsid w:val="005A693B"/>
    <w:rsid w:val="005A6C9F"/>
    <w:rsid w:val="005A6E28"/>
    <w:rsid w:val="005A74C2"/>
    <w:rsid w:val="005A79CB"/>
    <w:rsid w:val="005B0457"/>
    <w:rsid w:val="005B0AA9"/>
    <w:rsid w:val="005B139C"/>
    <w:rsid w:val="005B13C3"/>
    <w:rsid w:val="005B158E"/>
    <w:rsid w:val="005B2A6E"/>
    <w:rsid w:val="005B2A82"/>
    <w:rsid w:val="005B31A2"/>
    <w:rsid w:val="005B49FD"/>
    <w:rsid w:val="005B4D95"/>
    <w:rsid w:val="005B4E64"/>
    <w:rsid w:val="005B5592"/>
    <w:rsid w:val="005B5D43"/>
    <w:rsid w:val="005C0153"/>
    <w:rsid w:val="005C1D58"/>
    <w:rsid w:val="005C2651"/>
    <w:rsid w:val="005C3230"/>
    <w:rsid w:val="005C3654"/>
    <w:rsid w:val="005C3CF9"/>
    <w:rsid w:val="005C44E7"/>
    <w:rsid w:val="005C525F"/>
    <w:rsid w:val="005C573E"/>
    <w:rsid w:val="005C5F35"/>
    <w:rsid w:val="005C6795"/>
    <w:rsid w:val="005C6D8E"/>
    <w:rsid w:val="005C6F33"/>
    <w:rsid w:val="005C76C0"/>
    <w:rsid w:val="005C78A4"/>
    <w:rsid w:val="005D0E09"/>
    <w:rsid w:val="005D1BC2"/>
    <w:rsid w:val="005D2571"/>
    <w:rsid w:val="005D594E"/>
    <w:rsid w:val="005D62AC"/>
    <w:rsid w:val="005E084C"/>
    <w:rsid w:val="005E0913"/>
    <w:rsid w:val="005E0AC8"/>
    <w:rsid w:val="005E30E1"/>
    <w:rsid w:val="005E3819"/>
    <w:rsid w:val="005E3EAD"/>
    <w:rsid w:val="005E4F94"/>
    <w:rsid w:val="005E5A3A"/>
    <w:rsid w:val="005E5C61"/>
    <w:rsid w:val="005E7601"/>
    <w:rsid w:val="005E77D7"/>
    <w:rsid w:val="005E7B31"/>
    <w:rsid w:val="005F0237"/>
    <w:rsid w:val="005F03A3"/>
    <w:rsid w:val="005F19BA"/>
    <w:rsid w:val="005F2B82"/>
    <w:rsid w:val="005F2D34"/>
    <w:rsid w:val="005F3397"/>
    <w:rsid w:val="005F3A60"/>
    <w:rsid w:val="005F45BF"/>
    <w:rsid w:val="005F48A4"/>
    <w:rsid w:val="005F4CF6"/>
    <w:rsid w:val="005F590F"/>
    <w:rsid w:val="005F7556"/>
    <w:rsid w:val="005F7C23"/>
    <w:rsid w:val="005F7CC9"/>
    <w:rsid w:val="00601132"/>
    <w:rsid w:val="00602097"/>
    <w:rsid w:val="00602132"/>
    <w:rsid w:val="00602E5B"/>
    <w:rsid w:val="006031A9"/>
    <w:rsid w:val="00603504"/>
    <w:rsid w:val="00604BA7"/>
    <w:rsid w:val="006051F3"/>
    <w:rsid w:val="006057E3"/>
    <w:rsid w:val="006066DE"/>
    <w:rsid w:val="006102AF"/>
    <w:rsid w:val="006102ED"/>
    <w:rsid w:val="00610CB3"/>
    <w:rsid w:val="00612102"/>
    <w:rsid w:val="00612523"/>
    <w:rsid w:val="00615600"/>
    <w:rsid w:val="00616076"/>
    <w:rsid w:val="006160E2"/>
    <w:rsid w:val="00616426"/>
    <w:rsid w:val="0061648D"/>
    <w:rsid w:val="00616ECA"/>
    <w:rsid w:val="00617380"/>
    <w:rsid w:val="00620AA1"/>
    <w:rsid w:val="00620E43"/>
    <w:rsid w:val="00621AF0"/>
    <w:rsid w:val="00621BFA"/>
    <w:rsid w:val="00622393"/>
    <w:rsid w:val="006229CF"/>
    <w:rsid w:val="00623075"/>
    <w:rsid w:val="00624810"/>
    <w:rsid w:val="0062487A"/>
    <w:rsid w:val="00624F1F"/>
    <w:rsid w:val="006255C6"/>
    <w:rsid w:val="00625823"/>
    <w:rsid w:val="00626D07"/>
    <w:rsid w:val="006270B8"/>
    <w:rsid w:val="00627841"/>
    <w:rsid w:val="006317CF"/>
    <w:rsid w:val="00631D1B"/>
    <w:rsid w:val="00632622"/>
    <w:rsid w:val="0063299A"/>
    <w:rsid w:val="0063408B"/>
    <w:rsid w:val="006340A8"/>
    <w:rsid w:val="0063474C"/>
    <w:rsid w:val="00634AC4"/>
    <w:rsid w:val="00634AC5"/>
    <w:rsid w:val="00635AF2"/>
    <w:rsid w:val="00636A00"/>
    <w:rsid w:val="006414B5"/>
    <w:rsid w:val="00641B9D"/>
    <w:rsid w:val="00642CAE"/>
    <w:rsid w:val="00645469"/>
    <w:rsid w:val="00645A12"/>
    <w:rsid w:val="006466AE"/>
    <w:rsid w:val="00647D48"/>
    <w:rsid w:val="0065014A"/>
    <w:rsid w:val="00650277"/>
    <w:rsid w:val="00650409"/>
    <w:rsid w:val="006512B2"/>
    <w:rsid w:val="00651902"/>
    <w:rsid w:val="006525B7"/>
    <w:rsid w:val="00652E90"/>
    <w:rsid w:val="006544EE"/>
    <w:rsid w:val="00655085"/>
    <w:rsid w:val="006559CE"/>
    <w:rsid w:val="0065713B"/>
    <w:rsid w:val="00660695"/>
    <w:rsid w:val="0066099E"/>
    <w:rsid w:val="006617B0"/>
    <w:rsid w:val="00662041"/>
    <w:rsid w:val="00663386"/>
    <w:rsid w:val="0066356C"/>
    <w:rsid w:val="0066473E"/>
    <w:rsid w:val="006647D5"/>
    <w:rsid w:val="00664932"/>
    <w:rsid w:val="0066539E"/>
    <w:rsid w:val="006657FA"/>
    <w:rsid w:val="00665ACE"/>
    <w:rsid w:val="00667E5A"/>
    <w:rsid w:val="0067013B"/>
    <w:rsid w:val="00670931"/>
    <w:rsid w:val="00670C5D"/>
    <w:rsid w:val="00670DE5"/>
    <w:rsid w:val="0067257D"/>
    <w:rsid w:val="006726E0"/>
    <w:rsid w:val="00673C35"/>
    <w:rsid w:val="00674157"/>
    <w:rsid w:val="00674CE6"/>
    <w:rsid w:val="0067501D"/>
    <w:rsid w:val="00675D11"/>
    <w:rsid w:val="00675E08"/>
    <w:rsid w:val="0067683D"/>
    <w:rsid w:val="00677332"/>
    <w:rsid w:val="006773BA"/>
    <w:rsid w:val="00677E12"/>
    <w:rsid w:val="0068010F"/>
    <w:rsid w:val="006804B3"/>
    <w:rsid w:val="006816E6"/>
    <w:rsid w:val="006818ED"/>
    <w:rsid w:val="0068249D"/>
    <w:rsid w:val="0068275A"/>
    <w:rsid w:val="00682BE6"/>
    <w:rsid w:val="006831F4"/>
    <w:rsid w:val="006839F4"/>
    <w:rsid w:val="00683AA2"/>
    <w:rsid w:val="00683B19"/>
    <w:rsid w:val="00683F6D"/>
    <w:rsid w:val="006840B4"/>
    <w:rsid w:val="0068487B"/>
    <w:rsid w:val="00684B55"/>
    <w:rsid w:val="006859A8"/>
    <w:rsid w:val="00685E27"/>
    <w:rsid w:val="006863BD"/>
    <w:rsid w:val="00686A4D"/>
    <w:rsid w:val="00686AE6"/>
    <w:rsid w:val="00686F7A"/>
    <w:rsid w:val="0068784A"/>
    <w:rsid w:val="00687862"/>
    <w:rsid w:val="00691382"/>
    <w:rsid w:val="00691C99"/>
    <w:rsid w:val="00692497"/>
    <w:rsid w:val="0069291B"/>
    <w:rsid w:val="00692C52"/>
    <w:rsid w:val="00692C80"/>
    <w:rsid w:val="0069565D"/>
    <w:rsid w:val="0069592D"/>
    <w:rsid w:val="00695BC3"/>
    <w:rsid w:val="00695DE1"/>
    <w:rsid w:val="00697A05"/>
    <w:rsid w:val="00697AFD"/>
    <w:rsid w:val="00697F52"/>
    <w:rsid w:val="006A0F7D"/>
    <w:rsid w:val="006A11F1"/>
    <w:rsid w:val="006A17B1"/>
    <w:rsid w:val="006A359C"/>
    <w:rsid w:val="006A38E7"/>
    <w:rsid w:val="006A49C2"/>
    <w:rsid w:val="006A4F86"/>
    <w:rsid w:val="006A6537"/>
    <w:rsid w:val="006A6921"/>
    <w:rsid w:val="006A6CEF"/>
    <w:rsid w:val="006A6E89"/>
    <w:rsid w:val="006B0B6A"/>
    <w:rsid w:val="006B1129"/>
    <w:rsid w:val="006B3681"/>
    <w:rsid w:val="006B3F03"/>
    <w:rsid w:val="006B474D"/>
    <w:rsid w:val="006B51A1"/>
    <w:rsid w:val="006B5B33"/>
    <w:rsid w:val="006B5F5B"/>
    <w:rsid w:val="006B65B2"/>
    <w:rsid w:val="006B6A6F"/>
    <w:rsid w:val="006B6E91"/>
    <w:rsid w:val="006C114C"/>
    <w:rsid w:val="006C1C49"/>
    <w:rsid w:val="006C2CD1"/>
    <w:rsid w:val="006C2F67"/>
    <w:rsid w:val="006C39B2"/>
    <w:rsid w:val="006C3C44"/>
    <w:rsid w:val="006C59C9"/>
    <w:rsid w:val="006C5BF6"/>
    <w:rsid w:val="006C6149"/>
    <w:rsid w:val="006C634E"/>
    <w:rsid w:val="006C6961"/>
    <w:rsid w:val="006C70FA"/>
    <w:rsid w:val="006C76AA"/>
    <w:rsid w:val="006C7BC8"/>
    <w:rsid w:val="006D07BB"/>
    <w:rsid w:val="006D088E"/>
    <w:rsid w:val="006D11ED"/>
    <w:rsid w:val="006D126E"/>
    <w:rsid w:val="006D21A8"/>
    <w:rsid w:val="006D240C"/>
    <w:rsid w:val="006D2D19"/>
    <w:rsid w:val="006D3266"/>
    <w:rsid w:val="006D3271"/>
    <w:rsid w:val="006D33FD"/>
    <w:rsid w:val="006D4402"/>
    <w:rsid w:val="006D4E8B"/>
    <w:rsid w:val="006D5185"/>
    <w:rsid w:val="006D5276"/>
    <w:rsid w:val="006D56F9"/>
    <w:rsid w:val="006D599E"/>
    <w:rsid w:val="006D5C22"/>
    <w:rsid w:val="006D7AFA"/>
    <w:rsid w:val="006E05F8"/>
    <w:rsid w:val="006E0A32"/>
    <w:rsid w:val="006E1669"/>
    <w:rsid w:val="006E3959"/>
    <w:rsid w:val="006E3E32"/>
    <w:rsid w:val="006E5371"/>
    <w:rsid w:val="006E637A"/>
    <w:rsid w:val="006E6CAA"/>
    <w:rsid w:val="006E792F"/>
    <w:rsid w:val="006E7C1C"/>
    <w:rsid w:val="006F0A37"/>
    <w:rsid w:val="006F2534"/>
    <w:rsid w:val="006F312A"/>
    <w:rsid w:val="006F373C"/>
    <w:rsid w:val="006F3F3F"/>
    <w:rsid w:val="006F438C"/>
    <w:rsid w:val="006F488A"/>
    <w:rsid w:val="006F603E"/>
    <w:rsid w:val="006F625F"/>
    <w:rsid w:val="006F63A2"/>
    <w:rsid w:val="006F6A21"/>
    <w:rsid w:val="006F7465"/>
    <w:rsid w:val="006F75D4"/>
    <w:rsid w:val="00700334"/>
    <w:rsid w:val="00700B11"/>
    <w:rsid w:val="00700EC3"/>
    <w:rsid w:val="007011C6"/>
    <w:rsid w:val="0070191F"/>
    <w:rsid w:val="00701B84"/>
    <w:rsid w:val="00701C0D"/>
    <w:rsid w:val="0070209F"/>
    <w:rsid w:val="0070239C"/>
    <w:rsid w:val="00702CEF"/>
    <w:rsid w:val="0070394A"/>
    <w:rsid w:val="00703D0C"/>
    <w:rsid w:val="007052B2"/>
    <w:rsid w:val="0070551B"/>
    <w:rsid w:val="00705AB4"/>
    <w:rsid w:val="007063F3"/>
    <w:rsid w:val="00706FB6"/>
    <w:rsid w:val="00707755"/>
    <w:rsid w:val="00711099"/>
    <w:rsid w:val="007127B0"/>
    <w:rsid w:val="007128A1"/>
    <w:rsid w:val="00712B74"/>
    <w:rsid w:val="00713502"/>
    <w:rsid w:val="0071377C"/>
    <w:rsid w:val="00713C24"/>
    <w:rsid w:val="00714AD7"/>
    <w:rsid w:val="00714B2F"/>
    <w:rsid w:val="00715003"/>
    <w:rsid w:val="007160A7"/>
    <w:rsid w:val="007160A8"/>
    <w:rsid w:val="007161CE"/>
    <w:rsid w:val="007164B0"/>
    <w:rsid w:val="00717A46"/>
    <w:rsid w:val="00717A55"/>
    <w:rsid w:val="00717FED"/>
    <w:rsid w:val="00720CE4"/>
    <w:rsid w:val="00721032"/>
    <w:rsid w:val="00722984"/>
    <w:rsid w:val="00722D33"/>
    <w:rsid w:val="007232DA"/>
    <w:rsid w:val="00724058"/>
    <w:rsid w:val="00724527"/>
    <w:rsid w:val="0072532E"/>
    <w:rsid w:val="0072545B"/>
    <w:rsid w:val="007266EC"/>
    <w:rsid w:val="00726CBD"/>
    <w:rsid w:val="0072789E"/>
    <w:rsid w:val="00727BF4"/>
    <w:rsid w:val="0073020E"/>
    <w:rsid w:val="00731960"/>
    <w:rsid w:val="00733387"/>
    <w:rsid w:val="00733C39"/>
    <w:rsid w:val="00734165"/>
    <w:rsid w:val="00734746"/>
    <w:rsid w:val="007379F4"/>
    <w:rsid w:val="00740731"/>
    <w:rsid w:val="00740CC9"/>
    <w:rsid w:val="00740F44"/>
    <w:rsid w:val="00741101"/>
    <w:rsid w:val="0074275F"/>
    <w:rsid w:val="007435A5"/>
    <w:rsid w:val="00744B30"/>
    <w:rsid w:val="007474E5"/>
    <w:rsid w:val="00747E66"/>
    <w:rsid w:val="00751DEF"/>
    <w:rsid w:val="00752117"/>
    <w:rsid w:val="0075328B"/>
    <w:rsid w:val="00753464"/>
    <w:rsid w:val="00753D2B"/>
    <w:rsid w:val="00754544"/>
    <w:rsid w:val="00755B05"/>
    <w:rsid w:val="00755CE9"/>
    <w:rsid w:val="0075662E"/>
    <w:rsid w:val="007601BD"/>
    <w:rsid w:val="00760D98"/>
    <w:rsid w:val="007612A1"/>
    <w:rsid w:val="007635F0"/>
    <w:rsid w:val="0076472C"/>
    <w:rsid w:val="007654CE"/>
    <w:rsid w:val="00765B6B"/>
    <w:rsid w:val="00765F67"/>
    <w:rsid w:val="00766A47"/>
    <w:rsid w:val="00766DA7"/>
    <w:rsid w:val="007677E0"/>
    <w:rsid w:val="0077195A"/>
    <w:rsid w:val="007722A3"/>
    <w:rsid w:val="00772731"/>
    <w:rsid w:val="00772B2F"/>
    <w:rsid w:val="00772EF1"/>
    <w:rsid w:val="00773D6B"/>
    <w:rsid w:val="0077406E"/>
    <w:rsid w:val="007749B4"/>
    <w:rsid w:val="00775AB7"/>
    <w:rsid w:val="007775D6"/>
    <w:rsid w:val="0077780E"/>
    <w:rsid w:val="00777F78"/>
    <w:rsid w:val="00780A7D"/>
    <w:rsid w:val="00780D82"/>
    <w:rsid w:val="00780E8B"/>
    <w:rsid w:val="00782581"/>
    <w:rsid w:val="00783855"/>
    <w:rsid w:val="00783FAA"/>
    <w:rsid w:val="00783FCB"/>
    <w:rsid w:val="0078590B"/>
    <w:rsid w:val="00787AF1"/>
    <w:rsid w:val="00787B82"/>
    <w:rsid w:val="00790256"/>
    <w:rsid w:val="0079080A"/>
    <w:rsid w:val="00791314"/>
    <w:rsid w:val="00791972"/>
    <w:rsid w:val="00792196"/>
    <w:rsid w:val="00792478"/>
    <w:rsid w:val="00792820"/>
    <w:rsid w:val="00792E19"/>
    <w:rsid w:val="00793EBF"/>
    <w:rsid w:val="00794E6A"/>
    <w:rsid w:val="00795BF0"/>
    <w:rsid w:val="00797C96"/>
    <w:rsid w:val="00797EB4"/>
    <w:rsid w:val="007A01A3"/>
    <w:rsid w:val="007A0A62"/>
    <w:rsid w:val="007A0E6D"/>
    <w:rsid w:val="007A1BE7"/>
    <w:rsid w:val="007A23DF"/>
    <w:rsid w:val="007A28CD"/>
    <w:rsid w:val="007A2B0E"/>
    <w:rsid w:val="007A3741"/>
    <w:rsid w:val="007A4557"/>
    <w:rsid w:val="007A50A2"/>
    <w:rsid w:val="007A5448"/>
    <w:rsid w:val="007A57C9"/>
    <w:rsid w:val="007A666B"/>
    <w:rsid w:val="007A7948"/>
    <w:rsid w:val="007B166E"/>
    <w:rsid w:val="007B1F03"/>
    <w:rsid w:val="007B2220"/>
    <w:rsid w:val="007B2FC8"/>
    <w:rsid w:val="007B4055"/>
    <w:rsid w:val="007B597F"/>
    <w:rsid w:val="007B6A0D"/>
    <w:rsid w:val="007C06C8"/>
    <w:rsid w:val="007C11AA"/>
    <w:rsid w:val="007C15E9"/>
    <w:rsid w:val="007C226C"/>
    <w:rsid w:val="007C25FF"/>
    <w:rsid w:val="007C2B79"/>
    <w:rsid w:val="007C2BD0"/>
    <w:rsid w:val="007C3235"/>
    <w:rsid w:val="007C33CC"/>
    <w:rsid w:val="007C3AA0"/>
    <w:rsid w:val="007C6670"/>
    <w:rsid w:val="007C79FA"/>
    <w:rsid w:val="007D0A5D"/>
    <w:rsid w:val="007D0AF0"/>
    <w:rsid w:val="007D2549"/>
    <w:rsid w:val="007D2B0F"/>
    <w:rsid w:val="007D2B2F"/>
    <w:rsid w:val="007D2C80"/>
    <w:rsid w:val="007D3947"/>
    <w:rsid w:val="007D4134"/>
    <w:rsid w:val="007D4224"/>
    <w:rsid w:val="007D551E"/>
    <w:rsid w:val="007D6C1F"/>
    <w:rsid w:val="007D7EB9"/>
    <w:rsid w:val="007E02A2"/>
    <w:rsid w:val="007E0C09"/>
    <w:rsid w:val="007E276B"/>
    <w:rsid w:val="007E31E9"/>
    <w:rsid w:val="007E486F"/>
    <w:rsid w:val="007E4A2A"/>
    <w:rsid w:val="007E4CA7"/>
    <w:rsid w:val="007E72B6"/>
    <w:rsid w:val="007F0FE8"/>
    <w:rsid w:val="007F1D8B"/>
    <w:rsid w:val="007F252B"/>
    <w:rsid w:val="007F2673"/>
    <w:rsid w:val="007F3A15"/>
    <w:rsid w:val="007F3C2E"/>
    <w:rsid w:val="007F510E"/>
    <w:rsid w:val="007F5805"/>
    <w:rsid w:val="007F58DA"/>
    <w:rsid w:val="007F5F9C"/>
    <w:rsid w:val="007F6343"/>
    <w:rsid w:val="007F782D"/>
    <w:rsid w:val="008009EB"/>
    <w:rsid w:val="00800AF1"/>
    <w:rsid w:val="00800D49"/>
    <w:rsid w:val="00802176"/>
    <w:rsid w:val="00802612"/>
    <w:rsid w:val="00803D92"/>
    <w:rsid w:val="00803F8D"/>
    <w:rsid w:val="00804988"/>
    <w:rsid w:val="00805465"/>
    <w:rsid w:val="008110AA"/>
    <w:rsid w:val="0081147C"/>
    <w:rsid w:val="008117C7"/>
    <w:rsid w:val="008118D1"/>
    <w:rsid w:val="0081242C"/>
    <w:rsid w:val="008129C1"/>
    <w:rsid w:val="00814315"/>
    <w:rsid w:val="00815B16"/>
    <w:rsid w:val="0081711B"/>
    <w:rsid w:val="00817919"/>
    <w:rsid w:val="008200A2"/>
    <w:rsid w:val="00820909"/>
    <w:rsid w:val="00820981"/>
    <w:rsid w:val="00820983"/>
    <w:rsid w:val="00821789"/>
    <w:rsid w:val="008219F9"/>
    <w:rsid w:val="00821C71"/>
    <w:rsid w:val="00823C7F"/>
    <w:rsid w:val="00825F48"/>
    <w:rsid w:val="00825FB1"/>
    <w:rsid w:val="0082696C"/>
    <w:rsid w:val="00827150"/>
    <w:rsid w:val="0082742B"/>
    <w:rsid w:val="00830AE2"/>
    <w:rsid w:val="00833063"/>
    <w:rsid w:val="008335C4"/>
    <w:rsid w:val="00833A00"/>
    <w:rsid w:val="00835815"/>
    <w:rsid w:val="008361CE"/>
    <w:rsid w:val="008363C1"/>
    <w:rsid w:val="008369E2"/>
    <w:rsid w:val="00837297"/>
    <w:rsid w:val="0084056D"/>
    <w:rsid w:val="008405C4"/>
    <w:rsid w:val="008413B2"/>
    <w:rsid w:val="008424DB"/>
    <w:rsid w:val="00842B31"/>
    <w:rsid w:val="008436F4"/>
    <w:rsid w:val="008439E0"/>
    <w:rsid w:val="00844499"/>
    <w:rsid w:val="00850E9C"/>
    <w:rsid w:val="0085123C"/>
    <w:rsid w:val="008527D8"/>
    <w:rsid w:val="008549DB"/>
    <w:rsid w:val="00855995"/>
    <w:rsid w:val="00856BEC"/>
    <w:rsid w:val="00856F3A"/>
    <w:rsid w:val="00857195"/>
    <w:rsid w:val="008607CF"/>
    <w:rsid w:val="0086109F"/>
    <w:rsid w:val="00861FB1"/>
    <w:rsid w:val="00862425"/>
    <w:rsid w:val="0086400A"/>
    <w:rsid w:val="0086416D"/>
    <w:rsid w:val="008649B5"/>
    <w:rsid w:val="00865B23"/>
    <w:rsid w:val="0086735C"/>
    <w:rsid w:val="00871809"/>
    <w:rsid w:val="00871D91"/>
    <w:rsid w:val="00872876"/>
    <w:rsid w:val="00872D1F"/>
    <w:rsid w:val="00872ECB"/>
    <w:rsid w:val="008737B6"/>
    <w:rsid w:val="0087404C"/>
    <w:rsid w:val="0087462F"/>
    <w:rsid w:val="00877100"/>
    <w:rsid w:val="00880BAB"/>
    <w:rsid w:val="00880C1B"/>
    <w:rsid w:val="00883413"/>
    <w:rsid w:val="00883876"/>
    <w:rsid w:val="00884418"/>
    <w:rsid w:val="00885075"/>
    <w:rsid w:val="008851C1"/>
    <w:rsid w:val="00885302"/>
    <w:rsid w:val="008864EF"/>
    <w:rsid w:val="00887811"/>
    <w:rsid w:val="00887D35"/>
    <w:rsid w:val="00890408"/>
    <w:rsid w:val="00890AF6"/>
    <w:rsid w:val="00890CF4"/>
    <w:rsid w:val="00890EC2"/>
    <w:rsid w:val="008915AF"/>
    <w:rsid w:val="00891A21"/>
    <w:rsid w:val="00891D9B"/>
    <w:rsid w:val="00892579"/>
    <w:rsid w:val="00892C09"/>
    <w:rsid w:val="008930CD"/>
    <w:rsid w:val="00894D62"/>
    <w:rsid w:val="00894F3B"/>
    <w:rsid w:val="008950F0"/>
    <w:rsid w:val="00895B2E"/>
    <w:rsid w:val="00896D34"/>
    <w:rsid w:val="00897FE6"/>
    <w:rsid w:val="008A01F4"/>
    <w:rsid w:val="008A1F4A"/>
    <w:rsid w:val="008A2003"/>
    <w:rsid w:val="008A421A"/>
    <w:rsid w:val="008A5207"/>
    <w:rsid w:val="008A5EE3"/>
    <w:rsid w:val="008A6F70"/>
    <w:rsid w:val="008A7687"/>
    <w:rsid w:val="008A76C7"/>
    <w:rsid w:val="008A79C7"/>
    <w:rsid w:val="008B03A9"/>
    <w:rsid w:val="008B06EC"/>
    <w:rsid w:val="008B0AD9"/>
    <w:rsid w:val="008B0B8F"/>
    <w:rsid w:val="008B27D5"/>
    <w:rsid w:val="008B4A08"/>
    <w:rsid w:val="008B622E"/>
    <w:rsid w:val="008B681D"/>
    <w:rsid w:val="008B70A7"/>
    <w:rsid w:val="008B755D"/>
    <w:rsid w:val="008C1316"/>
    <w:rsid w:val="008C1424"/>
    <w:rsid w:val="008C1869"/>
    <w:rsid w:val="008C1D1F"/>
    <w:rsid w:val="008C3262"/>
    <w:rsid w:val="008C359D"/>
    <w:rsid w:val="008C3651"/>
    <w:rsid w:val="008C3D88"/>
    <w:rsid w:val="008C3EE0"/>
    <w:rsid w:val="008C4073"/>
    <w:rsid w:val="008C4FD2"/>
    <w:rsid w:val="008C5CF3"/>
    <w:rsid w:val="008C5DFA"/>
    <w:rsid w:val="008C6EA2"/>
    <w:rsid w:val="008C71FE"/>
    <w:rsid w:val="008C790C"/>
    <w:rsid w:val="008D0CD3"/>
    <w:rsid w:val="008D1685"/>
    <w:rsid w:val="008D1736"/>
    <w:rsid w:val="008D1D0B"/>
    <w:rsid w:val="008D27A0"/>
    <w:rsid w:val="008D2BB9"/>
    <w:rsid w:val="008D35C9"/>
    <w:rsid w:val="008D4D2D"/>
    <w:rsid w:val="008D7926"/>
    <w:rsid w:val="008D7FA8"/>
    <w:rsid w:val="008E0F06"/>
    <w:rsid w:val="008E103E"/>
    <w:rsid w:val="008E151B"/>
    <w:rsid w:val="008E2547"/>
    <w:rsid w:val="008E2734"/>
    <w:rsid w:val="008E2DC5"/>
    <w:rsid w:val="008E38CA"/>
    <w:rsid w:val="008E3E9E"/>
    <w:rsid w:val="008E4E40"/>
    <w:rsid w:val="008E55C8"/>
    <w:rsid w:val="008F00B1"/>
    <w:rsid w:val="008F0DDF"/>
    <w:rsid w:val="008F230F"/>
    <w:rsid w:val="008F2BB1"/>
    <w:rsid w:val="008F2CDA"/>
    <w:rsid w:val="008F2F5C"/>
    <w:rsid w:val="008F3281"/>
    <w:rsid w:val="008F5B4E"/>
    <w:rsid w:val="008F7937"/>
    <w:rsid w:val="008F7EE6"/>
    <w:rsid w:val="008F7F63"/>
    <w:rsid w:val="00900199"/>
    <w:rsid w:val="00900312"/>
    <w:rsid w:val="00901CEF"/>
    <w:rsid w:val="00902745"/>
    <w:rsid w:val="00902CD6"/>
    <w:rsid w:val="00904052"/>
    <w:rsid w:val="0090449C"/>
    <w:rsid w:val="00904892"/>
    <w:rsid w:val="00904934"/>
    <w:rsid w:val="00905C5C"/>
    <w:rsid w:val="00905CD1"/>
    <w:rsid w:val="0090649E"/>
    <w:rsid w:val="009064D3"/>
    <w:rsid w:val="00907A93"/>
    <w:rsid w:val="00907C47"/>
    <w:rsid w:val="009105EC"/>
    <w:rsid w:val="00910633"/>
    <w:rsid w:val="009118A5"/>
    <w:rsid w:val="009134D3"/>
    <w:rsid w:val="0091424D"/>
    <w:rsid w:val="009142B2"/>
    <w:rsid w:val="00914EE4"/>
    <w:rsid w:val="0091733F"/>
    <w:rsid w:val="00917EE8"/>
    <w:rsid w:val="00917F56"/>
    <w:rsid w:val="009202D0"/>
    <w:rsid w:val="00920633"/>
    <w:rsid w:val="00920751"/>
    <w:rsid w:val="00921EB6"/>
    <w:rsid w:val="009249B3"/>
    <w:rsid w:val="009253C8"/>
    <w:rsid w:val="009257EB"/>
    <w:rsid w:val="0092623C"/>
    <w:rsid w:val="009267B4"/>
    <w:rsid w:val="00926EDE"/>
    <w:rsid w:val="009274AC"/>
    <w:rsid w:val="00927F68"/>
    <w:rsid w:val="009305C9"/>
    <w:rsid w:val="00930900"/>
    <w:rsid w:val="009316BB"/>
    <w:rsid w:val="00931F10"/>
    <w:rsid w:val="009321AF"/>
    <w:rsid w:val="009322DC"/>
    <w:rsid w:val="009344BA"/>
    <w:rsid w:val="009344ED"/>
    <w:rsid w:val="00934BC0"/>
    <w:rsid w:val="00934EB8"/>
    <w:rsid w:val="00935D96"/>
    <w:rsid w:val="0094000A"/>
    <w:rsid w:val="00940369"/>
    <w:rsid w:val="00940407"/>
    <w:rsid w:val="009410E2"/>
    <w:rsid w:val="00941397"/>
    <w:rsid w:val="00942723"/>
    <w:rsid w:val="00942A19"/>
    <w:rsid w:val="00943000"/>
    <w:rsid w:val="009431B3"/>
    <w:rsid w:val="00943B06"/>
    <w:rsid w:val="009445A2"/>
    <w:rsid w:val="0094644D"/>
    <w:rsid w:val="00946B13"/>
    <w:rsid w:val="00946CD3"/>
    <w:rsid w:val="009502A5"/>
    <w:rsid w:val="00950A7E"/>
    <w:rsid w:val="00951174"/>
    <w:rsid w:val="00951608"/>
    <w:rsid w:val="00952428"/>
    <w:rsid w:val="00952B34"/>
    <w:rsid w:val="00953739"/>
    <w:rsid w:val="00953F00"/>
    <w:rsid w:val="009545EE"/>
    <w:rsid w:val="009632F2"/>
    <w:rsid w:val="00963384"/>
    <w:rsid w:val="00963B0E"/>
    <w:rsid w:val="00965031"/>
    <w:rsid w:val="00966AB4"/>
    <w:rsid w:val="00967198"/>
    <w:rsid w:val="0096756B"/>
    <w:rsid w:val="00971765"/>
    <w:rsid w:val="00973142"/>
    <w:rsid w:val="009734D0"/>
    <w:rsid w:val="009737D7"/>
    <w:rsid w:val="0097382E"/>
    <w:rsid w:val="009739EE"/>
    <w:rsid w:val="00974B6D"/>
    <w:rsid w:val="0097520F"/>
    <w:rsid w:val="00976394"/>
    <w:rsid w:val="009765C9"/>
    <w:rsid w:val="00976F2E"/>
    <w:rsid w:val="00976F95"/>
    <w:rsid w:val="009802FC"/>
    <w:rsid w:val="0098040A"/>
    <w:rsid w:val="00980DFD"/>
    <w:rsid w:val="009818F6"/>
    <w:rsid w:val="009821B2"/>
    <w:rsid w:val="009828F8"/>
    <w:rsid w:val="009830BC"/>
    <w:rsid w:val="0098345A"/>
    <w:rsid w:val="0098352B"/>
    <w:rsid w:val="009838EF"/>
    <w:rsid w:val="00984DFC"/>
    <w:rsid w:val="0098577C"/>
    <w:rsid w:val="00986BA9"/>
    <w:rsid w:val="00986CC9"/>
    <w:rsid w:val="00987605"/>
    <w:rsid w:val="0099365B"/>
    <w:rsid w:val="00995440"/>
    <w:rsid w:val="00995AFD"/>
    <w:rsid w:val="00996A87"/>
    <w:rsid w:val="00996AE1"/>
    <w:rsid w:val="00996CD2"/>
    <w:rsid w:val="00996FB3"/>
    <w:rsid w:val="00996FE0"/>
    <w:rsid w:val="00997DB3"/>
    <w:rsid w:val="009A2CD8"/>
    <w:rsid w:val="009A4597"/>
    <w:rsid w:val="009A4C55"/>
    <w:rsid w:val="009A58E8"/>
    <w:rsid w:val="009A5BE6"/>
    <w:rsid w:val="009A772F"/>
    <w:rsid w:val="009B096E"/>
    <w:rsid w:val="009B11B1"/>
    <w:rsid w:val="009B1D10"/>
    <w:rsid w:val="009B2205"/>
    <w:rsid w:val="009B23CE"/>
    <w:rsid w:val="009B2CEE"/>
    <w:rsid w:val="009B45DF"/>
    <w:rsid w:val="009B4945"/>
    <w:rsid w:val="009B4B45"/>
    <w:rsid w:val="009B55F6"/>
    <w:rsid w:val="009B596C"/>
    <w:rsid w:val="009B6292"/>
    <w:rsid w:val="009B6B3E"/>
    <w:rsid w:val="009B70E6"/>
    <w:rsid w:val="009C04FA"/>
    <w:rsid w:val="009C11FE"/>
    <w:rsid w:val="009C1297"/>
    <w:rsid w:val="009C1981"/>
    <w:rsid w:val="009C3130"/>
    <w:rsid w:val="009C42E6"/>
    <w:rsid w:val="009C4CB3"/>
    <w:rsid w:val="009C50BA"/>
    <w:rsid w:val="009D104B"/>
    <w:rsid w:val="009D16DB"/>
    <w:rsid w:val="009D2026"/>
    <w:rsid w:val="009D2B38"/>
    <w:rsid w:val="009D418F"/>
    <w:rsid w:val="009D4FF8"/>
    <w:rsid w:val="009D5021"/>
    <w:rsid w:val="009D6BA7"/>
    <w:rsid w:val="009D729F"/>
    <w:rsid w:val="009D7CCE"/>
    <w:rsid w:val="009D7F12"/>
    <w:rsid w:val="009D7FA4"/>
    <w:rsid w:val="009E0102"/>
    <w:rsid w:val="009E09E5"/>
    <w:rsid w:val="009E0E83"/>
    <w:rsid w:val="009E1351"/>
    <w:rsid w:val="009E2058"/>
    <w:rsid w:val="009E276F"/>
    <w:rsid w:val="009E3A55"/>
    <w:rsid w:val="009E5B97"/>
    <w:rsid w:val="009E68E1"/>
    <w:rsid w:val="009E713C"/>
    <w:rsid w:val="009E78C2"/>
    <w:rsid w:val="009E7D3D"/>
    <w:rsid w:val="009F0A63"/>
    <w:rsid w:val="009F1551"/>
    <w:rsid w:val="009F179C"/>
    <w:rsid w:val="009F3033"/>
    <w:rsid w:val="009F35C5"/>
    <w:rsid w:val="009F3A00"/>
    <w:rsid w:val="009F3ED7"/>
    <w:rsid w:val="009F4672"/>
    <w:rsid w:val="009F475D"/>
    <w:rsid w:val="009F519C"/>
    <w:rsid w:val="009F55E5"/>
    <w:rsid w:val="009F6575"/>
    <w:rsid w:val="009F65EB"/>
    <w:rsid w:val="009F677D"/>
    <w:rsid w:val="009F7E39"/>
    <w:rsid w:val="00A0019F"/>
    <w:rsid w:val="00A00760"/>
    <w:rsid w:val="00A00A9A"/>
    <w:rsid w:val="00A01939"/>
    <w:rsid w:val="00A02170"/>
    <w:rsid w:val="00A0218D"/>
    <w:rsid w:val="00A0235D"/>
    <w:rsid w:val="00A02FC2"/>
    <w:rsid w:val="00A039EE"/>
    <w:rsid w:val="00A03D90"/>
    <w:rsid w:val="00A0434A"/>
    <w:rsid w:val="00A051A2"/>
    <w:rsid w:val="00A05D2F"/>
    <w:rsid w:val="00A05F85"/>
    <w:rsid w:val="00A06331"/>
    <w:rsid w:val="00A0721C"/>
    <w:rsid w:val="00A072BA"/>
    <w:rsid w:val="00A07831"/>
    <w:rsid w:val="00A07918"/>
    <w:rsid w:val="00A07E87"/>
    <w:rsid w:val="00A10748"/>
    <w:rsid w:val="00A116E7"/>
    <w:rsid w:val="00A1332B"/>
    <w:rsid w:val="00A13AA8"/>
    <w:rsid w:val="00A152E2"/>
    <w:rsid w:val="00A15C5E"/>
    <w:rsid w:val="00A17CCA"/>
    <w:rsid w:val="00A20B0E"/>
    <w:rsid w:val="00A2119B"/>
    <w:rsid w:val="00A22611"/>
    <w:rsid w:val="00A22A4E"/>
    <w:rsid w:val="00A231FD"/>
    <w:rsid w:val="00A233A5"/>
    <w:rsid w:val="00A25B57"/>
    <w:rsid w:val="00A270C0"/>
    <w:rsid w:val="00A274AE"/>
    <w:rsid w:val="00A27736"/>
    <w:rsid w:val="00A32543"/>
    <w:rsid w:val="00A330B3"/>
    <w:rsid w:val="00A33221"/>
    <w:rsid w:val="00A343BA"/>
    <w:rsid w:val="00A34B69"/>
    <w:rsid w:val="00A34DC9"/>
    <w:rsid w:val="00A34FC9"/>
    <w:rsid w:val="00A3536B"/>
    <w:rsid w:val="00A3574E"/>
    <w:rsid w:val="00A35B1A"/>
    <w:rsid w:val="00A37E9E"/>
    <w:rsid w:val="00A41104"/>
    <w:rsid w:val="00A421BF"/>
    <w:rsid w:val="00A4448C"/>
    <w:rsid w:val="00A45308"/>
    <w:rsid w:val="00A474FE"/>
    <w:rsid w:val="00A47776"/>
    <w:rsid w:val="00A501AD"/>
    <w:rsid w:val="00A50233"/>
    <w:rsid w:val="00A50D16"/>
    <w:rsid w:val="00A515F0"/>
    <w:rsid w:val="00A51CB6"/>
    <w:rsid w:val="00A53415"/>
    <w:rsid w:val="00A53552"/>
    <w:rsid w:val="00A55F37"/>
    <w:rsid w:val="00A571AA"/>
    <w:rsid w:val="00A57730"/>
    <w:rsid w:val="00A579EE"/>
    <w:rsid w:val="00A616F4"/>
    <w:rsid w:val="00A617FE"/>
    <w:rsid w:val="00A61B14"/>
    <w:rsid w:val="00A62031"/>
    <w:rsid w:val="00A620BE"/>
    <w:rsid w:val="00A621E6"/>
    <w:rsid w:val="00A62753"/>
    <w:rsid w:val="00A62882"/>
    <w:rsid w:val="00A6318F"/>
    <w:rsid w:val="00A63525"/>
    <w:rsid w:val="00A63694"/>
    <w:rsid w:val="00A6378B"/>
    <w:rsid w:val="00A63BAF"/>
    <w:rsid w:val="00A640A2"/>
    <w:rsid w:val="00A64AA2"/>
    <w:rsid w:val="00A65515"/>
    <w:rsid w:val="00A660C6"/>
    <w:rsid w:val="00A662B2"/>
    <w:rsid w:val="00A663DE"/>
    <w:rsid w:val="00A66669"/>
    <w:rsid w:val="00A66D40"/>
    <w:rsid w:val="00A70F00"/>
    <w:rsid w:val="00A719D6"/>
    <w:rsid w:val="00A72528"/>
    <w:rsid w:val="00A72573"/>
    <w:rsid w:val="00A737A3"/>
    <w:rsid w:val="00A74D36"/>
    <w:rsid w:val="00A7539F"/>
    <w:rsid w:val="00A754F7"/>
    <w:rsid w:val="00A76B40"/>
    <w:rsid w:val="00A77686"/>
    <w:rsid w:val="00A77A8F"/>
    <w:rsid w:val="00A82305"/>
    <w:rsid w:val="00A82824"/>
    <w:rsid w:val="00A83036"/>
    <w:rsid w:val="00A83073"/>
    <w:rsid w:val="00A832C3"/>
    <w:rsid w:val="00A856F2"/>
    <w:rsid w:val="00A8588D"/>
    <w:rsid w:val="00A8643D"/>
    <w:rsid w:val="00A86AE9"/>
    <w:rsid w:val="00A8717B"/>
    <w:rsid w:val="00A87589"/>
    <w:rsid w:val="00A87F50"/>
    <w:rsid w:val="00A90277"/>
    <w:rsid w:val="00A91259"/>
    <w:rsid w:val="00A91CD5"/>
    <w:rsid w:val="00A94746"/>
    <w:rsid w:val="00A95FE4"/>
    <w:rsid w:val="00A961E8"/>
    <w:rsid w:val="00A9674D"/>
    <w:rsid w:val="00A97F3C"/>
    <w:rsid w:val="00AA0243"/>
    <w:rsid w:val="00AA0BD8"/>
    <w:rsid w:val="00AA0E6D"/>
    <w:rsid w:val="00AA1289"/>
    <w:rsid w:val="00AA19C3"/>
    <w:rsid w:val="00AA1BCC"/>
    <w:rsid w:val="00AA202A"/>
    <w:rsid w:val="00AA29FA"/>
    <w:rsid w:val="00AA3227"/>
    <w:rsid w:val="00AA416E"/>
    <w:rsid w:val="00AA420E"/>
    <w:rsid w:val="00AA4B61"/>
    <w:rsid w:val="00AA4BA5"/>
    <w:rsid w:val="00AA58CC"/>
    <w:rsid w:val="00AA5BFB"/>
    <w:rsid w:val="00AA66F8"/>
    <w:rsid w:val="00AA6819"/>
    <w:rsid w:val="00AA744A"/>
    <w:rsid w:val="00AB13E7"/>
    <w:rsid w:val="00AB1860"/>
    <w:rsid w:val="00AB190D"/>
    <w:rsid w:val="00AB29F4"/>
    <w:rsid w:val="00AB2BF8"/>
    <w:rsid w:val="00AB3776"/>
    <w:rsid w:val="00AB3D46"/>
    <w:rsid w:val="00AB4484"/>
    <w:rsid w:val="00AB5092"/>
    <w:rsid w:val="00AB6BD1"/>
    <w:rsid w:val="00AC049A"/>
    <w:rsid w:val="00AC23D0"/>
    <w:rsid w:val="00AC604F"/>
    <w:rsid w:val="00AC63DD"/>
    <w:rsid w:val="00AC6B2E"/>
    <w:rsid w:val="00AC6D9F"/>
    <w:rsid w:val="00AC6DD1"/>
    <w:rsid w:val="00AC783E"/>
    <w:rsid w:val="00AC7C63"/>
    <w:rsid w:val="00AD06BD"/>
    <w:rsid w:val="00AD073F"/>
    <w:rsid w:val="00AD0DCA"/>
    <w:rsid w:val="00AD0F59"/>
    <w:rsid w:val="00AD1763"/>
    <w:rsid w:val="00AD21EA"/>
    <w:rsid w:val="00AD28C1"/>
    <w:rsid w:val="00AD3589"/>
    <w:rsid w:val="00AD47D5"/>
    <w:rsid w:val="00AD4E60"/>
    <w:rsid w:val="00AD59AA"/>
    <w:rsid w:val="00AD773D"/>
    <w:rsid w:val="00AD782D"/>
    <w:rsid w:val="00AE017E"/>
    <w:rsid w:val="00AE035A"/>
    <w:rsid w:val="00AE092C"/>
    <w:rsid w:val="00AE2E79"/>
    <w:rsid w:val="00AE3751"/>
    <w:rsid w:val="00AE4241"/>
    <w:rsid w:val="00AE5254"/>
    <w:rsid w:val="00AE5ECE"/>
    <w:rsid w:val="00AE7769"/>
    <w:rsid w:val="00AE7907"/>
    <w:rsid w:val="00AE7A13"/>
    <w:rsid w:val="00AE7D53"/>
    <w:rsid w:val="00AF1409"/>
    <w:rsid w:val="00AF1727"/>
    <w:rsid w:val="00AF1D3A"/>
    <w:rsid w:val="00AF2310"/>
    <w:rsid w:val="00AF24D0"/>
    <w:rsid w:val="00AF3037"/>
    <w:rsid w:val="00AF35D6"/>
    <w:rsid w:val="00AF51EC"/>
    <w:rsid w:val="00AF5B50"/>
    <w:rsid w:val="00AF5CBF"/>
    <w:rsid w:val="00AF5F54"/>
    <w:rsid w:val="00AF7169"/>
    <w:rsid w:val="00AF74E8"/>
    <w:rsid w:val="00AF7F35"/>
    <w:rsid w:val="00B002F1"/>
    <w:rsid w:val="00B007AF"/>
    <w:rsid w:val="00B014EC"/>
    <w:rsid w:val="00B0294B"/>
    <w:rsid w:val="00B02B4C"/>
    <w:rsid w:val="00B03D8E"/>
    <w:rsid w:val="00B044BF"/>
    <w:rsid w:val="00B04530"/>
    <w:rsid w:val="00B048AA"/>
    <w:rsid w:val="00B05637"/>
    <w:rsid w:val="00B0581F"/>
    <w:rsid w:val="00B05865"/>
    <w:rsid w:val="00B06822"/>
    <w:rsid w:val="00B068FB"/>
    <w:rsid w:val="00B06B5B"/>
    <w:rsid w:val="00B06D13"/>
    <w:rsid w:val="00B10A4E"/>
    <w:rsid w:val="00B1113A"/>
    <w:rsid w:val="00B12950"/>
    <w:rsid w:val="00B13705"/>
    <w:rsid w:val="00B13DB7"/>
    <w:rsid w:val="00B143D2"/>
    <w:rsid w:val="00B14472"/>
    <w:rsid w:val="00B1532E"/>
    <w:rsid w:val="00B157E9"/>
    <w:rsid w:val="00B15DDD"/>
    <w:rsid w:val="00B16359"/>
    <w:rsid w:val="00B16F40"/>
    <w:rsid w:val="00B172FE"/>
    <w:rsid w:val="00B178D0"/>
    <w:rsid w:val="00B17D25"/>
    <w:rsid w:val="00B20AA8"/>
    <w:rsid w:val="00B21D6B"/>
    <w:rsid w:val="00B236C7"/>
    <w:rsid w:val="00B246BA"/>
    <w:rsid w:val="00B248AF"/>
    <w:rsid w:val="00B25ADE"/>
    <w:rsid w:val="00B26323"/>
    <w:rsid w:val="00B278ED"/>
    <w:rsid w:val="00B3070C"/>
    <w:rsid w:val="00B307D8"/>
    <w:rsid w:val="00B31D91"/>
    <w:rsid w:val="00B321CF"/>
    <w:rsid w:val="00B331FA"/>
    <w:rsid w:val="00B344CA"/>
    <w:rsid w:val="00B344F1"/>
    <w:rsid w:val="00B3633E"/>
    <w:rsid w:val="00B37A7B"/>
    <w:rsid w:val="00B37F70"/>
    <w:rsid w:val="00B41CB7"/>
    <w:rsid w:val="00B420E0"/>
    <w:rsid w:val="00B42FCF"/>
    <w:rsid w:val="00B4532F"/>
    <w:rsid w:val="00B45482"/>
    <w:rsid w:val="00B455C1"/>
    <w:rsid w:val="00B4566C"/>
    <w:rsid w:val="00B4605E"/>
    <w:rsid w:val="00B460A5"/>
    <w:rsid w:val="00B46501"/>
    <w:rsid w:val="00B465FF"/>
    <w:rsid w:val="00B511B1"/>
    <w:rsid w:val="00B522B9"/>
    <w:rsid w:val="00B52A39"/>
    <w:rsid w:val="00B52F5C"/>
    <w:rsid w:val="00B5319D"/>
    <w:rsid w:val="00B5368E"/>
    <w:rsid w:val="00B54373"/>
    <w:rsid w:val="00B54D8F"/>
    <w:rsid w:val="00B5507B"/>
    <w:rsid w:val="00B55A5C"/>
    <w:rsid w:val="00B56004"/>
    <w:rsid w:val="00B562A3"/>
    <w:rsid w:val="00B569C4"/>
    <w:rsid w:val="00B579E5"/>
    <w:rsid w:val="00B57B66"/>
    <w:rsid w:val="00B6106B"/>
    <w:rsid w:val="00B6183E"/>
    <w:rsid w:val="00B61DD6"/>
    <w:rsid w:val="00B62400"/>
    <w:rsid w:val="00B64250"/>
    <w:rsid w:val="00B646EF"/>
    <w:rsid w:val="00B654E0"/>
    <w:rsid w:val="00B65986"/>
    <w:rsid w:val="00B65A48"/>
    <w:rsid w:val="00B65F4B"/>
    <w:rsid w:val="00B71BB6"/>
    <w:rsid w:val="00B71EC0"/>
    <w:rsid w:val="00B73757"/>
    <w:rsid w:val="00B74742"/>
    <w:rsid w:val="00B74A10"/>
    <w:rsid w:val="00B74A73"/>
    <w:rsid w:val="00B74AD1"/>
    <w:rsid w:val="00B74C47"/>
    <w:rsid w:val="00B74F24"/>
    <w:rsid w:val="00B75437"/>
    <w:rsid w:val="00B75C8B"/>
    <w:rsid w:val="00B76161"/>
    <w:rsid w:val="00B7649C"/>
    <w:rsid w:val="00B768BB"/>
    <w:rsid w:val="00B77301"/>
    <w:rsid w:val="00B77861"/>
    <w:rsid w:val="00B8042C"/>
    <w:rsid w:val="00B807BD"/>
    <w:rsid w:val="00B80E18"/>
    <w:rsid w:val="00B84B86"/>
    <w:rsid w:val="00B85415"/>
    <w:rsid w:val="00B85816"/>
    <w:rsid w:val="00B85B02"/>
    <w:rsid w:val="00B86738"/>
    <w:rsid w:val="00B8683B"/>
    <w:rsid w:val="00B9072D"/>
    <w:rsid w:val="00B9075D"/>
    <w:rsid w:val="00B91E88"/>
    <w:rsid w:val="00B9268F"/>
    <w:rsid w:val="00B926C9"/>
    <w:rsid w:val="00B930A3"/>
    <w:rsid w:val="00B933C4"/>
    <w:rsid w:val="00B9392D"/>
    <w:rsid w:val="00B94129"/>
    <w:rsid w:val="00B947A5"/>
    <w:rsid w:val="00B94C7C"/>
    <w:rsid w:val="00B94C99"/>
    <w:rsid w:val="00B95A54"/>
    <w:rsid w:val="00B9665E"/>
    <w:rsid w:val="00B979BC"/>
    <w:rsid w:val="00BA1359"/>
    <w:rsid w:val="00BA196B"/>
    <w:rsid w:val="00BA1B6B"/>
    <w:rsid w:val="00BA1BD6"/>
    <w:rsid w:val="00BA1DB5"/>
    <w:rsid w:val="00BA4483"/>
    <w:rsid w:val="00BA550C"/>
    <w:rsid w:val="00BA751B"/>
    <w:rsid w:val="00BA791E"/>
    <w:rsid w:val="00BA7C58"/>
    <w:rsid w:val="00BB0702"/>
    <w:rsid w:val="00BB1168"/>
    <w:rsid w:val="00BB1E4A"/>
    <w:rsid w:val="00BB33D9"/>
    <w:rsid w:val="00BB3FAF"/>
    <w:rsid w:val="00BB435E"/>
    <w:rsid w:val="00BB4694"/>
    <w:rsid w:val="00BB4C09"/>
    <w:rsid w:val="00BB4F0F"/>
    <w:rsid w:val="00BB7A08"/>
    <w:rsid w:val="00BC0FC0"/>
    <w:rsid w:val="00BC101C"/>
    <w:rsid w:val="00BC1178"/>
    <w:rsid w:val="00BC1E57"/>
    <w:rsid w:val="00BC1E93"/>
    <w:rsid w:val="00BC5C08"/>
    <w:rsid w:val="00BC5FA7"/>
    <w:rsid w:val="00BC6648"/>
    <w:rsid w:val="00BC7A99"/>
    <w:rsid w:val="00BD0646"/>
    <w:rsid w:val="00BD06D6"/>
    <w:rsid w:val="00BD2789"/>
    <w:rsid w:val="00BD3263"/>
    <w:rsid w:val="00BD3B9E"/>
    <w:rsid w:val="00BD570D"/>
    <w:rsid w:val="00BD6017"/>
    <w:rsid w:val="00BD625B"/>
    <w:rsid w:val="00BD7090"/>
    <w:rsid w:val="00BE14E8"/>
    <w:rsid w:val="00BE1755"/>
    <w:rsid w:val="00BE28BD"/>
    <w:rsid w:val="00BE2A30"/>
    <w:rsid w:val="00BE3109"/>
    <w:rsid w:val="00BE312D"/>
    <w:rsid w:val="00BE3216"/>
    <w:rsid w:val="00BE3829"/>
    <w:rsid w:val="00BE3BAA"/>
    <w:rsid w:val="00BE4040"/>
    <w:rsid w:val="00BE5BEF"/>
    <w:rsid w:val="00BE7160"/>
    <w:rsid w:val="00BE7E9F"/>
    <w:rsid w:val="00BF073A"/>
    <w:rsid w:val="00BF0914"/>
    <w:rsid w:val="00BF0AC5"/>
    <w:rsid w:val="00BF1887"/>
    <w:rsid w:val="00BF1C9E"/>
    <w:rsid w:val="00BF1D40"/>
    <w:rsid w:val="00BF209F"/>
    <w:rsid w:val="00BF2460"/>
    <w:rsid w:val="00BF2C2E"/>
    <w:rsid w:val="00BF2F92"/>
    <w:rsid w:val="00BF35F6"/>
    <w:rsid w:val="00BF3D23"/>
    <w:rsid w:val="00BF5139"/>
    <w:rsid w:val="00BF647D"/>
    <w:rsid w:val="00BF6DE0"/>
    <w:rsid w:val="00BF7984"/>
    <w:rsid w:val="00C0251D"/>
    <w:rsid w:val="00C02E03"/>
    <w:rsid w:val="00C0302F"/>
    <w:rsid w:val="00C033FB"/>
    <w:rsid w:val="00C065CD"/>
    <w:rsid w:val="00C06B9C"/>
    <w:rsid w:val="00C06F07"/>
    <w:rsid w:val="00C07689"/>
    <w:rsid w:val="00C079F6"/>
    <w:rsid w:val="00C10A4A"/>
    <w:rsid w:val="00C10F3C"/>
    <w:rsid w:val="00C10FB8"/>
    <w:rsid w:val="00C112CF"/>
    <w:rsid w:val="00C114F7"/>
    <w:rsid w:val="00C11DA5"/>
    <w:rsid w:val="00C12A9D"/>
    <w:rsid w:val="00C12C52"/>
    <w:rsid w:val="00C12E63"/>
    <w:rsid w:val="00C13B53"/>
    <w:rsid w:val="00C13E2E"/>
    <w:rsid w:val="00C142FA"/>
    <w:rsid w:val="00C152ED"/>
    <w:rsid w:val="00C15686"/>
    <w:rsid w:val="00C16288"/>
    <w:rsid w:val="00C17800"/>
    <w:rsid w:val="00C2050D"/>
    <w:rsid w:val="00C205A9"/>
    <w:rsid w:val="00C20A00"/>
    <w:rsid w:val="00C20B07"/>
    <w:rsid w:val="00C20CDF"/>
    <w:rsid w:val="00C21340"/>
    <w:rsid w:val="00C21B11"/>
    <w:rsid w:val="00C21B7D"/>
    <w:rsid w:val="00C2278D"/>
    <w:rsid w:val="00C22BA5"/>
    <w:rsid w:val="00C2303D"/>
    <w:rsid w:val="00C24CAA"/>
    <w:rsid w:val="00C25D54"/>
    <w:rsid w:val="00C265E3"/>
    <w:rsid w:val="00C26BA9"/>
    <w:rsid w:val="00C27DD7"/>
    <w:rsid w:val="00C30F5E"/>
    <w:rsid w:val="00C31423"/>
    <w:rsid w:val="00C319FD"/>
    <w:rsid w:val="00C31D5F"/>
    <w:rsid w:val="00C32543"/>
    <w:rsid w:val="00C32E9B"/>
    <w:rsid w:val="00C33AA5"/>
    <w:rsid w:val="00C33EA5"/>
    <w:rsid w:val="00C34CE0"/>
    <w:rsid w:val="00C3520F"/>
    <w:rsid w:val="00C35345"/>
    <w:rsid w:val="00C3659C"/>
    <w:rsid w:val="00C37A4A"/>
    <w:rsid w:val="00C40750"/>
    <w:rsid w:val="00C41CFD"/>
    <w:rsid w:val="00C442B2"/>
    <w:rsid w:val="00C446F0"/>
    <w:rsid w:val="00C45788"/>
    <w:rsid w:val="00C45DFD"/>
    <w:rsid w:val="00C4731E"/>
    <w:rsid w:val="00C47BD2"/>
    <w:rsid w:val="00C500CB"/>
    <w:rsid w:val="00C506FF"/>
    <w:rsid w:val="00C51AA5"/>
    <w:rsid w:val="00C51FC9"/>
    <w:rsid w:val="00C5256B"/>
    <w:rsid w:val="00C529F0"/>
    <w:rsid w:val="00C53BAC"/>
    <w:rsid w:val="00C5469A"/>
    <w:rsid w:val="00C546CE"/>
    <w:rsid w:val="00C5788E"/>
    <w:rsid w:val="00C60AD2"/>
    <w:rsid w:val="00C60C0A"/>
    <w:rsid w:val="00C60C3F"/>
    <w:rsid w:val="00C610D1"/>
    <w:rsid w:val="00C62B40"/>
    <w:rsid w:val="00C63031"/>
    <w:rsid w:val="00C639C2"/>
    <w:rsid w:val="00C64DBE"/>
    <w:rsid w:val="00C64F33"/>
    <w:rsid w:val="00C64FDF"/>
    <w:rsid w:val="00C651CA"/>
    <w:rsid w:val="00C6562E"/>
    <w:rsid w:val="00C661D9"/>
    <w:rsid w:val="00C667CB"/>
    <w:rsid w:val="00C66B9B"/>
    <w:rsid w:val="00C70B03"/>
    <w:rsid w:val="00C71B1B"/>
    <w:rsid w:val="00C7344C"/>
    <w:rsid w:val="00C73E0D"/>
    <w:rsid w:val="00C753FB"/>
    <w:rsid w:val="00C7557C"/>
    <w:rsid w:val="00C75C72"/>
    <w:rsid w:val="00C762E7"/>
    <w:rsid w:val="00C76834"/>
    <w:rsid w:val="00C770A7"/>
    <w:rsid w:val="00C77928"/>
    <w:rsid w:val="00C77DBD"/>
    <w:rsid w:val="00C809EF"/>
    <w:rsid w:val="00C80F19"/>
    <w:rsid w:val="00C80F54"/>
    <w:rsid w:val="00C817C4"/>
    <w:rsid w:val="00C82981"/>
    <w:rsid w:val="00C8443A"/>
    <w:rsid w:val="00C84596"/>
    <w:rsid w:val="00C8528A"/>
    <w:rsid w:val="00C85BB3"/>
    <w:rsid w:val="00C85D43"/>
    <w:rsid w:val="00C85D77"/>
    <w:rsid w:val="00C876C8"/>
    <w:rsid w:val="00C9035C"/>
    <w:rsid w:val="00C92119"/>
    <w:rsid w:val="00C92BC3"/>
    <w:rsid w:val="00C93085"/>
    <w:rsid w:val="00C94705"/>
    <w:rsid w:val="00C94F25"/>
    <w:rsid w:val="00C95283"/>
    <w:rsid w:val="00C95B48"/>
    <w:rsid w:val="00C95CAA"/>
    <w:rsid w:val="00C95FB1"/>
    <w:rsid w:val="00C96032"/>
    <w:rsid w:val="00C961AB"/>
    <w:rsid w:val="00C97348"/>
    <w:rsid w:val="00CA0118"/>
    <w:rsid w:val="00CA022D"/>
    <w:rsid w:val="00CA103D"/>
    <w:rsid w:val="00CA3BB8"/>
    <w:rsid w:val="00CA4AED"/>
    <w:rsid w:val="00CA50C2"/>
    <w:rsid w:val="00CA51F0"/>
    <w:rsid w:val="00CA6121"/>
    <w:rsid w:val="00CA6D80"/>
    <w:rsid w:val="00CA7053"/>
    <w:rsid w:val="00CA7604"/>
    <w:rsid w:val="00CA7A74"/>
    <w:rsid w:val="00CA7C5B"/>
    <w:rsid w:val="00CB01D3"/>
    <w:rsid w:val="00CB026E"/>
    <w:rsid w:val="00CB0532"/>
    <w:rsid w:val="00CB085E"/>
    <w:rsid w:val="00CB216C"/>
    <w:rsid w:val="00CB223D"/>
    <w:rsid w:val="00CB3BE9"/>
    <w:rsid w:val="00CB3F91"/>
    <w:rsid w:val="00CB3FF0"/>
    <w:rsid w:val="00CB4E04"/>
    <w:rsid w:val="00CB58A2"/>
    <w:rsid w:val="00CB62F7"/>
    <w:rsid w:val="00CB65C1"/>
    <w:rsid w:val="00CC04C5"/>
    <w:rsid w:val="00CC166E"/>
    <w:rsid w:val="00CC5795"/>
    <w:rsid w:val="00CC64E6"/>
    <w:rsid w:val="00CC6818"/>
    <w:rsid w:val="00CD02D5"/>
    <w:rsid w:val="00CD0639"/>
    <w:rsid w:val="00CD0EE0"/>
    <w:rsid w:val="00CD17A1"/>
    <w:rsid w:val="00CD196C"/>
    <w:rsid w:val="00CD2206"/>
    <w:rsid w:val="00CD359B"/>
    <w:rsid w:val="00CD4246"/>
    <w:rsid w:val="00CD4F56"/>
    <w:rsid w:val="00CD505D"/>
    <w:rsid w:val="00CD5E28"/>
    <w:rsid w:val="00CD65AA"/>
    <w:rsid w:val="00CD735C"/>
    <w:rsid w:val="00CD75EC"/>
    <w:rsid w:val="00CD7707"/>
    <w:rsid w:val="00CD7D03"/>
    <w:rsid w:val="00CE006C"/>
    <w:rsid w:val="00CE0F4D"/>
    <w:rsid w:val="00CE126F"/>
    <w:rsid w:val="00CE13A3"/>
    <w:rsid w:val="00CE187D"/>
    <w:rsid w:val="00CE19F2"/>
    <w:rsid w:val="00CE217C"/>
    <w:rsid w:val="00CE3301"/>
    <w:rsid w:val="00CE3AAA"/>
    <w:rsid w:val="00CE4770"/>
    <w:rsid w:val="00CE4FE9"/>
    <w:rsid w:val="00CE569A"/>
    <w:rsid w:val="00CE56D7"/>
    <w:rsid w:val="00CE6258"/>
    <w:rsid w:val="00CF109D"/>
    <w:rsid w:val="00CF1701"/>
    <w:rsid w:val="00CF1AEB"/>
    <w:rsid w:val="00CF23F6"/>
    <w:rsid w:val="00CF25D2"/>
    <w:rsid w:val="00CF46C5"/>
    <w:rsid w:val="00CF497B"/>
    <w:rsid w:val="00CF4B7C"/>
    <w:rsid w:val="00CF5067"/>
    <w:rsid w:val="00CF6F9D"/>
    <w:rsid w:val="00CF7C15"/>
    <w:rsid w:val="00CF7F35"/>
    <w:rsid w:val="00CF7F5E"/>
    <w:rsid w:val="00D000E7"/>
    <w:rsid w:val="00D00259"/>
    <w:rsid w:val="00D003EC"/>
    <w:rsid w:val="00D007BD"/>
    <w:rsid w:val="00D00DB6"/>
    <w:rsid w:val="00D032CE"/>
    <w:rsid w:val="00D03A1D"/>
    <w:rsid w:val="00D03B8D"/>
    <w:rsid w:val="00D03E9A"/>
    <w:rsid w:val="00D0472E"/>
    <w:rsid w:val="00D04FF1"/>
    <w:rsid w:val="00D051AC"/>
    <w:rsid w:val="00D0622A"/>
    <w:rsid w:val="00D06C4A"/>
    <w:rsid w:val="00D07C41"/>
    <w:rsid w:val="00D07DA8"/>
    <w:rsid w:val="00D117EF"/>
    <w:rsid w:val="00D118C1"/>
    <w:rsid w:val="00D1362C"/>
    <w:rsid w:val="00D13E4A"/>
    <w:rsid w:val="00D140B6"/>
    <w:rsid w:val="00D140CC"/>
    <w:rsid w:val="00D14E93"/>
    <w:rsid w:val="00D1544B"/>
    <w:rsid w:val="00D16123"/>
    <w:rsid w:val="00D16DBB"/>
    <w:rsid w:val="00D16FEC"/>
    <w:rsid w:val="00D17275"/>
    <w:rsid w:val="00D20822"/>
    <w:rsid w:val="00D20898"/>
    <w:rsid w:val="00D2317C"/>
    <w:rsid w:val="00D2340F"/>
    <w:rsid w:val="00D24945"/>
    <w:rsid w:val="00D24948"/>
    <w:rsid w:val="00D25148"/>
    <w:rsid w:val="00D25433"/>
    <w:rsid w:val="00D265DC"/>
    <w:rsid w:val="00D27919"/>
    <w:rsid w:val="00D3142D"/>
    <w:rsid w:val="00D31AAA"/>
    <w:rsid w:val="00D343E0"/>
    <w:rsid w:val="00D344DD"/>
    <w:rsid w:val="00D344E8"/>
    <w:rsid w:val="00D34759"/>
    <w:rsid w:val="00D3612F"/>
    <w:rsid w:val="00D3698B"/>
    <w:rsid w:val="00D37148"/>
    <w:rsid w:val="00D372FF"/>
    <w:rsid w:val="00D37383"/>
    <w:rsid w:val="00D374D8"/>
    <w:rsid w:val="00D37AAC"/>
    <w:rsid w:val="00D37CD2"/>
    <w:rsid w:val="00D40145"/>
    <w:rsid w:val="00D40255"/>
    <w:rsid w:val="00D41806"/>
    <w:rsid w:val="00D42CE3"/>
    <w:rsid w:val="00D42D62"/>
    <w:rsid w:val="00D43E4C"/>
    <w:rsid w:val="00D46441"/>
    <w:rsid w:val="00D4663D"/>
    <w:rsid w:val="00D4694B"/>
    <w:rsid w:val="00D47BB6"/>
    <w:rsid w:val="00D50BF4"/>
    <w:rsid w:val="00D52123"/>
    <w:rsid w:val="00D52E49"/>
    <w:rsid w:val="00D53CC1"/>
    <w:rsid w:val="00D56F3C"/>
    <w:rsid w:val="00D57887"/>
    <w:rsid w:val="00D578B6"/>
    <w:rsid w:val="00D60508"/>
    <w:rsid w:val="00D60758"/>
    <w:rsid w:val="00D60CBC"/>
    <w:rsid w:val="00D61541"/>
    <w:rsid w:val="00D62379"/>
    <w:rsid w:val="00D62B35"/>
    <w:rsid w:val="00D63ACA"/>
    <w:rsid w:val="00D63B3E"/>
    <w:rsid w:val="00D63C55"/>
    <w:rsid w:val="00D642BD"/>
    <w:rsid w:val="00D64398"/>
    <w:rsid w:val="00D64930"/>
    <w:rsid w:val="00D65502"/>
    <w:rsid w:val="00D6637D"/>
    <w:rsid w:val="00D70EC1"/>
    <w:rsid w:val="00D71437"/>
    <w:rsid w:val="00D715E7"/>
    <w:rsid w:val="00D7198A"/>
    <w:rsid w:val="00D71B53"/>
    <w:rsid w:val="00D72364"/>
    <w:rsid w:val="00D7459F"/>
    <w:rsid w:val="00D76169"/>
    <w:rsid w:val="00D763B8"/>
    <w:rsid w:val="00D80200"/>
    <w:rsid w:val="00D808CE"/>
    <w:rsid w:val="00D80969"/>
    <w:rsid w:val="00D80C13"/>
    <w:rsid w:val="00D82620"/>
    <w:rsid w:val="00D836FB"/>
    <w:rsid w:val="00D841CD"/>
    <w:rsid w:val="00D84497"/>
    <w:rsid w:val="00D8519E"/>
    <w:rsid w:val="00D852FD"/>
    <w:rsid w:val="00D859A6"/>
    <w:rsid w:val="00D85C9D"/>
    <w:rsid w:val="00D85E5D"/>
    <w:rsid w:val="00D867A7"/>
    <w:rsid w:val="00D90757"/>
    <w:rsid w:val="00D91120"/>
    <w:rsid w:val="00D91774"/>
    <w:rsid w:val="00D92E86"/>
    <w:rsid w:val="00D942D5"/>
    <w:rsid w:val="00D953DF"/>
    <w:rsid w:val="00D955C0"/>
    <w:rsid w:val="00D96619"/>
    <w:rsid w:val="00D970A5"/>
    <w:rsid w:val="00D97471"/>
    <w:rsid w:val="00DA066F"/>
    <w:rsid w:val="00DA2893"/>
    <w:rsid w:val="00DA386C"/>
    <w:rsid w:val="00DA3C65"/>
    <w:rsid w:val="00DA733B"/>
    <w:rsid w:val="00DA771C"/>
    <w:rsid w:val="00DB02FE"/>
    <w:rsid w:val="00DB0A96"/>
    <w:rsid w:val="00DB1101"/>
    <w:rsid w:val="00DB32F2"/>
    <w:rsid w:val="00DB636C"/>
    <w:rsid w:val="00DB6514"/>
    <w:rsid w:val="00DB723B"/>
    <w:rsid w:val="00DB7AD0"/>
    <w:rsid w:val="00DB7DC5"/>
    <w:rsid w:val="00DC0AD5"/>
    <w:rsid w:val="00DC1EA6"/>
    <w:rsid w:val="00DC3425"/>
    <w:rsid w:val="00DC3A32"/>
    <w:rsid w:val="00DC41ED"/>
    <w:rsid w:val="00DC4322"/>
    <w:rsid w:val="00DC460A"/>
    <w:rsid w:val="00DC47DE"/>
    <w:rsid w:val="00DC48C1"/>
    <w:rsid w:val="00DC4E64"/>
    <w:rsid w:val="00DC5804"/>
    <w:rsid w:val="00DC59F2"/>
    <w:rsid w:val="00DC61E4"/>
    <w:rsid w:val="00DC62AA"/>
    <w:rsid w:val="00DC657F"/>
    <w:rsid w:val="00DC6EF2"/>
    <w:rsid w:val="00DC7E85"/>
    <w:rsid w:val="00DC7F6F"/>
    <w:rsid w:val="00DD167C"/>
    <w:rsid w:val="00DD1CC6"/>
    <w:rsid w:val="00DD31B8"/>
    <w:rsid w:val="00DD330B"/>
    <w:rsid w:val="00DD51C3"/>
    <w:rsid w:val="00DD7591"/>
    <w:rsid w:val="00DE0E57"/>
    <w:rsid w:val="00DE35C3"/>
    <w:rsid w:val="00DE474D"/>
    <w:rsid w:val="00DE4974"/>
    <w:rsid w:val="00DE53E3"/>
    <w:rsid w:val="00DE5555"/>
    <w:rsid w:val="00DE578A"/>
    <w:rsid w:val="00DE5F1A"/>
    <w:rsid w:val="00DE6FE3"/>
    <w:rsid w:val="00DE78D9"/>
    <w:rsid w:val="00DE7CB7"/>
    <w:rsid w:val="00DF05B2"/>
    <w:rsid w:val="00DF0E5A"/>
    <w:rsid w:val="00DF0F58"/>
    <w:rsid w:val="00DF1DB4"/>
    <w:rsid w:val="00DF23C5"/>
    <w:rsid w:val="00DF420B"/>
    <w:rsid w:val="00DF51A1"/>
    <w:rsid w:val="00DF529D"/>
    <w:rsid w:val="00DF5532"/>
    <w:rsid w:val="00DF55DE"/>
    <w:rsid w:val="00E00194"/>
    <w:rsid w:val="00E00364"/>
    <w:rsid w:val="00E01B3D"/>
    <w:rsid w:val="00E020E4"/>
    <w:rsid w:val="00E02A99"/>
    <w:rsid w:val="00E02DD0"/>
    <w:rsid w:val="00E03182"/>
    <w:rsid w:val="00E037FC"/>
    <w:rsid w:val="00E03D5E"/>
    <w:rsid w:val="00E05015"/>
    <w:rsid w:val="00E0557E"/>
    <w:rsid w:val="00E05901"/>
    <w:rsid w:val="00E06995"/>
    <w:rsid w:val="00E06DDB"/>
    <w:rsid w:val="00E070EA"/>
    <w:rsid w:val="00E07829"/>
    <w:rsid w:val="00E0794C"/>
    <w:rsid w:val="00E1034D"/>
    <w:rsid w:val="00E105DD"/>
    <w:rsid w:val="00E11DED"/>
    <w:rsid w:val="00E11F9C"/>
    <w:rsid w:val="00E122E7"/>
    <w:rsid w:val="00E12A63"/>
    <w:rsid w:val="00E12FBD"/>
    <w:rsid w:val="00E1377A"/>
    <w:rsid w:val="00E16623"/>
    <w:rsid w:val="00E2029D"/>
    <w:rsid w:val="00E20449"/>
    <w:rsid w:val="00E20916"/>
    <w:rsid w:val="00E20FA1"/>
    <w:rsid w:val="00E2129C"/>
    <w:rsid w:val="00E21749"/>
    <w:rsid w:val="00E21D7F"/>
    <w:rsid w:val="00E22BEB"/>
    <w:rsid w:val="00E231BE"/>
    <w:rsid w:val="00E236F8"/>
    <w:rsid w:val="00E253BD"/>
    <w:rsid w:val="00E25802"/>
    <w:rsid w:val="00E3039B"/>
    <w:rsid w:val="00E30478"/>
    <w:rsid w:val="00E30F0B"/>
    <w:rsid w:val="00E32078"/>
    <w:rsid w:val="00E32884"/>
    <w:rsid w:val="00E331D6"/>
    <w:rsid w:val="00E3325B"/>
    <w:rsid w:val="00E332B2"/>
    <w:rsid w:val="00E3357E"/>
    <w:rsid w:val="00E34687"/>
    <w:rsid w:val="00E347E5"/>
    <w:rsid w:val="00E35B99"/>
    <w:rsid w:val="00E365C3"/>
    <w:rsid w:val="00E36B16"/>
    <w:rsid w:val="00E3707C"/>
    <w:rsid w:val="00E41D02"/>
    <w:rsid w:val="00E4261D"/>
    <w:rsid w:val="00E428F2"/>
    <w:rsid w:val="00E42AC8"/>
    <w:rsid w:val="00E4337F"/>
    <w:rsid w:val="00E433A1"/>
    <w:rsid w:val="00E4421E"/>
    <w:rsid w:val="00E46534"/>
    <w:rsid w:val="00E46DF5"/>
    <w:rsid w:val="00E471E4"/>
    <w:rsid w:val="00E47455"/>
    <w:rsid w:val="00E504B0"/>
    <w:rsid w:val="00E511C9"/>
    <w:rsid w:val="00E516BB"/>
    <w:rsid w:val="00E51703"/>
    <w:rsid w:val="00E51762"/>
    <w:rsid w:val="00E51C17"/>
    <w:rsid w:val="00E52413"/>
    <w:rsid w:val="00E54AF4"/>
    <w:rsid w:val="00E55941"/>
    <w:rsid w:val="00E55955"/>
    <w:rsid w:val="00E560C7"/>
    <w:rsid w:val="00E56967"/>
    <w:rsid w:val="00E57F0D"/>
    <w:rsid w:val="00E60243"/>
    <w:rsid w:val="00E604A8"/>
    <w:rsid w:val="00E618EB"/>
    <w:rsid w:val="00E61C0C"/>
    <w:rsid w:val="00E62564"/>
    <w:rsid w:val="00E63254"/>
    <w:rsid w:val="00E633B6"/>
    <w:rsid w:val="00E63570"/>
    <w:rsid w:val="00E6468B"/>
    <w:rsid w:val="00E648FF"/>
    <w:rsid w:val="00E675FB"/>
    <w:rsid w:val="00E67990"/>
    <w:rsid w:val="00E714F6"/>
    <w:rsid w:val="00E72543"/>
    <w:rsid w:val="00E726AA"/>
    <w:rsid w:val="00E72E6E"/>
    <w:rsid w:val="00E72FAF"/>
    <w:rsid w:val="00E73E98"/>
    <w:rsid w:val="00E73E9C"/>
    <w:rsid w:val="00E763A7"/>
    <w:rsid w:val="00E772A6"/>
    <w:rsid w:val="00E773CD"/>
    <w:rsid w:val="00E80A7B"/>
    <w:rsid w:val="00E81BBE"/>
    <w:rsid w:val="00E81D52"/>
    <w:rsid w:val="00E823AF"/>
    <w:rsid w:val="00E83810"/>
    <w:rsid w:val="00E84010"/>
    <w:rsid w:val="00E85588"/>
    <w:rsid w:val="00E8701C"/>
    <w:rsid w:val="00E90658"/>
    <w:rsid w:val="00E90903"/>
    <w:rsid w:val="00E911FF"/>
    <w:rsid w:val="00E91FE1"/>
    <w:rsid w:val="00E928CC"/>
    <w:rsid w:val="00E92D73"/>
    <w:rsid w:val="00E939F5"/>
    <w:rsid w:val="00E94DEB"/>
    <w:rsid w:val="00E9522D"/>
    <w:rsid w:val="00E97951"/>
    <w:rsid w:val="00EA0147"/>
    <w:rsid w:val="00EA023F"/>
    <w:rsid w:val="00EA054A"/>
    <w:rsid w:val="00EA0B9A"/>
    <w:rsid w:val="00EA1EC2"/>
    <w:rsid w:val="00EA31E9"/>
    <w:rsid w:val="00EA3EBD"/>
    <w:rsid w:val="00EA46BA"/>
    <w:rsid w:val="00EA57FB"/>
    <w:rsid w:val="00EA6A9C"/>
    <w:rsid w:val="00EA6C6D"/>
    <w:rsid w:val="00EA6E3A"/>
    <w:rsid w:val="00EA6E52"/>
    <w:rsid w:val="00EA7453"/>
    <w:rsid w:val="00EA74D8"/>
    <w:rsid w:val="00EA7E52"/>
    <w:rsid w:val="00EB289A"/>
    <w:rsid w:val="00EB2F87"/>
    <w:rsid w:val="00EB37D5"/>
    <w:rsid w:val="00EB3D22"/>
    <w:rsid w:val="00EB40DB"/>
    <w:rsid w:val="00EB461C"/>
    <w:rsid w:val="00EB597A"/>
    <w:rsid w:val="00EB5DE8"/>
    <w:rsid w:val="00EB6222"/>
    <w:rsid w:val="00EB6AC0"/>
    <w:rsid w:val="00EB71B3"/>
    <w:rsid w:val="00EB7D67"/>
    <w:rsid w:val="00EC05E7"/>
    <w:rsid w:val="00EC062A"/>
    <w:rsid w:val="00EC2A1D"/>
    <w:rsid w:val="00EC2B07"/>
    <w:rsid w:val="00EC450C"/>
    <w:rsid w:val="00EC52ED"/>
    <w:rsid w:val="00EC5C0E"/>
    <w:rsid w:val="00EC63F1"/>
    <w:rsid w:val="00ED1464"/>
    <w:rsid w:val="00ED18F4"/>
    <w:rsid w:val="00ED1A7C"/>
    <w:rsid w:val="00ED384D"/>
    <w:rsid w:val="00ED3BFD"/>
    <w:rsid w:val="00ED44E3"/>
    <w:rsid w:val="00ED4501"/>
    <w:rsid w:val="00ED50FE"/>
    <w:rsid w:val="00ED6095"/>
    <w:rsid w:val="00ED6348"/>
    <w:rsid w:val="00ED7EE8"/>
    <w:rsid w:val="00EE0661"/>
    <w:rsid w:val="00EE19AB"/>
    <w:rsid w:val="00EE1B03"/>
    <w:rsid w:val="00EE1C55"/>
    <w:rsid w:val="00EE25A8"/>
    <w:rsid w:val="00EE26DE"/>
    <w:rsid w:val="00EE26F0"/>
    <w:rsid w:val="00EE3020"/>
    <w:rsid w:val="00EE3B47"/>
    <w:rsid w:val="00EE49F3"/>
    <w:rsid w:val="00EE4C47"/>
    <w:rsid w:val="00EE559C"/>
    <w:rsid w:val="00EE6705"/>
    <w:rsid w:val="00EE6EE8"/>
    <w:rsid w:val="00EE72FF"/>
    <w:rsid w:val="00EF04F5"/>
    <w:rsid w:val="00EF0757"/>
    <w:rsid w:val="00EF0EE9"/>
    <w:rsid w:val="00EF2667"/>
    <w:rsid w:val="00EF2707"/>
    <w:rsid w:val="00EF41A9"/>
    <w:rsid w:val="00EF43EA"/>
    <w:rsid w:val="00EF4CB6"/>
    <w:rsid w:val="00EF7621"/>
    <w:rsid w:val="00EF777E"/>
    <w:rsid w:val="00EF7890"/>
    <w:rsid w:val="00EF7ADA"/>
    <w:rsid w:val="00F00164"/>
    <w:rsid w:val="00F00CED"/>
    <w:rsid w:val="00F0169F"/>
    <w:rsid w:val="00F0181C"/>
    <w:rsid w:val="00F0192A"/>
    <w:rsid w:val="00F01F1C"/>
    <w:rsid w:val="00F028B4"/>
    <w:rsid w:val="00F036CE"/>
    <w:rsid w:val="00F048B1"/>
    <w:rsid w:val="00F04CB9"/>
    <w:rsid w:val="00F06688"/>
    <w:rsid w:val="00F07208"/>
    <w:rsid w:val="00F079A7"/>
    <w:rsid w:val="00F079B7"/>
    <w:rsid w:val="00F07E78"/>
    <w:rsid w:val="00F100BF"/>
    <w:rsid w:val="00F104CC"/>
    <w:rsid w:val="00F1069A"/>
    <w:rsid w:val="00F1287D"/>
    <w:rsid w:val="00F1339D"/>
    <w:rsid w:val="00F13D4F"/>
    <w:rsid w:val="00F143EF"/>
    <w:rsid w:val="00F14BB5"/>
    <w:rsid w:val="00F14DD2"/>
    <w:rsid w:val="00F1543A"/>
    <w:rsid w:val="00F1607B"/>
    <w:rsid w:val="00F16DF5"/>
    <w:rsid w:val="00F1708D"/>
    <w:rsid w:val="00F17811"/>
    <w:rsid w:val="00F205F0"/>
    <w:rsid w:val="00F2083A"/>
    <w:rsid w:val="00F21085"/>
    <w:rsid w:val="00F217F5"/>
    <w:rsid w:val="00F228B4"/>
    <w:rsid w:val="00F23F55"/>
    <w:rsid w:val="00F246B0"/>
    <w:rsid w:val="00F24D17"/>
    <w:rsid w:val="00F24F55"/>
    <w:rsid w:val="00F25F35"/>
    <w:rsid w:val="00F26926"/>
    <w:rsid w:val="00F27558"/>
    <w:rsid w:val="00F277F5"/>
    <w:rsid w:val="00F303A4"/>
    <w:rsid w:val="00F306CD"/>
    <w:rsid w:val="00F3108A"/>
    <w:rsid w:val="00F31240"/>
    <w:rsid w:val="00F33056"/>
    <w:rsid w:val="00F33896"/>
    <w:rsid w:val="00F34113"/>
    <w:rsid w:val="00F3419C"/>
    <w:rsid w:val="00F3485A"/>
    <w:rsid w:val="00F34AC7"/>
    <w:rsid w:val="00F367F3"/>
    <w:rsid w:val="00F36BDF"/>
    <w:rsid w:val="00F378E5"/>
    <w:rsid w:val="00F40790"/>
    <w:rsid w:val="00F40A67"/>
    <w:rsid w:val="00F40B26"/>
    <w:rsid w:val="00F40E17"/>
    <w:rsid w:val="00F42750"/>
    <w:rsid w:val="00F42B08"/>
    <w:rsid w:val="00F42F1C"/>
    <w:rsid w:val="00F45382"/>
    <w:rsid w:val="00F45685"/>
    <w:rsid w:val="00F45A08"/>
    <w:rsid w:val="00F47845"/>
    <w:rsid w:val="00F47978"/>
    <w:rsid w:val="00F47CF3"/>
    <w:rsid w:val="00F47FF6"/>
    <w:rsid w:val="00F503AE"/>
    <w:rsid w:val="00F50705"/>
    <w:rsid w:val="00F50C10"/>
    <w:rsid w:val="00F535E1"/>
    <w:rsid w:val="00F54492"/>
    <w:rsid w:val="00F54729"/>
    <w:rsid w:val="00F54844"/>
    <w:rsid w:val="00F54CDC"/>
    <w:rsid w:val="00F54CED"/>
    <w:rsid w:val="00F55528"/>
    <w:rsid w:val="00F559B9"/>
    <w:rsid w:val="00F56A24"/>
    <w:rsid w:val="00F56A2B"/>
    <w:rsid w:val="00F56CFF"/>
    <w:rsid w:val="00F57233"/>
    <w:rsid w:val="00F60867"/>
    <w:rsid w:val="00F627B0"/>
    <w:rsid w:val="00F627B2"/>
    <w:rsid w:val="00F6346F"/>
    <w:rsid w:val="00F639C7"/>
    <w:rsid w:val="00F63B9F"/>
    <w:rsid w:val="00F65E26"/>
    <w:rsid w:val="00F660AD"/>
    <w:rsid w:val="00F661BC"/>
    <w:rsid w:val="00F6664C"/>
    <w:rsid w:val="00F66D7F"/>
    <w:rsid w:val="00F67E45"/>
    <w:rsid w:val="00F70EE9"/>
    <w:rsid w:val="00F730B8"/>
    <w:rsid w:val="00F730DD"/>
    <w:rsid w:val="00F73C96"/>
    <w:rsid w:val="00F743CB"/>
    <w:rsid w:val="00F74F08"/>
    <w:rsid w:val="00F7516F"/>
    <w:rsid w:val="00F7520F"/>
    <w:rsid w:val="00F75C22"/>
    <w:rsid w:val="00F765C7"/>
    <w:rsid w:val="00F76D23"/>
    <w:rsid w:val="00F80227"/>
    <w:rsid w:val="00F81B39"/>
    <w:rsid w:val="00F81D20"/>
    <w:rsid w:val="00F821F0"/>
    <w:rsid w:val="00F82B1C"/>
    <w:rsid w:val="00F833C8"/>
    <w:rsid w:val="00F83925"/>
    <w:rsid w:val="00F83E23"/>
    <w:rsid w:val="00F84119"/>
    <w:rsid w:val="00F849AB"/>
    <w:rsid w:val="00F85CD5"/>
    <w:rsid w:val="00F8686B"/>
    <w:rsid w:val="00F86B2A"/>
    <w:rsid w:val="00F879DE"/>
    <w:rsid w:val="00F91950"/>
    <w:rsid w:val="00F92184"/>
    <w:rsid w:val="00F9228F"/>
    <w:rsid w:val="00F92949"/>
    <w:rsid w:val="00F92998"/>
    <w:rsid w:val="00F92B2D"/>
    <w:rsid w:val="00F93C69"/>
    <w:rsid w:val="00F94E8C"/>
    <w:rsid w:val="00F95B83"/>
    <w:rsid w:val="00F95C99"/>
    <w:rsid w:val="00F96ED7"/>
    <w:rsid w:val="00F97D03"/>
    <w:rsid w:val="00FA0BA5"/>
    <w:rsid w:val="00FA0FEA"/>
    <w:rsid w:val="00FA2031"/>
    <w:rsid w:val="00FA26DD"/>
    <w:rsid w:val="00FA55C6"/>
    <w:rsid w:val="00FA6590"/>
    <w:rsid w:val="00FA665B"/>
    <w:rsid w:val="00FA6A19"/>
    <w:rsid w:val="00FA799B"/>
    <w:rsid w:val="00FB0264"/>
    <w:rsid w:val="00FB1299"/>
    <w:rsid w:val="00FB1D81"/>
    <w:rsid w:val="00FB4994"/>
    <w:rsid w:val="00FB4A96"/>
    <w:rsid w:val="00FB4C1E"/>
    <w:rsid w:val="00FB680C"/>
    <w:rsid w:val="00FB6958"/>
    <w:rsid w:val="00FB76B4"/>
    <w:rsid w:val="00FB7AE2"/>
    <w:rsid w:val="00FC08BF"/>
    <w:rsid w:val="00FC297F"/>
    <w:rsid w:val="00FC2AC2"/>
    <w:rsid w:val="00FC4321"/>
    <w:rsid w:val="00FC5285"/>
    <w:rsid w:val="00FC52CB"/>
    <w:rsid w:val="00FC5393"/>
    <w:rsid w:val="00FC5CA7"/>
    <w:rsid w:val="00FC679E"/>
    <w:rsid w:val="00FC6CE1"/>
    <w:rsid w:val="00FD07A0"/>
    <w:rsid w:val="00FD1291"/>
    <w:rsid w:val="00FD199F"/>
    <w:rsid w:val="00FD2224"/>
    <w:rsid w:val="00FD2334"/>
    <w:rsid w:val="00FD2340"/>
    <w:rsid w:val="00FD24FD"/>
    <w:rsid w:val="00FD2D74"/>
    <w:rsid w:val="00FD35CE"/>
    <w:rsid w:val="00FD593A"/>
    <w:rsid w:val="00FD72E4"/>
    <w:rsid w:val="00FE004B"/>
    <w:rsid w:val="00FE0AD2"/>
    <w:rsid w:val="00FE0D61"/>
    <w:rsid w:val="00FE1211"/>
    <w:rsid w:val="00FE2C9E"/>
    <w:rsid w:val="00FE3C30"/>
    <w:rsid w:val="00FE414D"/>
    <w:rsid w:val="00FE597D"/>
    <w:rsid w:val="00FE5EF9"/>
    <w:rsid w:val="00FE63E3"/>
    <w:rsid w:val="00FF014F"/>
    <w:rsid w:val="00FF03CF"/>
    <w:rsid w:val="00FF05FF"/>
    <w:rsid w:val="00FF1B73"/>
    <w:rsid w:val="00FF31B6"/>
    <w:rsid w:val="00FF32C8"/>
    <w:rsid w:val="00FF36F2"/>
    <w:rsid w:val="00FF375B"/>
    <w:rsid w:val="00FF3B13"/>
    <w:rsid w:val="00FF57A0"/>
    <w:rsid w:val="00FF5C8D"/>
    <w:rsid w:val="00FF64EB"/>
    <w:rsid w:val="00FF6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1735CA"/>
  <w15:docId w15:val="{0574CD46-3C71-4AC4-B914-BF1CE8A8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1E4"/>
    <w:pPr>
      <w:spacing w:before="60" w:after="40" w:line="240" w:lineRule="auto"/>
      <w:jc w:val="both"/>
    </w:pPr>
    <w:rPr>
      <w:rFonts w:ascii="Calibri" w:hAnsi="Calibri"/>
      <w:kern w:val="8"/>
    </w:rPr>
  </w:style>
  <w:style w:type="paragraph" w:styleId="Nagwek1">
    <w:name w:val="heading 1"/>
    <w:aliases w:val=" Znak2"/>
    <w:basedOn w:val="Nagwek2"/>
    <w:next w:val="Normalny"/>
    <w:link w:val="Nagwek1Znak"/>
    <w:autoRedefine/>
    <w:qFormat/>
    <w:rsid w:val="00577DEE"/>
    <w:pPr>
      <w:pageBreakBefore/>
      <w:pBdr>
        <w:bottom w:val="single" w:sz="18" w:space="1" w:color="85857A"/>
      </w:pBdr>
      <w:spacing w:before="480" w:after="480"/>
      <w:ind w:left="1418" w:firstLine="709"/>
      <w:jc w:val="both"/>
      <w:outlineLvl w:val="0"/>
    </w:pPr>
    <w:rPr>
      <w:bCs/>
      <w:color w:val="auto"/>
      <w:sz w:val="28"/>
      <w:szCs w:val="28"/>
    </w:rPr>
  </w:style>
  <w:style w:type="paragraph" w:styleId="Nagwek2">
    <w:name w:val="heading 2"/>
    <w:basedOn w:val="Nagwek3"/>
    <w:next w:val="Normalny"/>
    <w:link w:val="Nagwek2Znak"/>
    <w:unhideWhenUsed/>
    <w:qFormat/>
    <w:rsid w:val="00620E43"/>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620E43"/>
    <w:pPr>
      <w:keepNext/>
      <w:keepLines/>
      <w:spacing w:before="120" w:after="60"/>
      <w:jc w:val="left"/>
      <w:outlineLvl w:val="2"/>
    </w:pPr>
    <w:rPr>
      <w:rFonts w:eastAsiaTheme="majorEastAsia" w:cstheme="majorBidi"/>
      <w:b/>
      <w:bCs/>
    </w:rPr>
  </w:style>
  <w:style w:type="paragraph" w:styleId="Nagwek4">
    <w:name w:val="heading 4"/>
    <w:basedOn w:val="Normalny"/>
    <w:next w:val="Normalny"/>
    <w:link w:val="Nagwek4Znak"/>
    <w:uiPriority w:val="9"/>
    <w:semiHidden/>
    <w:unhideWhenUsed/>
    <w:qFormat/>
    <w:rsid w:val="004B7F0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B06B5B"/>
    <w:pPr>
      <w:keepNext/>
      <w:keepLines/>
      <w:spacing w:before="40" w:after="0" w:line="259" w:lineRule="auto"/>
      <w:jc w:val="left"/>
      <w:outlineLvl w:val="6"/>
    </w:pPr>
    <w:rPr>
      <w:rFonts w:asciiTheme="majorHAnsi" w:eastAsiaTheme="majorEastAsia" w:hAnsiTheme="majorHAnsi" w:cstheme="majorBidi"/>
      <w:i/>
      <w:iCs/>
      <w:color w:val="243F60" w:themeColor="accent1" w:themeShade="7F"/>
      <w:ker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20E43"/>
    <w:pPr>
      <w:ind w:left="720"/>
      <w:contextualSpacing/>
    </w:pPr>
  </w:style>
  <w:style w:type="character" w:customStyle="1" w:styleId="Nagwek1Znak">
    <w:name w:val="Nagłówek 1 Znak"/>
    <w:aliases w:val=" Znak2 Znak"/>
    <w:basedOn w:val="Domylnaczcionkaakapitu"/>
    <w:link w:val="Nagwek1"/>
    <w:rsid w:val="00577DEE"/>
    <w:rPr>
      <w:rFonts w:ascii="Calibri" w:eastAsiaTheme="majorEastAsia" w:hAnsi="Calibri" w:cstheme="majorBidi"/>
      <w:b/>
      <w:bCs/>
      <w:kern w:val="8"/>
      <w:sz w:val="28"/>
      <w:szCs w:val="28"/>
    </w:rPr>
  </w:style>
  <w:style w:type="character" w:customStyle="1" w:styleId="Nagwek2Znak">
    <w:name w:val="Nagłówek 2 Znak"/>
    <w:basedOn w:val="Domylnaczcionkaakapitu"/>
    <w:link w:val="Nagwek2"/>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style>
  <w:style w:type="character" w:styleId="Hipercze">
    <w:name w:val="Hyperlink"/>
    <w:basedOn w:val="Domylnaczcionkaakapitu"/>
    <w:uiPriority w:val="99"/>
    <w:unhideWhenUsed/>
    <w:rsid w:val="00B002F1"/>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semiHidden/>
    <w:unhideWhenUsed/>
    <w:rsid w:val="00620E4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qFormat/>
    <w:rsid w:val="00620E43"/>
    <w:pPr>
      <w:ind w:right="0"/>
      <w:contextualSpacing/>
    </w:pPr>
    <w:rPr>
      <w:sz w:val="36"/>
      <w:szCs w:val="52"/>
    </w:rPr>
  </w:style>
  <w:style w:type="character" w:customStyle="1" w:styleId="TytuZnak">
    <w:name w:val="Tytuł Znak"/>
    <w:basedOn w:val="Domylnaczcionkaakapitu"/>
    <w:link w:val="Tytu"/>
    <w:rsid w:val="002C6AC3"/>
    <w:rPr>
      <w:rFonts w:ascii="Calibri" w:eastAsiaTheme="majorEastAsia" w:hAnsi="Calibri" w:cstheme="majorBidi"/>
      <w:b/>
      <w:bCs/>
      <w:iCs/>
      <w:color w:val="85857A"/>
      <w:kern w:val="8"/>
      <w:sz w:val="36"/>
      <w:szCs w:val="52"/>
    </w:rPr>
  </w:style>
  <w:style w:type="paragraph" w:styleId="Podtytu">
    <w:name w:val="Subtitle"/>
    <w:basedOn w:val="Nagwek1"/>
    <w:next w:val="Normalny"/>
    <w:link w:val="PodtytuZnak"/>
    <w:uiPriority w:val="11"/>
    <w:qFormat/>
    <w:rsid w:val="00620E43"/>
    <w:pPr>
      <w:keepNext w:val="0"/>
      <w:pageBreakBefore w:val="0"/>
      <w:pBdr>
        <w:bottom w:val="none" w:sz="0" w:space="0" w:color="auto"/>
      </w:pBdr>
      <w:ind w:left="1843" w:right="1701" w:firstLine="0"/>
      <w:outlineLvl w:val="9"/>
    </w:pPr>
    <w:rPr>
      <w:iCs/>
      <w:sz w:val="24"/>
      <w:szCs w:val="24"/>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5857A"/>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nhideWhenUsed/>
    <w:rsid w:val="00620E43"/>
    <w:pPr>
      <w:tabs>
        <w:tab w:val="center" w:pos="4536"/>
        <w:tab w:val="right" w:pos="9072"/>
      </w:tabs>
      <w:spacing w:before="0" w:after="0"/>
    </w:pPr>
  </w:style>
  <w:style w:type="character" w:customStyle="1" w:styleId="NagwekZnak">
    <w:name w:val="Nagłówek Znak"/>
    <w:basedOn w:val="Domylnaczcionkaakapitu"/>
    <w:link w:val="Nagwek"/>
    <w:rsid w:val="00E1034D"/>
    <w:rPr>
      <w:rFonts w:ascii="Calibri" w:hAnsi="Calibri"/>
      <w:kern w:val="8"/>
    </w:rPr>
  </w:style>
  <w:style w:type="paragraph" w:styleId="Stopka">
    <w:name w:val="footer"/>
    <w:basedOn w:val="Normalny"/>
    <w:link w:val="StopkaZnak"/>
    <w:unhideWhenUsed/>
    <w:rsid w:val="00620E43"/>
    <w:pPr>
      <w:tabs>
        <w:tab w:val="center" w:pos="4536"/>
        <w:tab w:val="right" w:pos="9072"/>
      </w:tabs>
      <w:spacing w:before="0" w:after="0"/>
    </w:pPr>
  </w:style>
  <w:style w:type="character" w:customStyle="1" w:styleId="StopkaZnak">
    <w:name w:val="Stopka Znak"/>
    <w:basedOn w:val="Domylnaczcionkaakapitu"/>
    <w:link w:val="Stopka"/>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semiHidden/>
    <w:unhideWhenUsed/>
    <w:rsid w:val="00620E4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semiHidden/>
    <w:rsid w:val="00B178D0"/>
    <w:rPr>
      <w:rFonts w:ascii="Calibri" w:hAnsi="Calibri"/>
      <w:kern w:val="8"/>
      <w:sz w:val="20"/>
      <w:szCs w:val="20"/>
    </w:rPr>
  </w:style>
  <w:style w:type="character" w:styleId="Odwoanieprzypisukocowego">
    <w:name w:val="endnote reference"/>
    <w:basedOn w:val="Domylnaczcionkaakapitu"/>
    <w:uiPriority w:val="99"/>
    <w:semiHidden/>
    <w:unhideWhenUsed/>
    <w:rsid w:val="00B178D0"/>
    <w:rPr>
      <w:vertAlign w:val="superscript"/>
    </w:rPr>
  </w:style>
  <w:style w:type="paragraph" w:styleId="Tekstprzypisudolnego">
    <w:name w:val="footnote text"/>
    <w:basedOn w:val="Normalny"/>
    <w:link w:val="TekstprzypisudolnegoZnak"/>
    <w:unhideWhenUsed/>
    <w:rsid w:val="00620E4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rsid w:val="001E2358"/>
    <w:rPr>
      <w:rFonts w:ascii="Calibri" w:hAnsi="Calibri"/>
      <w:kern w:val="8"/>
      <w:sz w:val="20"/>
      <w:szCs w:val="20"/>
    </w:rPr>
  </w:style>
  <w:style w:type="character" w:styleId="Odwoanieprzypisudolnego">
    <w:name w:val="footnote reference"/>
    <w:basedOn w:val="Domylnaczcionkaakapitu"/>
    <w:uiPriority w:val="99"/>
    <w:unhideWhenUsed/>
    <w:rsid w:val="00B178D0"/>
    <w:rPr>
      <w:vertAlign w:val="superscript"/>
    </w:rPr>
  </w:style>
  <w:style w:type="paragraph" w:styleId="Spistreci1">
    <w:name w:val="toc 1"/>
    <w:basedOn w:val="Normalny"/>
    <w:next w:val="Normalny"/>
    <w:autoRedefine/>
    <w:uiPriority w:val="39"/>
    <w:unhideWhenUsed/>
    <w:rsid w:val="00A97F3C"/>
    <w:pPr>
      <w:tabs>
        <w:tab w:val="left" w:pos="1994"/>
        <w:tab w:val="right" w:leader="dot" w:pos="8778"/>
      </w:tabs>
      <w:spacing w:after="100"/>
      <w:ind w:left="1985" w:hanging="1985"/>
      <w:jc w:val="left"/>
    </w:pPr>
  </w:style>
  <w:style w:type="character" w:styleId="Odwoaniedokomentarza">
    <w:name w:val="annotation reference"/>
    <w:basedOn w:val="Domylnaczcionkaakapitu"/>
    <w:uiPriority w:val="99"/>
    <w:unhideWhenUsed/>
    <w:rsid w:val="00A02170"/>
    <w:rPr>
      <w:sz w:val="16"/>
      <w:szCs w:val="16"/>
    </w:rPr>
  </w:style>
  <w:style w:type="paragraph" w:styleId="Tekstkomentarza">
    <w:name w:val="annotation text"/>
    <w:basedOn w:val="Normalny"/>
    <w:link w:val="TekstkomentarzaZnak"/>
    <w:uiPriority w:val="99"/>
    <w:unhideWhenUsed/>
    <w:rsid w:val="00620E43"/>
    <w:rPr>
      <w:sz w:val="20"/>
      <w:szCs w:val="20"/>
    </w:rPr>
  </w:style>
  <w:style w:type="character" w:customStyle="1" w:styleId="TekstkomentarzaZnak">
    <w:name w:val="Tekst komentarza Znak"/>
    <w:basedOn w:val="Domylnaczcionkaakapitu"/>
    <w:link w:val="Tekstkomentarza"/>
    <w:uiPriority w:val="99"/>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semiHidden/>
    <w:unhideWhenUsed/>
    <w:rsid w:val="00620E43"/>
    <w:rPr>
      <w:b/>
      <w:bCs/>
    </w:rPr>
  </w:style>
  <w:style w:type="character" w:customStyle="1" w:styleId="TematkomentarzaZnak">
    <w:name w:val="Temat komentarza Znak"/>
    <w:basedOn w:val="TekstkomentarzaZnak"/>
    <w:link w:val="Tematkomentarza"/>
    <w:uiPriority w:val="99"/>
    <w:semiHidden/>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2"/>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620E43"/>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902745"/>
    <w:pPr>
      <w:numPr>
        <w:numId w:val="3"/>
      </w:numPr>
    </w:pPr>
  </w:style>
  <w:style w:type="paragraph" w:styleId="Bezodstpw">
    <w:name w:val="No Spacing"/>
    <w:uiPriority w:val="1"/>
    <w:qFormat/>
    <w:rsid w:val="005C1D58"/>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3A156A"/>
    <w:rPr>
      <w:rFonts w:ascii="Calibri" w:hAnsi="Calibri"/>
      <w:kern w:val="8"/>
    </w:rPr>
  </w:style>
  <w:style w:type="character" w:customStyle="1" w:styleId="highlight">
    <w:name w:val="highlight"/>
    <w:basedOn w:val="Domylnaczcionkaakapitu"/>
    <w:rsid w:val="00434454"/>
  </w:style>
  <w:style w:type="character" w:customStyle="1" w:styleId="h11">
    <w:name w:val="h11"/>
    <w:basedOn w:val="Domylnaczcionkaakapitu"/>
    <w:rsid w:val="00552E2A"/>
    <w:rPr>
      <w:rFonts w:ascii="Verdana" w:hAnsi="Verdana" w:hint="default"/>
      <w:b/>
      <w:bCs/>
      <w:i w:val="0"/>
      <w:iCs w:val="0"/>
      <w:sz w:val="23"/>
      <w:szCs w:val="23"/>
    </w:rPr>
  </w:style>
  <w:style w:type="character" w:styleId="UyteHipercze">
    <w:name w:val="FollowedHyperlink"/>
    <w:basedOn w:val="Domylnaczcionkaakapitu"/>
    <w:uiPriority w:val="99"/>
    <w:semiHidden/>
    <w:unhideWhenUsed/>
    <w:rsid w:val="00967198"/>
    <w:rPr>
      <w:color w:val="800080"/>
      <w:u w:val="single"/>
    </w:rPr>
  </w:style>
  <w:style w:type="paragraph" w:customStyle="1" w:styleId="Default">
    <w:name w:val="Default"/>
    <w:rsid w:val="001E7844"/>
    <w:pPr>
      <w:autoSpaceDE w:val="0"/>
      <w:autoSpaceDN w:val="0"/>
      <w:adjustRightInd w:val="0"/>
      <w:spacing w:after="0" w:line="240" w:lineRule="auto"/>
    </w:pPr>
    <w:rPr>
      <w:rFonts w:ascii="Calibri" w:hAnsi="Calibri" w:cs="Calibri"/>
      <w:color w:val="000000"/>
      <w:sz w:val="24"/>
      <w:szCs w:val="24"/>
    </w:rPr>
  </w:style>
  <w:style w:type="character" w:customStyle="1" w:styleId="Nagwek7Znak">
    <w:name w:val="Nagłówek 7 Znak"/>
    <w:basedOn w:val="Domylnaczcionkaakapitu"/>
    <w:link w:val="Nagwek7"/>
    <w:uiPriority w:val="9"/>
    <w:semiHidden/>
    <w:rsid w:val="00B06B5B"/>
    <w:rPr>
      <w:rFonts w:asciiTheme="majorHAnsi" w:eastAsiaTheme="majorEastAsia" w:hAnsiTheme="majorHAnsi" w:cstheme="majorBidi"/>
      <w:i/>
      <w:iCs/>
      <w:color w:val="243F60" w:themeColor="accent1" w:themeShade="7F"/>
    </w:rPr>
  </w:style>
  <w:style w:type="paragraph" w:customStyle="1" w:styleId="pkt">
    <w:name w:val="pkt"/>
    <w:basedOn w:val="Normalny"/>
    <w:link w:val="pktZnak"/>
    <w:rsid w:val="00B06B5B"/>
    <w:pPr>
      <w:spacing w:after="60"/>
      <w:ind w:left="851" w:hanging="295"/>
    </w:pPr>
    <w:rPr>
      <w:rFonts w:ascii="Times New Roman" w:eastAsia="Times New Roman" w:hAnsi="Times New Roman" w:cs="Times New Roman"/>
      <w:kern w:val="0"/>
      <w:sz w:val="24"/>
      <w:szCs w:val="20"/>
      <w:lang w:eastAsia="pl-PL"/>
    </w:rPr>
  </w:style>
  <w:style w:type="character" w:customStyle="1" w:styleId="pktZnak">
    <w:name w:val="pkt Znak"/>
    <w:link w:val="pkt"/>
    <w:rsid w:val="00B06B5B"/>
    <w:rPr>
      <w:rFonts w:ascii="Times New Roman" w:eastAsia="Times New Roman" w:hAnsi="Times New Roman" w:cs="Times New Roman"/>
      <w:sz w:val="24"/>
      <w:szCs w:val="20"/>
      <w:lang w:eastAsia="pl-PL"/>
    </w:rPr>
  </w:style>
  <w:style w:type="paragraph" w:customStyle="1" w:styleId="pkt1">
    <w:name w:val="pkt1"/>
    <w:basedOn w:val="pkt"/>
    <w:rsid w:val="00B06B5B"/>
    <w:pPr>
      <w:ind w:left="850" w:hanging="425"/>
    </w:pPr>
  </w:style>
  <w:style w:type="numbering" w:customStyle="1" w:styleId="Biecalista1">
    <w:name w:val="Bieżąca lista1"/>
    <w:rsid w:val="00B06B5B"/>
  </w:style>
  <w:style w:type="paragraph" w:customStyle="1" w:styleId="ust">
    <w:name w:val="ust"/>
    <w:rsid w:val="00B06B5B"/>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B06B5B"/>
    <w:pPr>
      <w:suppressAutoHyphens/>
      <w:spacing w:before="0" w:after="0"/>
    </w:pPr>
    <w:rPr>
      <w:rFonts w:ascii="Times New Roman" w:eastAsia="Times New Roman" w:hAnsi="Times New Roman" w:cs="Times New Roman"/>
      <w:kern w:val="0"/>
      <w:sz w:val="24"/>
      <w:szCs w:val="20"/>
      <w:lang w:eastAsia="ar-SA"/>
    </w:rPr>
  </w:style>
  <w:style w:type="paragraph" w:customStyle="1" w:styleId="Tekstpodstawowywcity31">
    <w:name w:val="Tekst podstawowy wcięty 31"/>
    <w:basedOn w:val="Normalny"/>
    <w:rsid w:val="00B06B5B"/>
    <w:pPr>
      <w:widowControl w:val="0"/>
      <w:suppressAutoHyphens/>
      <w:spacing w:before="0" w:after="0"/>
      <w:ind w:left="720"/>
    </w:pPr>
    <w:rPr>
      <w:rFonts w:ascii="Arial" w:eastAsia="Times New Roman" w:hAnsi="Arial" w:cs="Arial"/>
      <w:color w:val="000000"/>
      <w:kern w:val="0"/>
      <w:lang w:eastAsia="ar-SA"/>
    </w:rPr>
  </w:style>
  <w:style w:type="paragraph" w:styleId="Tekstpodstawowy2">
    <w:name w:val="Body Text 2"/>
    <w:basedOn w:val="Normalny"/>
    <w:link w:val="Tekstpodstawowy2Znak"/>
    <w:uiPriority w:val="99"/>
    <w:semiHidden/>
    <w:unhideWhenUsed/>
    <w:rsid w:val="00B06B5B"/>
    <w:pPr>
      <w:spacing w:before="0" w:after="120" w:line="480" w:lineRule="auto"/>
      <w:jc w:val="left"/>
    </w:pPr>
    <w:rPr>
      <w:rFonts w:asciiTheme="minorHAnsi" w:hAnsiTheme="minorHAnsi"/>
      <w:kern w:val="0"/>
    </w:rPr>
  </w:style>
  <w:style w:type="character" w:customStyle="1" w:styleId="Tekstpodstawowy2Znak">
    <w:name w:val="Tekst podstawowy 2 Znak"/>
    <w:basedOn w:val="Domylnaczcionkaakapitu"/>
    <w:link w:val="Tekstpodstawowy2"/>
    <w:uiPriority w:val="99"/>
    <w:semiHidden/>
    <w:rsid w:val="00B06B5B"/>
  </w:style>
  <w:style w:type="character" w:customStyle="1" w:styleId="Nagwek4Znak">
    <w:name w:val="Nagłówek 4 Znak"/>
    <w:basedOn w:val="Domylnaczcionkaakapitu"/>
    <w:link w:val="Nagwek4"/>
    <w:uiPriority w:val="9"/>
    <w:semiHidden/>
    <w:rsid w:val="004B7F0E"/>
    <w:rPr>
      <w:rFonts w:asciiTheme="majorHAnsi" w:eastAsiaTheme="majorEastAsia" w:hAnsiTheme="majorHAnsi" w:cstheme="majorBidi"/>
      <w:i/>
      <w:iCs/>
      <w:color w:val="365F91" w:themeColor="accent1" w:themeShade="BF"/>
      <w:kern w:val="8"/>
    </w:rPr>
  </w:style>
  <w:style w:type="paragraph" w:customStyle="1" w:styleId="Punkt1aw">
    <w:name w:val="Punkt_1_aw"/>
    <w:basedOn w:val="Normalny"/>
    <w:uiPriority w:val="99"/>
    <w:rsid w:val="004B7F0E"/>
    <w:pPr>
      <w:numPr>
        <w:numId w:val="34"/>
      </w:numPr>
      <w:suppressAutoHyphens/>
      <w:spacing w:before="120" w:after="0"/>
      <w:ind w:right="-1"/>
    </w:pPr>
    <w:rPr>
      <w:rFonts w:ascii="Times New Roman" w:eastAsia="Times New Roman" w:hAnsi="Times New Roman" w:cs="Times New Roman"/>
      <w:kern w:val="0"/>
      <w:sz w:val="24"/>
      <w:szCs w:val="24"/>
      <w:lang w:eastAsia="pl-PL"/>
    </w:rPr>
  </w:style>
  <w:style w:type="paragraph" w:styleId="Listanumerowana">
    <w:name w:val="List Number"/>
    <w:basedOn w:val="Normalny"/>
    <w:autoRedefine/>
    <w:uiPriority w:val="99"/>
    <w:unhideWhenUsed/>
    <w:qFormat/>
    <w:rsid w:val="00183BF4"/>
    <w:pPr>
      <w:numPr>
        <w:numId w:val="50"/>
      </w:numPr>
      <w:tabs>
        <w:tab w:val="clear" w:pos="360"/>
      </w:tabs>
      <w:spacing w:before="120" w:after="120"/>
      <w:ind w:left="397" w:hanging="397"/>
    </w:pPr>
    <w:rPr>
      <w:rFonts w:asciiTheme="minorHAnsi" w:eastAsiaTheme="minorEastAsia" w:hAnsiTheme="minorHAnsi"/>
      <w:kern w:val="0"/>
    </w:rPr>
  </w:style>
  <w:style w:type="paragraph" w:customStyle="1" w:styleId="ListanumerowanaKONSPEKT">
    <w:name w:val="Lista numerowana KONSPEKT"/>
    <w:basedOn w:val="Listanumerowana"/>
    <w:qFormat/>
    <w:rsid w:val="00183BF4"/>
  </w:style>
  <w:style w:type="paragraph" w:styleId="NormalnyWeb">
    <w:name w:val="Normal (Web)"/>
    <w:basedOn w:val="Normalny"/>
    <w:uiPriority w:val="99"/>
    <w:semiHidden/>
    <w:unhideWhenUsed/>
    <w:rsid w:val="00F81B39"/>
    <w:pPr>
      <w:spacing w:before="100" w:beforeAutospacing="1" w:after="100" w:afterAutospacing="1"/>
      <w:jc w:val="left"/>
    </w:pPr>
    <w:rPr>
      <w:rFonts w:ascii="Times New Roman" w:eastAsia="Times New Roman" w:hAnsi="Times New Roman" w:cs="Times New Roman"/>
      <w:kern w:val="0"/>
      <w:sz w:val="24"/>
      <w:szCs w:val="24"/>
      <w:lang w:eastAsia="pl-PL"/>
    </w:rPr>
  </w:style>
  <w:style w:type="character" w:styleId="Wyrnienieintensywne">
    <w:name w:val="Intense Emphasis"/>
    <w:autoRedefine/>
    <w:uiPriority w:val="21"/>
    <w:qFormat/>
    <w:rsid w:val="00AF1D3A"/>
    <w:rPr>
      <w:b/>
      <w:bCs/>
    </w:rPr>
  </w:style>
  <w:style w:type="paragraph" w:customStyle="1" w:styleId="PreformattedText">
    <w:name w:val="Preformatted Text"/>
    <w:basedOn w:val="Normalny"/>
    <w:rsid w:val="00B562A3"/>
    <w:pPr>
      <w:widowControl w:val="0"/>
      <w:suppressAutoHyphens/>
      <w:spacing w:before="0" w:after="0"/>
      <w:jc w:val="left"/>
    </w:pPr>
    <w:rPr>
      <w:rFonts w:ascii="Liberation Mono" w:eastAsia="AR PL SungtiL GB" w:hAnsi="Liberation Mono" w:cs="Liberation Mono"/>
      <w:kern w:val="0"/>
      <w:sz w:val="20"/>
      <w:szCs w:val="20"/>
      <w:lang w:val="en-US" w:eastAsia="zh-CN" w:bidi="hi-IN"/>
    </w:rPr>
  </w:style>
  <w:style w:type="numbering" w:customStyle="1" w:styleId="Bezlisty1">
    <w:name w:val="Bez listy1"/>
    <w:next w:val="Bezlisty"/>
    <w:uiPriority w:val="99"/>
    <w:semiHidden/>
    <w:unhideWhenUsed/>
    <w:rsid w:val="00B3633E"/>
  </w:style>
  <w:style w:type="table" w:customStyle="1" w:styleId="Tabela-Siatka1">
    <w:name w:val="Tabela - Siatka1"/>
    <w:basedOn w:val="Standardowy"/>
    <w:next w:val="Tabela-Siatka"/>
    <w:uiPriority w:val="59"/>
    <w:rsid w:val="00B36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1">
    <w:name w:val="Bieżąca lista11"/>
    <w:rsid w:val="00B3633E"/>
  </w:style>
  <w:style w:type="paragraph" w:customStyle="1" w:styleId="Textbody">
    <w:name w:val="Text body"/>
    <w:basedOn w:val="Standard"/>
    <w:rsid w:val="00A35B1A"/>
    <w:pPr>
      <w:spacing w:before="100" w:after="100" w:line="240" w:lineRule="auto"/>
      <w:jc w:val="left"/>
    </w:pPr>
    <w:rPr>
      <w:rFonts w:eastAsia="SimSun"/>
      <w:lang w:eastAsia="pl-PL"/>
    </w:rPr>
  </w:style>
  <w:style w:type="numbering" w:customStyle="1" w:styleId="WWNum3">
    <w:name w:val="WWNum3"/>
    <w:basedOn w:val="Bezlisty"/>
    <w:rsid w:val="00A35B1A"/>
    <w:pPr>
      <w:numPr>
        <w:numId w:val="10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6562">
      <w:bodyDiv w:val="1"/>
      <w:marLeft w:val="0"/>
      <w:marRight w:val="0"/>
      <w:marTop w:val="0"/>
      <w:marBottom w:val="0"/>
      <w:divBdr>
        <w:top w:val="none" w:sz="0" w:space="0" w:color="auto"/>
        <w:left w:val="none" w:sz="0" w:space="0" w:color="auto"/>
        <w:bottom w:val="none" w:sz="0" w:space="0" w:color="auto"/>
        <w:right w:val="none" w:sz="0" w:space="0" w:color="auto"/>
      </w:divBdr>
    </w:div>
    <w:div w:id="391268483">
      <w:bodyDiv w:val="1"/>
      <w:marLeft w:val="0"/>
      <w:marRight w:val="0"/>
      <w:marTop w:val="0"/>
      <w:marBottom w:val="0"/>
      <w:divBdr>
        <w:top w:val="none" w:sz="0" w:space="0" w:color="auto"/>
        <w:left w:val="none" w:sz="0" w:space="0" w:color="auto"/>
        <w:bottom w:val="none" w:sz="0" w:space="0" w:color="auto"/>
        <w:right w:val="none" w:sz="0" w:space="0" w:color="auto"/>
      </w:divBdr>
    </w:div>
    <w:div w:id="656148520">
      <w:bodyDiv w:val="1"/>
      <w:marLeft w:val="0"/>
      <w:marRight w:val="0"/>
      <w:marTop w:val="0"/>
      <w:marBottom w:val="0"/>
      <w:divBdr>
        <w:top w:val="none" w:sz="0" w:space="0" w:color="auto"/>
        <w:left w:val="none" w:sz="0" w:space="0" w:color="auto"/>
        <w:bottom w:val="none" w:sz="0" w:space="0" w:color="auto"/>
        <w:right w:val="none" w:sz="0" w:space="0" w:color="auto"/>
      </w:divBdr>
    </w:div>
    <w:div w:id="748886296">
      <w:bodyDiv w:val="1"/>
      <w:marLeft w:val="0"/>
      <w:marRight w:val="0"/>
      <w:marTop w:val="0"/>
      <w:marBottom w:val="0"/>
      <w:divBdr>
        <w:top w:val="none" w:sz="0" w:space="0" w:color="auto"/>
        <w:left w:val="none" w:sz="0" w:space="0" w:color="auto"/>
        <w:bottom w:val="none" w:sz="0" w:space="0" w:color="auto"/>
        <w:right w:val="none" w:sz="0" w:space="0" w:color="auto"/>
      </w:divBdr>
    </w:div>
    <w:div w:id="754784864">
      <w:bodyDiv w:val="1"/>
      <w:marLeft w:val="0"/>
      <w:marRight w:val="0"/>
      <w:marTop w:val="0"/>
      <w:marBottom w:val="0"/>
      <w:divBdr>
        <w:top w:val="none" w:sz="0" w:space="0" w:color="auto"/>
        <w:left w:val="none" w:sz="0" w:space="0" w:color="auto"/>
        <w:bottom w:val="none" w:sz="0" w:space="0" w:color="auto"/>
        <w:right w:val="none" w:sz="0" w:space="0" w:color="auto"/>
      </w:divBdr>
    </w:div>
    <w:div w:id="875433409">
      <w:bodyDiv w:val="1"/>
      <w:marLeft w:val="0"/>
      <w:marRight w:val="0"/>
      <w:marTop w:val="0"/>
      <w:marBottom w:val="0"/>
      <w:divBdr>
        <w:top w:val="none" w:sz="0" w:space="0" w:color="auto"/>
        <w:left w:val="none" w:sz="0" w:space="0" w:color="auto"/>
        <w:bottom w:val="none" w:sz="0" w:space="0" w:color="auto"/>
        <w:right w:val="none" w:sz="0" w:space="0" w:color="auto"/>
      </w:divBdr>
    </w:div>
    <w:div w:id="910386442">
      <w:bodyDiv w:val="1"/>
      <w:marLeft w:val="0"/>
      <w:marRight w:val="0"/>
      <w:marTop w:val="0"/>
      <w:marBottom w:val="0"/>
      <w:divBdr>
        <w:top w:val="none" w:sz="0" w:space="0" w:color="auto"/>
        <w:left w:val="none" w:sz="0" w:space="0" w:color="auto"/>
        <w:bottom w:val="none" w:sz="0" w:space="0" w:color="auto"/>
        <w:right w:val="none" w:sz="0" w:space="0" w:color="auto"/>
      </w:divBdr>
    </w:div>
    <w:div w:id="1030912306">
      <w:bodyDiv w:val="1"/>
      <w:marLeft w:val="0"/>
      <w:marRight w:val="0"/>
      <w:marTop w:val="0"/>
      <w:marBottom w:val="0"/>
      <w:divBdr>
        <w:top w:val="none" w:sz="0" w:space="0" w:color="auto"/>
        <w:left w:val="none" w:sz="0" w:space="0" w:color="auto"/>
        <w:bottom w:val="none" w:sz="0" w:space="0" w:color="auto"/>
        <w:right w:val="none" w:sz="0" w:space="0" w:color="auto"/>
      </w:divBdr>
    </w:div>
    <w:div w:id="1435979075">
      <w:bodyDiv w:val="1"/>
      <w:marLeft w:val="0"/>
      <w:marRight w:val="0"/>
      <w:marTop w:val="0"/>
      <w:marBottom w:val="0"/>
      <w:divBdr>
        <w:top w:val="none" w:sz="0" w:space="0" w:color="auto"/>
        <w:left w:val="none" w:sz="0" w:space="0" w:color="auto"/>
        <w:bottom w:val="none" w:sz="0" w:space="0" w:color="auto"/>
        <w:right w:val="none" w:sz="0" w:space="0" w:color="auto"/>
      </w:divBdr>
    </w:div>
    <w:div w:id="1469082810">
      <w:bodyDiv w:val="1"/>
      <w:marLeft w:val="0"/>
      <w:marRight w:val="0"/>
      <w:marTop w:val="0"/>
      <w:marBottom w:val="0"/>
      <w:divBdr>
        <w:top w:val="none" w:sz="0" w:space="0" w:color="auto"/>
        <w:left w:val="none" w:sz="0" w:space="0" w:color="auto"/>
        <w:bottom w:val="none" w:sz="0" w:space="0" w:color="auto"/>
        <w:right w:val="none" w:sz="0" w:space="0" w:color="auto"/>
      </w:divBdr>
    </w:div>
    <w:div w:id="1612781558">
      <w:bodyDiv w:val="1"/>
      <w:marLeft w:val="0"/>
      <w:marRight w:val="0"/>
      <w:marTop w:val="0"/>
      <w:marBottom w:val="0"/>
      <w:divBdr>
        <w:top w:val="none" w:sz="0" w:space="0" w:color="auto"/>
        <w:left w:val="none" w:sz="0" w:space="0" w:color="auto"/>
        <w:bottom w:val="none" w:sz="0" w:space="0" w:color="auto"/>
        <w:right w:val="none" w:sz="0" w:space="0" w:color="auto"/>
      </w:divBdr>
    </w:div>
    <w:div w:id="1800952767">
      <w:bodyDiv w:val="1"/>
      <w:marLeft w:val="0"/>
      <w:marRight w:val="0"/>
      <w:marTop w:val="0"/>
      <w:marBottom w:val="0"/>
      <w:divBdr>
        <w:top w:val="none" w:sz="0" w:space="0" w:color="auto"/>
        <w:left w:val="none" w:sz="0" w:space="0" w:color="auto"/>
        <w:bottom w:val="none" w:sz="0" w:space="0" w:color="auto"/>
        <w:right w:val="none" w:sz="0" w:space="0" w:color="auto"/>
      </w:divBdr>
    </w:div>
    <w:div w:id="1833058708">
      <w:bodyDiv w:val="1"/>
      <w:marLeft w:val="0"/>
      <w:marRight w:val="0"/>
      <w:marTop w:val="0"/>
      <w:marBottom w:val="0"/>
      <w:divBdr>
        <w:top w:val="none" w:sz="0" w:space="0" w:color="auto"/>
        <w:left w:val="none" w:sz="0" w:space="0" w:color="auto"/>
        <w:bottom w:val="none" w:sz="0" w:space="0" w:color="auto"/>
        <w:right w:val="none" w:sz="0" w:space="0" w:color="auto"/>
      </w:divBdr>
    </w:div>
    <w:div w:id="1926303776">
      <w:bodyDiv w:val="1"/>
      <w:marLeft w:val="0"/>
      <w:marRight w:val="0"/>
      <w:marTop w:val="0"/>
      <w:marBottom w:val="0"/>
      <w:divBdr>
        <w:top w:val="none" w:sz="0" w:space="0" w:color="auto"/>
        <w:left w:val="none" w:sz="0" w:space="0" w:color="auto"/>
        <w:bottom w:val="none" w:sz="0" w:space="0" w:color="auto"/>
        <w:right w:val="none" w:sz="0" w:space="0" w:color="auto"/>
      </w:divBdr>
    </w:div>
    <w:div w:id="1967277591">
      <w:bodyDiv w:val="1"/>
      <w:marLeft w:val="0"/>
      <w:marRight w:val="0"/>
      <w:marTop w:val="0"/>
      <w:marBottom w:val="0"/>
      <w:divBdr>
        <w:top w:val="none" w:sz="0" w:space="0" w:color="auto"/>
        <w:left w:val="none" w:sz="0" w:space="0" w:color="auto"/>
        <w:bottom w:val="none" w:sz="0" w:space="0" w:color="auto"/>
        <w:right w:val="none" w:sz="0" w:space="0" w:color="auto"/>
      </w:divBdr>
      <w:divsChild>
        <w:div w:id="153958497">
          <w:marLeft w:val="0"/>
          <w:marRight w:val="0"/>
          <w:marTop w:val="0"/>
          <w:marBottom w:val="0"/>
          <w:divBdr>
            <w:top w:val="none" w:sz="0" w:space="0" w:color="auto"/>
            <w:left w:val="none" w:sz="0" w:space="0" w:color="auto"/>
            <w:bottom w:val="none" w:sz="0" w:space="0" w:color="auto"/>
            <w:right w:val="none" w:sz="0" w:space="0" w:color="auto"/>
          </w:divBdr>
        </w:div>
        <w:div w:id="1759209988">
          <w:marLeft w:val="0"/>
          <w:marRight w:val="0"/>
          <w:marTop w:val="0"/>
          <w:marBottom w:val="0"/>
          <w:divBdr>
            <w:top w:val="none" w:sz="0" w:space="0" w:color="auto"/>
            <w:left w:val="none" w:sz="0" w:space="0" w:color="auto"/>
            <w:bottom w:val="none" w:sz="0" w:space="0" w:color="auto"/>
            <w:right w:val="none" w:sz="0" w:space="0" w:color="auto"/>
          </w:divBdr>
        </w:div>
        <w:div w:id="1018504336">
          <w:marLeft w:val="0"/>
          <w:marRight w:val="0"/>
          <w:marTop w:val="0"/>
          <w:marBottom w:val="0"/>
          <w:divBdr>
            <w:top w:val="none" w:sz="0" w:space="0" w:color="auto"/>
            <w:left w:val="none" w:sz="0" w:space="0" w:color="auto"/>
            <w:bottom w:val="none" w:sz="0" w:space="0" w:color="auto"/>
            <w:right w:val="none" w:sz="0" w:space="0" w:color="auto"/>
          </w:divBdr>
        </w:div>
        <w:div w:id="1302887241">
          <w:marLeft w:val="0"/>
          <w:marRight w:val="0"/>
          <w:marTop w:val="0"/>
          <w:marBottom w:val="0"/>
          <w:divBdr>
            <w:top w:val="none" w:sz="0" w:space="0" w:color="auto"/>
            <w:left w:val="none" w:sz="0" w:space="0" w:color="auto"/>
            <w:bottom w:val="none" w:sz="0" w:space="0" w:color="auto"/>
            <w:right w:val="none" w:sz="0" w:space="0" w:color="auto"/>
          </w:divBdr>
        </w:div>
        <w:div w:id="1382630918">
          <w:marLeft w:val="0"/>
          <w:marRight w:val="0"/>
          <w:marTop w:val="0"/>
          <w:marBottom w:val="0"/>
          <w:divBdr>
            <w:top w:val="none" w:sz="0" w:space="0" w:color="auto"/>
            <w:left w:val="none" w:sz="0" w:space="0" w:color="auto"/>
            <w:bottom w:val="none" w:sz="0" w:space="0" w:color="auto"/>
            <w:right w:val="none" w:sz="0" w:space="0" w:color="auto"/>
          </w:divBdr>
        </w:div>
        <w:div w:id="1596786832">
          <w:marLeft w:val="0"/>
          <w:marRight w:val="0"/>
          <w:marTop w:val="0"/>
          <w:marBottom w:val="0"/>
          <w:divBdr>
            <w:top w:val="none" w:sz="0" w:space="0" w:color="auto"/>
            <w:left w:val="none" w:sz="0" w:space="0" w:color="auto"/>
            <w:bottom w:val="none" w:sz="0" w:space="0" w:color="auto"/>
            <w:right w:val="none" w:sz="0" w:space="0" w:color="auto"/>
          </w:divBdr>
        </w:div>
        <w:div w:id="129174246">
          <w:marLeft w:val="0"/>
          <w:marRight w:val="0"/>
          <w:marTop w:val="0"/>
          <w:marBottom w:val="0"/>
          <w:divBdr>
            <w:top w:val="none" w:sz="0" w:space="0" w:color="auto"/>
            <w:left w:val="none" w:sz="0" w:space="0" w:color="auto"/>
            <w:bottom w:val="none" w:sz="0" w:space="0" w:color="auto"/>
            <w:right w:val="none" w:sz="0" w:space="0" w:color="auto"/>
          </w:divBdr>
        </w:div>
        <w:div w:id="835802792">
          <w:marLeft w:val="0"/>
          <w:marRight w:val="0"/>
          <w:marTop w:val="0"/>
          <w:marBottom w:val="0"/>
          <w:divBdr>
            <w:top w:val="none" w:sz="0" w:space="0" w:color="auto"/>
            <w:left w:val="none" w:sz="0" w:space="0" w:color="auto"/>
            <w:bottom w:val="none" w:sz="0" w:space="0" w:color="auto"/>
            <w:right w:val="none" w:sz="0" w:space="0" w:color="auto"/>
          </w:divBdr>
        </w:div>
        <w:div w:id="300383223">
          <w:marLeft w:val="0"/>
          <w:marRight w:val="0"/>
          <w:marTop w:val="0"/>
          <w:marBottom w:val="0"/>
          <w:divBdr>
            <w:top w:val="none" w:sz="0" w:space="0" w:color="auto"/>
            <w:left w:val="none" w:sz="0" w:space="0" w:color="auto"/>
            <w:bottom w:val="none" w:sz="0" w:space="0" w:color="auto"/>
            <w:right w:val="none" w:sz="0" w:space="0" w:color="auto"/>
          </w:divBdr>
        </w:div>
        <w:div w:id="1392726975">
          <w:marLeft w:val="0"/>
          <w:marRight w:val="0"/>
          <w:marTop w:val="0"/>
          <w:marBottom w:val="0"/>
          <w:divBdr>
            <w:top w:val="none" w:sz="0" w:space="0" w:color="auto"/>
            <w:left w:val="none" w:sz="0" w:space="0" w:color="auto"/>
            <w:bottom w:val="none" w:sz="0" w:space="0" w:color="auto"/>
            <w:right w:val="none" w:sz="0" w:space="0" w:color="auto"/>
          </w:divBdr>
        </w:div>
        <w:div w:id="1797984793">
          <w:marLeft w:val="0"/>
          <w:marRight w:val="0"/>
          <w:marTop w:val="0"/>
          <w:marBottom w:val="0"/>
          <w:divBdr>
            <w:top w:val="none" w:sz="0" w:space="0" w:color="auto"/>
            <w:left w:val="none" w:sz="0" w:space="0" w:color="auto"/>
            <w:bottom w:val="none" w:sz="0" w:space="0" w:color="auto"/>
            <w:right w:val="none" w:sz="0" w:space="0" w:color="auto"/>
          </w:divBdr>
        </w:div>
        <w:div w:id="1715083655">
          <w:marLeft w:val="0"/>
          <w:marRight w:val="0"/>
          <w:marTop w:val="0"/>
          <w:marBottom w:val="0"/>
          <w:divBdr>
            <w:top w:val="none" w:sz="0" w:space="0" w:color="auto"/>
            <w:left w:val="none" w:sz="0" w:space="0" w:color="auto"/>
            <w:bottom w:val="none" w:sz="0" w:space="0" w:color="auto"/>
            <w:right w:val="none" w:sz="0" w:space="0" w:color="auto"/>
          </w:divBdr>
        </w:div>
        <w:div w:id="1717315087">
          <w:marLeft w:val="0"/>
          <w:marRight w:val="0"/>
          <w:marTop w:val="0"/>
          <w:marBottom w:val="0"/>
          <w:divBdr>
            <w:top w:val="none" w:sz="0" w:space="0" w:color="auto"/>
            <w:left w:val="none" w:sz="0" w:space="0" w:color="auto"/>
            <w:bottom w:val="none" w:sz="0" w:space="0" w:color="auto"/>
            <w:right w:val="none" w:sz="0" w:space="0" w:color="auto"/>
          </w:divBdr>
        </w:div>
        <w:div w:id="807085635">
          <w:marLeft w:val="0"/>
          <w:marRight w:val="0"/>
          <w:marTop w:val="0"/>
          <w:marBottom w:val="0"/>
          <w:divBdr>
            <w:top w:val="none" w:sz="0" w:space="0" w:color="auto"/>
            <w:left w:val="none" w:sz="0" w:space="0" w:color="auto"/>
            <w:bottom w:val="none" w:sz="0" w:space="0" w:color="auto"/>
            <w:right w:val="none" w:sz="0" w:space="0" w:color="auto"/>
          </w:divBdr>
        </w:div>
        <w:div w:id="2036954895">
          <w:marLeft w:val="0"/>
          <w:marRight w:val="0"/>
          <w:marTop w:val="0"/>
          <w:marBottom w:val="0"/>
          <w:divBdr>
            <w:top w:val="none" w:sz="0" w:space="0" w:color="auto"/>
            <w:left w:val="none" w:sz="0" w:space="0" w:color="auto"/>
            <w:bottom w:val="none" w:sz="0" w:space="0" w:color="auto"/>
            <w:right w:val="none" w:sz="0" w:space="0" w:color="auto"/>
          </w:divBdr>
        </w:div>
        <w:div w:id="634602476">
          <w:marLeft w:val="0"/>
          <w:marRight w:val="0"/>
          <w:marTop w:val="0"/>
          <w:marBottom w:val="0"/>
          <w:divBdr>
            <w:top w:val="none" w:sz="0" w:space="0" w:color="auto"/>
            <w:left w:val="none" w:sz="0" w:space="0" w:color="auto"/>
            <w:bottom w:val="none" w:sz="0" w:space="0" w:color="auto"/>
            <w:right w:val="none" w:sz="0" w:space="0" w:color="auto"/>
          </w:divBdr>
        </w:div>
        <w:div w:id="1045177903">
          <w:marLeft w:val="0"/>
          <w:marRight w:val="0"/>
          <w:marTop w:val="0"/>
          <w:marBottom w:val="0"/>
          <w:divBdr>
            <w:top w:val="none" w:sz="0" w:space="0" w:color="auto"/>
            <w:left w:val="none" w:sz="0" w:space="0" w:color="auto"/>
            <w:bottom w:val="none" w:sz="0" w:space="0" w:color="auto"/>
            <w:right w:val="none" w:sz="0" w:space="0" w:color="auto"/>
          </w:divBdr>
        </w:div>
        <w:div w:id="1633289057">
          <w:marLeft w:val="0"/>
          <w:marRight w:val="0"/>
          <w:marTop w:val="0"/>
          <w:marBottom w:val="0"/>
          <w:divBdr>
            <w:top w:val="none" w:sz="0" w:space="0" w:color="auto"/>
            <w:left w:val="none" w:sz="0" w:space="0" w:color="auto"/>
            <w:bottom w:val="none" w:sz="0" w:space="0" w:color="auto"/>
            <w:right w:val="none" w:sz="0" w:space="0" w:color="auto"/>
          </w:divBdr>
        </w:div>
        <w:div w:id="687946170">
          <w:marLeft w:val="0"/>
          <w:marRight w:val="0"/>
          <w:marTop w:val="0"/>
          <w:marBottom w:val="0"/>
          <w:divBdr>
            <w:top w:val="none" w:sz="0" w:space="0" w:color="auto"/>
            <w:left w:val="none" w:sz="0" w:space="0" w:color="auto"/>
            <w:bottom w:val="none" w:sz="0" w:space="0" w:color="auto"/>
            <w:right w:val="none" w:sz="0" w:space="0" w:color="auto"/>
          </w:divBdr>
        </w:div>
        <w:div w:id="640036049">
          <w:marLeft w:val="0"/>
          <w:marRight w:val="0"/>
          <w:marTop w:val="0"/>
          <w:marBottom w:val="0"/>
          <w:divBdr>
            <w:top w:val="none" w:sz="0" w:space="0" w:color="auto"/>
            <w:left w:val="none" w:sz="0" w:space="0" w:color="auto"/>
            <w:bottom w:val="none" w:sz="0" w:space="0" w:color="auto"/>
            <w:right w:val="none" w:sz="0" w:space="0" w:color="auto"/>
          </w:divBdr>
        </w:div>
        <w:div w:id="1579946373">
          <w:marLeft w:val="0"/>
          <w:marRight w:val="0"/>
          <w:marTop w:val="0"/>
          <w:marBottom w:val="0"/>
          <w:divBdr>
            <w:top w:val="none" w:sz="0" w:space="0" w:color="auto"/>
            <w:left w:val="none" w:sz="0" w:space="0" w:color="auto"/>
            <w:bottom w:val="none" w:sz="0" w:space="0" w:color="auto"/>
            <w:right w:val="none" w:sz="0" w:space="0" w:color="auto"/>
          </w:divBdr>
        </w:div>
        <w:div w:id="461391306">
          <w:marLeft w:val="0"/>
          <w:marRight w:val="0"/>
          <w:marTop w:val="0"/>
          <w:marBottom w:val="0"/>
          <w:divBdr>
            <w:top w:val="none" w:sz="0" w:space="0" w:color="auto"/>
            <w:left w:val="none" w:sz="0" w:space="0" w:color="auto"/>
            <w:bottom w:val="none" w:sz="0" w:space="0" w:color="auto"/>
            <w:right w:val="none" w:sz="0" w:space="0" w:color="auto"/>
          </w:divBdr>
        </w:div>
        <w:div w:id="1805462569">
          <w:marLeft w:val="0"/>
          <w:marRight w:val="0"/>
          <w:marTop w:val="0"/>
          <w:marBottom w:val="0"/>
          <w:divBdr>
            <w:top w:val="none" w:sz="0" w:space="0" w:color="auto"/>
            <w:left w:val="none" w:sz="0" w:space="0" w:color="auto"/>
            <w:bottom w:val="none" w:sz="0" w:space="0" w:color="auto"/>
            <w:right w:val="none" w:sz="0" w:space="0" w:color="auto"/>
          </w:divBdr>
        </w:div>
        <w:div w:id="1026904654">
          <w:marLeft w:val="0"/>
          <w:marRight w:val="0"/>
          <w:marTop w:val="0"/>
          <w:marBottom w:val="0"/>
          <w:divBdr>
            <w:top w:val="none" w:sz="0" w:space="0" w:color="auto"/>
            <w:left w:val="none" w:sz="0" w:space="0" w:color="auto"/>
            <w:bottom w:val="none" w:sz="0" w:space="0" w:color="auto"/>
            <w:right w:val="none" w:sz="0" w:space="0" w:color="auto"/>
          </w:divBdr>
        </w:div>
        <w:div w:id="398480005">
          <w:marLeft w:val="0"/>
          <w:marRight w:val="0"/>
          <w:marTop w:val="0"/>
          <w:marBottom w:val="0"/>
          <w:divBdr>
            <w:top w:val="none" w:sz="0" w:space="0" w:color="auto"/>
            <w:left w:val="none" w:sz="0" w:space="0" w:color="auto"/>
            <w:bottom w:val="none" w:sz="0" w:space="0" w:color="auto"/>
            <w:right w:val="none" w:sz="0" w:space="0" w:color="auto"/>
          </w:divBdr>
        </w:div>
        <w:div w:id="1632591262">
          <w:marLeft w:val="0"/>
          <w:marRight w:val="0"/>
          <w:marTop w:val="0"/>
          <w:marBottom w:val="0"/>
          <w:divBdr>
            <w:top w:val="none" w:sz="0" w:space="0" w:color="auto"/>
            <w:left w:val="none" w:sz="0" w:space="0" w:color="auto"/>
            <w:bottom w:val="none" w:sz="0" w:space="0" w:color="auto"/>
            <w:right w:val="none" w:sz="0" w:space="0" w:color="auto"/>
          </w:divBdr>
        </w:div>
        <w:div w:id="406683270">
          <w:marLeft w:val="0"/>
          <w:marRight w:val="0"/>
          <w:marTop w:val="0"/>
          <w:marBottom w:val="0"/>
          <w:divBdr>
            <w:top w:val="none" w:sz="0" w:space="0" w:color="auto"/>
            <w:left w:val="none" w:sz="0" w:space="0" w:color="auto"/>
            <w:bottom w:val="none" w:sz="0" w:space="0" w:color="auto"/>
            <w:right w:val="none" w:sz="0" w:space="0" w:color="auto"/>
          </w:divBdr>
        </w:div>
        <w:div w:id="1977684933">
          <w:marLeft w:val="0"/>
          <w:marRight w:val="0"/>
          <w:marTop w:val="0"/>
          <w:marBottom w:val="0"/>
          <w:divBdr>
            <w:top w:val="none" w:sz="0" w:space="0" w:color="auto"/>
            <w:left w:val="none" w:sz="0" w:space="0" w:color="auto"/>
            <w:bottom w:val="none" w:sz="0" w:space="0" w:color="auto"/>
            <w:right w:val="none" w:sz="0" w:space="0" w:color="auto"/>
          </w:divBdr>
        </w:div>
        <w:div w:id="1887061573">
          <w:marLeft w:val="0"/>
          <w:marRight w:val="0"/>
          <w:marTop w:val="0"/>
          <w:marBottom w:val="0"/>
          <w:divBdr>
            <w:top w:val="none" w:sz="0" w:space="0" w:color="auto"/>
            <w:left w:val="none" w:sz="0" w:space="0" w:color="auto"/>
            <w:bottom w:val="none" w:sz="0" w:space="0" w:color="auto"/>
            <w:right w:val="none" w:sz="0" w:space="0" w:color="auto"/>
          </w:divBdr>
        </w:div>
        <w:div w:id="1850096103">
          <w:marLeft w:val="0"/>
          <w:marRight w:val="0"/>
          <w:marTop w:val="0"/>
          <w:marBottom w:val="0"/>
          <w:divBdr>
            <w:top w:val="none" w:sz="0" w:space="0" w:color="auto"/>
            <w:left w:val="none" w:sz="0" w:space="0" w:color="auto"/>
            <w:bottom w:val="none" w:sz="0" w:space="0" w:color="auto"/>
            <w:right w:val="none" w:sz="0" w:space="0" w:color="auto"/>
          </w:divBdr>
        </w:div>
        <w:div w:id="1621112171">
          <w:marLeft w:val="0"/>
          <w:marRight w:val="0"/>
          <w:marTop w:val="0"/>
          <w:marBottom w:val="0"/>
          <w:divBdr>
            <w:top w:val="none" w:sz="0" w:space="0" w:color="auto"/>
            <w:left w:val="none" w:sz="0" w:space="0" w:color="auto"/>
            <w:bottom w:val="none" w:sz="0" w:space="0" w:color="auto"/>
            <w:right w:val="none" w:sz="0" w:space="0" w:color="auto"/>
          </w:divBdr>
        </w:div>
        <w:div w:id="1836340456">
          <w:marLeft w:val="0"/>
          <w:marRight w:val="0"/>
          <w:marTop w:val="0"/>
          <w:marBottom w:val="0"/>
          <w:divBdr>
            <w:top w:val="none" w:sz="0" w:space="0" w:color="auto"/>
            <w:left w:val="none" w:sz="0" w:space="0" w:color="auto"/>
            <w:bottom w:val="none" w:sz="0" w:space="0" w:color="auto"/>
            <w:right w:val="none" w:sz="0" w:space="0" w:color="auto"/>
          </w:divBdr>
        </w:div>
      </w:divsChild>
    </w:div>
    <w:div w:id="2045212869">
      <w:bodyDiv w:val="1"/>
      <w:marLeft w:val="0"/>
      <w:marRight w:val="0"/>
      <w:marTop w:val="0"/>
      <w:marBottom w:val="0"/>
      <w:divBdr>
        <w:top w:val="none" w:sz="0" w:space="0" w:color="auto"/>
        <w:left w:val="none" w:sz="0" w:space="0" w:color="auto"/>
        <w:bottom w:val="none" w:sz="0" w:space="0" w:color="auto"/>
        <w:right w:val="none" w:sz="0" w:space="0" w:color="auto"/>
      </w:divBdr>
    </w:div>
    <w:div w:id="21464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rzetargi@muzeum1939.pl" TargetMode="External"/><Relationship Id="rId2" Type="http://schemas.openxmlformats.org/officeDocument/2006/relationships/customXml" Target="../customXml/item2.xml"/><Relationship Id="rId16" Type="http://schemas.openxmlformats.org/officeDocument/2006/relationships/hyperlink" Target="mailto:przetargi@muzeum1939.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muzeum1939.pl"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zetargi@muzeum1939.p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3D77B32E9D448AB62B6393A2AC738C"/>
        <w:category>
          <w:name w:val="Ogólne"/>
          <w:gallery w:val="placeholder"/>
        </w:category>
        <w:types>
          <w:type w:val="bbPlcHdr"/>
        </w:types>
        <w:behaviors>
          <w:behavior w:val="content"/>
        </w:behaviors>
        <w:guid w:val="{450A2F39-64D0-40CF-9EE6-D896DACAEDB2}"/>
      </w:docPartPr>
      <w:docPartBody>
        <w:p w:rsidR="009B5918" w:rsidRDefault="001950DE">
          <w:pPr>
            <w:pStyle w:val="433D77B32E9D448AB62B6393A2AC738C"/>
          </w:pPr>
          <w:r w:rsidRPr="004929BA">
            <w:rPr>
              <w:rStyle w:val="Tekstzastpczy"/>
            </w:rPr>
            <w:t>[Subject]</w:t>
          </w:r>
        </w:p>
      </w:docPartBody>
    </w:docPart>
    <w:docPart>
      <w:docPartPr>
        <w:name w:val="7374CC5F97D4410994BAE1DDE7D608EA"/>
        <w:category>
          <w:name w:val="Ogólne"/>
          <w:gallery w:val="placeholder"/>
        </w:category>
        <w:types>
          <w:type w:val="bbPlcHdr"/>
        </w:types>
        <w:behaviors>
          <w:behavior w:val="content"/>
        </w:behaviors>
        <w:guid w:val="{BCB5D5F2-8F2A-4A77-B9BE-80E030275ACC}"/>
      </w:docPartPr>
      <w:docPartBody>
        <w:p w:rsidR="009B5918" w:rsidRDefault="001950DE">
          <w:pPr>
            <w:pStyle w:val="7374CC5F97D4410994BAE1DDE7D608EA"/>
          </w:pPr>
          <w:r w:rsidRPr="004929BA">
            <w:rPr>
              <w:rStyle w:val="Tekstzastpczy"/>
            </w:rPr>
            <w:t>[Category]</w:t>
          </w:r>
        </w:p>
      </w:docPartBody>
    </w:docPart>
    <w:docPart>
      <w:docPartPr>
        <w:name w:val="9AEBD65F87C14F369285120884BF3C21"/>
        <w:category>
          <w:name w:val="Ogólne"/>
          <w:gallery w:val="placeholder"/>
        </w:category>
        <w:types>
          <w:type w:val="bbPlcHdr"/>
        </w:types>
        <w:behaviors>
          <w:behavior w:val="content"/>
        </w:behaviors>
        <w:guid w:val="{84B58569-505C-4944-8EFA-448B17E2296B}"/>
      </w:docPartPr>
      <w:docPartBody>
        <w:p w:rsidR="00D62EAB" w:rsidRDefault="00214112" w:rsidP="00214112">
          <w:pPr>
            <w:pStyle w:val="9AEBD65F87C14F369285120884BF3C21"/>
          </w:pPr>
          <w:r w:rsidRPr="004929BA">
            <w:rPr>
              <w:rStyle w:val="Tekstzastpczy"/>
            </w:rPr>
            <w:t>[Subject]</w:t>
          </w:r>
        </w:p>
      </w:docPartBody>
    </w:docPart>
    <w:docPart>
      <w:docPartPr>
        <w:name w:val="3810305E28454D3DAA09DE50CAEAAF30"/>
        <w:category>
          <w:name w:val="Ogólne"/>
          <w:gallery w:val="placeholder"/>
        </w:category>
        <w:types>
          <w:type w:val="bbPlcHdr"/>
        </w:types>
        <w:behaviors>
          <w:behavior w:val="content"/>
        </w:behaviors>
        <w:guid w:val="{29B9BD5F-221E-4DB2-855A-25377BDD4750}"/>
      </w:docPartPr>
      <w:docPartBody>
        <w:p w:rsidR="00DB0C9E" w:rsidRDefault="009F36DE" w:rsidP="009F36DE">
          <w:pPr>
            <w:pStyle w:val="3810305E28454D3DAA09DE50CAEAAF30"/>
          </w:pPr>
          <w:r w:rsidRPr="004929BA">
            <w:rPr>
              <w:rStyle w:val="Tekstzastpczy"/>
            </w:rPr>
            <w:t>[Subject]</w:t>
          </w:r>
        </w:p>
      </w:docPartBody>
    </w:docPart>
    <w:docPart>
      <w:docPartPr>
        <w:name w:val="36737FD46F3042CFB146586FBAF6D281"/>
        <w:category>
          <w:name w:val="Ogólne"/>
          <w:gallery w:val="placeholder"/>
        </w:category>
        <w:types>
          <w:type w:val="bbPlcHdr"/>
        </w:types>
        <w:behaviors>
          <w:behavior w:val="content"/>
        </w:behaviors>
        <w:guid w:val="{61A8C2D6-E10D-4F61-8F17-32F0D192D9B1}"/>
      </w:docPartPr>
      <w:docPartBody>
        <w:p w:rsidR="00DB0C9E" w:rsidRDefault="009F36DE" w:rsidP="009F36DE">
          <w:pPr>
            <w:pStyle w:val="36737FD46F3042CFB146586FBAF6D281"/>
          </w:pPr>
          <w:r w:rsidRPr="004929BA">
            <w:rPr>
              <w:rStyle w:val="Tekstzastpczy"/>
            </w:rPr>
            <w:t>[Subject]</w:t>
          </w:r>
        </w:p>
      </w:docPartBody>
    </w:docPart>
    <w:docPart>
      <w:docPartPr>
        <w:name w:val="2CDE1333CABB4C09BC9FC6DC7DE8991B"/>
        <w:category>
          <w:name w:val="Ogólne"/>
          <w:gallery w:val="placeholder"/>
        </w:category>
        <w:types>
          <w:type w:val="bbPlcHdr"/>
        </w:types>
        <w:behaviors>
          <w:behavior w:val="content"/>
        </w:behaviors>
        <w:guid w:val="{AA0A286A-551B-4FB4-BB4F-B0C049C43500}"/>
      </w:docPartPr>
      <w:docPartBody>
        <w:p w:rsidR="00DB0C9E" w:rsidRDefault="009F36DE" w:rsidP="009F36DE">
          <w:pPr>
            <w:pStyle w:val="2CDE1333CABB4C09BC9FC6DC7DE8991B"/>
          </w:pPr>
          <w:r w:rsidRPr="004929BA">
            <w:rPr>
              <w:rStyle w:val="Tekstzastpczy"/>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Mon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 PL SungtiL GB">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zcionka tekstu podstawowego">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1950DE"/>
    <w:rsid w:val="000042B4"/>
    <w:rsid w:val="000214F9"/>
    <w:rsid w:val="00055218"/>
    <w:rsid w:val="000620B6"/>
    <w:rsid w:val="00063DAC"/>
    <w:rsid w:val="00064872"/>
    <w:rsid w:val="00070E50"/>
    <w:rsid w:val="0007586D"/>
    <w:rsid w:val="00075DD1"/>
    <w:rsid w:val="00081D7E"/>
    <w:rsid w:val="000A0E14"/>
    <w:rsid w:val="000A5306"/>
    <w:rsid w:val="000B19D2"/>
    <w:rsid w:val="000B529A"/>
    <w:rsid w:val="000C168E"/>
    <w:rsid w:val="000C18BF"/>
    <w:rsid w:val="000D5EED"/>
    <w:rsid w:val="000D61AA"/>
    <w:rsid w:val="000D7E31"/>
    <w:rsid w:val="000F0687"/>
    <w:rsid w:val="000F382E"/>
    <w:rsid w:val="001027F2"/>
    <w:rsid w:val="00155448"/>
    <w:rsid w:val="0015604E"/>
    <w:rsid w:val="00163DCC"/>
    <w:rsid w:val="00185E69"/>
    <w:rsid w:val="001950DE"/>
    <w:rsid w:val="001A30A2"/>
    <w:rsid w:val="001B1B03"/>
    <w:rsid w:val="001B5BC3"/>
    <w:rsid w:val="001B795C"/>
    <w:rsid w:val="001C0534"/>
    <w:rsid w:val="001D10B0"/>
    <w:rsid w:val="001E507A"/>
    <w:rsid w:val="0020561D"/>
    <w:rsid w:val="00211842"/>
    <w:rsid w:val="00213E06"/>
    <w:rsid w:val="00214112"/>
    <w:rsid w:val="0021460D"/>
    <w:rsid w:val="0022696E"/>
    <w:rsid w:val="00235A30"/>
    <w:rsid w:val="00254DAD"/>
    <w:rsid w:val="00262B76"/>
    <w:rsid w:val="00263C58"/>
    <w:rsid w:val="002643C5"/>
    <w:rsid w:val="002835B5"/>
    <w:rsid w:val="00284B1D"/>
    <w:rsid w:val="002851EC"/>
    <w:rsid w:val="0028755B"/>
    <w:rsid w:val="00293E88"/>
    <w:rsid w:val="00296F81"/>
    <w:rsid w:val="002A6B1C"/>
    <w:rsid w:val="002A71AC"/>
    <w:rsid w:val="002B00F9"/>
    <w:rsid w:val="002B229C"/>
    <w:rsid w:val="002C2DF8"/>
    <w:rsid w:val="002C4E85"/>
    <w:rsid w:val="002C577F"/>
    <w:rsid w:val="002C6271"/>
    <w:rsid w:val="002F3447"/>
    <w:rsid w:val="002F3FB9"/>
    <w:rsid w:val="0031250F"/>
    <w:rsid w:val="00317962"/>
    <w:rsid w:val="003260A8"/>
    <w:rsid w:val="003300EE"/>
    <w:rsid w:val="00333ED6"/>
    <w:rsid w:val="003370F1"/>
    <w:rsid w:val="0034396F"/>
    <w:rsid w:val="003475F6"/>
    <w:rsid w:val="0035030F"/>
    <w:rsid w:val="00355769"/>
    <w:rsid w:val="00371C93"/>
    <w:rsid w:val="0037364F"/>
    <w:rsid w:val="00374578"/>
    <w:rsid w:val="00374D45"/>
    <w:rsid w:val="0038590D"/>
    <w:rsid w:val="003870E2"/>
    <w:rsid w:val="0039199F"/>
    <w:rsid w:val="003A5F1D"/>
    <w:rsid w:val="003A6815"/>
    <w:rsid w:val="003B354A"/>
    <w:rsid w:val="003B5721"/>
    <w:rsid w:val="003C751E"/>
    <w:rsid w:val="003D0D41"/>
    <w:rsid w:val="003E2087"/>
    <w:rsid w:val="003F42D2"/>
    <w:rsid w:val="00401978"/>
    <w:rsid w:val="004137BC"/>
    <w:rsid w:val="00414A23"/>
    <w:rsid w:val="00417369"/>
    <w:rsid w:val="004312D1"/>
    <w:rsid w:val="004372B2"/>
    <w:rsid w:val="004433E2"/>
    <w:rsid w:val="00443464"/>
    <w:rsid w:val="00446009"/>
    <w:rsid w:val="0049027A"/>
    <w:rsid w:val="00491257"/>
    <w:rsid w:val="0049288F"/>
    <w:rsid w:val="004A43FD"/>
    <w:rsid w:val="004A706A"/>
    <w:rsid w:val="004B373C"/>
    <w:rsid w:val="004B46F4"/>
    <w:rsid w:val="004D147D"/>
    <w:rsid w:val="004F2B57"/>
    <w:rsid w:val="005170D1"/>
    <w:rsid w:val="00536210"/>
    <w:rsid w:val="0054403F"/>
    <w:rsid w:val="0055075E"/>
    <w:rsid w:val="0055295B"/>
    <w:rsid w:val="00554109"/>
    <w:rsid w:val="00564022"/>
    <w:rsid w:val="00580F2B"/>
    <w:rsid w:val="00584488"/>
    <w:rsid w:val="00596F7E"/>
    <w:rsid w:val="005A6D41"/>
    <w:rsid w:val="005A7496"/>
    <w:rsid w:val="005B1A6C"/>
    <w:rsid w:val="005C329A"/>
    <w:rsid w:val="005D4776"/>
    <w:rsid w:val="005F61F6"/>
    <w:rsid w:val="005F7F60"/>
    <w:rsid w:val="00600A65"/>
    <w:rsid w:val="00611CE3"/>
    <w:rsid w:val="00620901"/>
    <w:rsid w:val="00621D73"/>
    <w:rsid w:val="00623F60"/>
    <w:rsid w:val="006508B1"/>
    <w:rsid w:val="006731A7"/>
    <w:rsid w:val="006A3B92"/>
    <w:rsid w:val="006A55D6"/>
    <w:rsid w:val="006A6293"/>
    <w:rsid w:val="006B6EDA"/>
    <w:rsid w:val="006B7AF1"/>
    <w:rsid w:val="006C7319"/>
    <w:rsid w:val="006E30BF"/>
    <w:rsid w:val="006E55C4"/>
    <w:rsid w:val="006E74C0"/>
    <w:rsid w:val="00706256"/>
    <w:rsid w:val="00712D23"/>
    <w:rsid w:val="00714874"/>
    <w:rsid w:val="00735801"/>
    <w:rsid w:val="007510C8"/>
    <w:rsid w:val="00751F30"/>
    <w:rsid w:val="00764217"/>
    <w:rsid w:val="00773D8F"/>
    <w:rsid w:val="00774D67"/>
    <w:rsid w:val="0078309C"/>
    <w:rsid w:val="00786A45"/>
    <w:rsid w:val="007870BA"/>
    <w:rsid w:val="0079034D"/>
    <w:rsid w:val="00794CF4"/>
    <w:rsid w:val="007A7EB9"/>
    <w:rsid w:val="007B765B"/>
    <w:rsid w:val="007B76B4"/>
    <w:rsid w:val="007D2381"/>
    <w:rsid w:val="007D29B8"/>
    <w:rsid w:val="007D71A1"/>
    <w:rsid w:val="007D79FB"/>
    <w:rsid w:val="007E4C28"/>
    <w:rsid w:val="008075E7"/>
    <w:rsid w:val="00811A11"/>
    <w:rsid w:val="00816259"/>
    <w:rsid w:val="008215C5"/>
    <w:rsid w:val="00826221"/>
    <w:rsid w:val="00827551"/>
    <w:rsid w:val="00835A1B"/>
    <w:rsid w:val="008438BF"/>
    <w:rsid w:val="0086344D"/>
    <w:rsid w:val="008645D8"/>
    <w:rsid w:val="00866210"/>
    <w:rsid w:val="00876DA5"/>
    <w:rsid w:val="008A2416"/>
    <w:rsid w:val="008C1C22"/>
    <w:rsid w:val="00905C06"/>
    <w:rsid w:val="0092027C"/>
    <w:rsid w:val="00924064"/>
    <w:rsid w:val="00974A7D"/>
    <w:rsid w:val="00985C30"/>
    <w:rsid w:val="009A5D81"/>
    <w:rsid w:val="009B5918"/>
    <w:rsid w:val="009D0B22"/>
    <w:rsid w:val="009F36DE"/>
    <w:rsid w:val="00A00F98"/>
    <w:rsid w:val="00A14CF1"/>
    <w:rsid w:val="00A25235"/>
    <w:rsid w:val="00A315AB"/>
    <w:rsid w:val="00A37645"/>
    <w:rsid w:val="00A76C06"/>
    <w:rsid w:val="00A81C3F"/>
    <w:rsid w:val="00A90277"/>
    <w:rsid w:val="00A9492C"/>
    <w:rsid w:val="00AA16EE"/>
    <w:rsid w:val="00AD7395"/>
    <w:rsid w:val="00B0137D"/>
    <w:rsid w:val="00B01E36"/>
    <w:rsid w:val="00B03C7E"/>
    <w:rsid w:val="00B040C5"/>
    <w:rsid w:val="00B06E33"/>
    <w:rsid w:val="00B07B40"/>
    <w:rsid w:val="00B11A9B"/>
    <w:rsid w:val="00B12FA8"/>
    <w:rsid w:val="00B24AF8"/>
    <w:rsid w:val="00B31B14"/>
    <w:rsid w:val="00B35ED1"/>
    <w:rsid w:val="00B36B2E"/>
    <w:rsid w:val="00B3761A"/>
    <w:rsid w:val="00B71664"/>
    <w:rsid w:val="00B85268"/>
    <w:rsid w:val="00B87B62"/>
    <w:rsid w:val="00B93079"/>
    <w:rsid w:val="00BA5492"/>
    <w:rsid w:val="00BB4744"/>
    <w:rsid w:val="00BB7D6B"/>
    <w:rsid w:val="00BC24E0"/>
    <w:rsid w:val="00BC60B0"/>
    <w:rsid w:val="00BF0FA9"/>
    <w:rsid w:val="00BF2784"/>
    <w:rsid w:val="00BF5BFB"/>
    <w:rsid w:val="00BF5D8B"/>
    <w:rsid w:val="00C05D7C"/>
    <w:rsid w:val="00C06281"/>
    <w:rsid w:val="00C26983"/>
    <w:rsid w:val="00C378FD"/>
    <w:rsid w:val="00C40E6F"/>
    <w:rsid w:val="00C428FD"/>
    <w:rsid w:val="00C66511"/>
    <w:rsid w:val="00C66F1C"/>
    <w:rsid w:val="00C677FE"/>
    <w:rsid w:val="00C679C4"/>
    <w:rsid w:val="00C73784"/>
    <w:rsid w:val="00C75253"/>
    <w:rsid w:val="00C82667"/>
    <w:rsid w:val="00C977EC"/>
    <w:rsid w:val="00CA2B16"/>
    <w:rsid w:val="00CC35ED"/>
    <w:rsid w:val="00CC69E9"/>
    <w:rsid w:val="00CD7D42"/>
    <w:rsid w:val="00CE5E08"/>
    <w:rsid w:val="00CF1C9F"/>
    <w:rsid w:val="00CF3064"/>
    <w:rsid w:val="00D11116"/>
    <w:rsid w:val="00D16DC8"/>
    <w:rsid w:val="00D23122"/>
    <w:rsid w:val="00D2401A"/>
    <w:rsid w:val="00D2764C"/>
    <w:rsid w:val="00D27B98"/>
    <w:rsid w:val="00D35848"/>
    <w:rsid w:val="00D42ECD"/>
    <w:rsid w:val="00D44B1A"/>
    <w:rsid w:val="00D629CA"/>
    <w:rsid w:val="00D62EAB"/>
    <w:rsid w:val="00D6301F"/>
    <w:rsid w:val="00D65C84"/>
    <w:rsid w:val="00D730F0"/>
    <w:rsid w:val="00D73E77"/>
    <w:rsid w:val="00D872A2"/>
    <w:rsid w:val="00D874C9"/>
    <w:rsid w:val="00D941F3"/>
    <w:rsid w:val="00DA3ED3"/>
    <w:rsid w:val="00DB0C9E"/>
    <w:rsid w:val="00E12184"/>
    <w:rsid w:val="00E213C7"/>
    <w:rsid w:val="00E276C1"/>
    <w:rsid w:val="00E36CD5"/>
    <w:rsid w:val="00E44696"/>
    <w:rsid w:val="00E62BE0"/>
    <w:rsid w:val="00E708A8"/>
    <w:rsid w:val="00E7161F"/>
    <w:rsid w:val="00E74125"/>
    <w:rsid w:val="00E95B39"/>
    <w:rsid w:val="00EA26AB"/>
    <w:rsid w:val="00EA2F6E"/>
    <w:rsid w:val="00EB64AD"/>
    <w:rsid w:val="00EE4875"/>
    <w:rsid w:val="00EF045E"/>
    <w:rsid w:val="00F0242F"/>
    <w:rsid w:val="00F2185F"/>
    <w:rsid w:val="00F235BF"/>
    <w:rsid w:val="00F273DD"/>
    <w:rsid w:val="00F3014B"/>
    <w:rsid w:val="00F3178C"/>
    <w:rsid w:val="00F35F30"/>
    <w:rsid w:val="00F46627"/>
    <w:rsid w:val="00F52D98"/>
    <w:rsid w:val="00F71609"/>
    <w:rsid w:val="00F9706A"/>
    <w:rsid w:val="00F9768A"/>
    <w:rsid w:val="00FC61F3"/>
    <w:rsid w:val="00FC69CE"/>
    <w:rsid w:val="00FD2414"/>
    <w:rsid w:val="00FE5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46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F36DE"/>
    <w:rPr>
      <w:color w:val="808080"/>
    </w:rPr>
  </w:style>
  <w:style w:type="paragraph" w:customStyle="1" w:styleId="D3CF18C096FF47FC98C0808196C581AA">
    <w:name w:val="D3CF18C096FF47FC98C0808196C581AA"/>
    <w:rsid w:val="001950DE"/>
  </w:style>
  <w:style w:type="paragraph" w:customStyle="1" w:styleId="4372461E4C884543B8952A7DF68457E9">
    <w:name w:val="4372461E4C884543B8952A7DF68457E9"/>
    <w:rsid w:val="001950DE"/>
  </w:style>
  <w:style w:type="paragraph" w:customStyle="1" w:styleId="4A4F2314DF5249C49B53F125FE623E65">
    <w:name w:val="4A4F2314DF5249C49B53F125FE623E65"/>
    <w:rsid w:val="001950DE"/>
  </w:style>
  <w:style w:type="paragraph" w:customStyle="1" w:styleId="D3D87D8C61444E2092C1476C232A279D">
    <w:name w:val="D3D87D8C61444E2092C1476C232A279D"/>
    <w:rsid w:val="001950DE"/>
  </w:style>
  <w:style w:type="paragraph" w:customStyle="1" w:styleId="8831A311BFEC4B1BA130405B48698635">
    <w:name w:val="8831A311BFEC4B1BA130405B48698635"/>
    <w:rsid w:val="00584488"/>
  </w:style>
  <w:style w:type="paragraph" w:customStyle="1" w:styleId="89F4FAF81E684ABD96EC0CC3525EB551">
    <w:name w:val="89F4FAF81E684ABD96EC0CC3525EB551"/>
    <w:rsid w:val="00584488"/>
  </w:style>
  <w:style w:type="paragraph" w:customStyle="1" w:styleId="C32B82DB11F74D20834FDED9F06ABC44">
    <w:name w:val="C32B82DB11F74D20834FDED9F06ABC44"/>
    <w:rsid w:val="00985C30"/>
  </w:style>
  <w:style w:type="paragraph" w:customStyle="1" w:styleId="AC77065C24994D44B77E32CD489FD720">
    <w:name w:val="AC77065C24994D44B77E32CD489FD720"/>
    <w:rsid w:val="00C26983"/>
  </w:style>
  <w:style w:type="paragraph" w:customStyle="1" w:styleId="D5319FC9870F4AFE8C1AF46421A6D446">
    <w:name w:val="D5319FC9870F4AFE8C1AF46421A6D446"/>
    <w:rsid w:val="00C26983"/>
  </w:style>
  <w:style w:type="paragraph" w:customStyle="1" w:styleId="BBF009C402C045F4A62BB5CC60689450">
    <w:name w:val="BBF009C402C045F4A62BB5CC60689450"/>
    <w:rsid w:val="00C26983"/>
  </w:style>
  <w:style w:type="paragraph" w:customStyle="1" w:styleId="07DE95A7DD6B4CACB36B6644B99760DF">
    <w:name w:val="07DE95A7DD6B4CACB36B6644B99760DF"/>
    <w:rsid w:val="00C26983"/>
  </w:style>
  <w:style w:type="paragraph" w:customStyle="1" w:styleId="D234C42A9A1444E08AE9E4E5AC59C193">
    <w:name w:val="D234C42A9A1444E08AE9E4E5AC59C193"/>
    <w:rsid w:val="00F35F30"/>
  </w:style>
  <w:style w:type="paragraph" w:customStyle="1" w:styleId="79806B817D4C476C8705FC2099E09B81">
    <w:name w:val="79806B817D4C476C8705FC2099E09B81"/>
    <w:rsid w:val="00F35F30"/>
  </w:style>
  <w:style w:type="paragraph" w:customStyle="1" w:styleId="BB4C2EF4CE3A4408BA41DC892B3621FD">
    <w:name w:val="BB4C2EF4CE3A4408BA41DC892B3621FD"/>
    <w:rsid w:val="00F35F30"/>
  </w:style>
  <w:style w:type="paragraph" w:customStyle="1" w:styleId="C165530B3C32424F98096265CE670185">
    <w:name w:val="C165530B3C32424F98096265CE670185"/>
    <w:rsid w:val="00F35F30"/>
  </w:style>
  <w:style w:type="paragraph" w:customStyle="1" w:styleId="08613C0ED2D140F38BBDED719FDCB6F7">
    <w:name w:val="08613C0ED2D140F38BBDED719FDCB6F7"/>
    <w:rsid w:val="00F35F30"/>
  </w:style>
  <w:style w:type="paragraph" w:customStyle="1" w:styleId="122E290E05564336A70B26C276E941A2">
    <w:name w:val="122E290E05564336A70B26C276E941A2"/>
    <w:rsid w:val="00F35F30"/>
  </w:style>
  <w:style w:type="paragraph" w:customStyle="1" w:styleId="1BFDAAD96128468286650EDF0E16A1CC">
    <w:name w:val="1BFDAAD96128468286650EDF0E16A1CC"/>
    <w:rsid w:val="00F35F30"/>
  </w:style>
  <w:style w:type="paragraph" w:customStyle="1" w:styleId="C1C45F3698164059BF00B4B94F58F5EE">
    <w:name w:val="C1C45F3698164059BF00B4B94F58F5EE"/>
    <w:rsid w:val="00F35F30"/>
  </w:style>
  <w:style w:type="paragraph" w:customStyle="1" w:styleId="433D77B32E9D448AB62B6393A2AC738C">
    <w:name w:val="433D77B32E9D448AB62B6393A2AC738C"/>
    <w:rsid w:val="0021460D"/>
  </w:style>
  <w:style w:type="paragraph" w:customStyle="1" w:styleId="7374CC5F97D4410994BAE1DDE7D608EA">
    <w:name w:val="7374CC5F97D4410994BAE1DDE7D608EA"/>
    <w:rsid w:val="0021460D"/>
  </w:style>
  <w:style w:type="paragraph" w:customStyle="1" w:styleId="2D47D2E50C7243B8B09667FF6C5B3707">
    <w:name w:val="2D47D2E50C7243B8B09667FF6C5B3707"/>
    <w:rsid w:val="0021460D"/>
  </w:style>
  <w:style w:type="paragraph" w:customStyle="1" w:styleId="BE58879D10994D119069629AA00D8AA8">
    <w:name w:val="BE58879D10994D119069629AA00D8AA8"/>
    <w:rsid w:val="0021460D"/>
  </w:style>
  <w:style w:type="paragraph" w:customStyle="1" w:styleId="05852333CD7D4654AC4291D82276FAFE">
    <w:name w:val="05852333CD7D4654AC4291D82276FAFE"/>
    <w:rsid w:val="0021460D"/>
  </w:style>
  <w:style w:type="paragraph" w:customStyle="1" w:styleId="3D38B8B0207640A087B387CF035DAA5D">
    <w:name w:val="3D38B8B0207640A087B387CF035DAA5D"/>
    <w:rsid w:val="0021460D"/>
  </w:style>
  <w:style w:type="paragraph" w:customStyle="1" w:styleId="C81284ABD2C8499197B7EE8BA69FDC05">
    <w:name w:val="C81284ABD2C8499197B7EE8BA69FDC05"/>
    <w:rsid w:val="0021460D"/>
  </w:style>
  <w:style w:type="paragraph" w:customStyle="1" w:styleId="AE1784C6CABA451A8C083308E6061B5F">
    <w:name w:val="AE1784C6CABA451A8C083308E6061B5F"/>
    <w:rsid w:val="0021460D"/>
  </w:style>
  <w:style w:type="paragraph" w:customStyle="1" w:styleId="22219FF528D5445CBB2D4FE5DCD7E66B">
    <w:name w:val="22219FF528D5445CBB2D4FE5DCD7E66B"/>
    <w:rsid w:val="0021460D"/>
  </w:style>
  <w:style w:type="paragraph" w:customStyle="1" w:styleId="053EA184638A4BBCB30CEFA9EE5E6E00">
    <w:name w:val="053EA184638A4BBCB30CEFA9EE5E6E00"/>
    <w:rsid w:val="0021460D"/>
  </w:style>
  <w:style w:type="paragraph" w:customStyle="1" w:styleId="E31C59932BC14757943973C50FB94874">
    <w:name w:val="E31C59932BC14757943973C50FB94874"/>
    <w:rsid w:val="0021460D"/>
  </w:style>
  <w:style w:type="paragraph" w:customStyle="1" w:styleId="9734C874CFF64857A08E2500218D3F64">
    <w:name w:val="9734C874CFF64857A08E2500218D3F64"/>
    <w:rsid w:val="0021460D"/>
  </w:style>
  <w:style w:type="paragraph" w:customStyle="1" w:styleId="00F0E785BCD24122920EA33CDE6FEC01">
    <w:name w:val="00F0E785BCD24122920EA33CDE6FEC01"/>
    <w:rsid w:val="0021460D"/>
  </w:style>
  <w:style w:type="paragraph" w:customStyle="1" w:styleId="9D582B381FFF4583A0A19644E5297E9E">
    <w:name w:val="9D582B381FFF4583A0A19644E5297E9E"/>
    <w:rsid w:val="0021460D"/>
  </w:style>
  <w:style w:type="paragraph" w:customStyle="1" w:styleId="F6AD197730934198A9D1616C13932009">
    <w:name w:val="F6AD197730934198A9D1616C13932009"/>
    <w:rsid w:val="0021460D"/>
  </w:style>
  <w:style w:type="paragraph" w:customStyle="1" w:styleId="0B457F91C75C48CDA0A241722E3396D3">
    <w:name w:val="0B457F91C75C48CDA0A241722E3396D3"/>
    <w:rsid w:val="0021460D"/>
  </w:style>
  <w:style w:type="paragraph" w:customStyle="1" w:styleId="05BF01D82CD84D30B9F28D7C310E6979">
    <w:name w:val="05BF01D82CD84D30B9F28D7C310E6979"/>
    <w:rsid w:val="003300EE"/>
  </w:style>
  <w:style w:type="paragraph" w:customStyle="1" w:styleId="20FC7AD0B10548CA86A420A0D351F431">
    <w:name w:val="20FC7AD0B10548CA86A420A0D351F431"/>
    <w:rsid w:val="00D629CA"/>
  </w:style>
  <w:style w:type="paragraph" w:customStyle="1" w:styleId="B22A94198FCB49DA983951A1A7109280">
    <w:name w:val="B22A94198FCB49DA983951A1A7109280"/>
    <w:rsid w:val="00D629CA"/>
  </w:style>
  <w:style w:type="paragraph" w:customStyle="1" w:styleId="69CAA0A230E74533A1A61142EC86C305">
    <w:name w:val="69CAA0A230E74533A1A61142EC86C305"/>
    <w:rsid w:val="00B85268"/>
  </w:style>
  <w:style w:type="paragraph" w:customStyle="1" w:styleId="B43486997B1843ACB00799431003CC00">
    <w:name w:val="B43486997B1843ACB00799431003CC00"/>
    <w:rsid w:val="00B85268"/>
  </w:style>
  <w:style w:type="paragraph" w:customStyle="1" w:styleId="0DCE5D09F46A452AA94DAE8CD1D3C2AE">
    <w:name w:val="0DCE5D09F46A452AA94DAE8CD1D3C2AE"/>
    <w:rsid w:val="00B85268"/>
  </w:style>
  <w:style w:type="paragraph" w:customStyle="1" w:styleId="DA20D53E332F4446BACD62EEB15F7617">
    <w:name w:val="DA20D53E332F4446BACD62EEB15F7617"/>
    <w:rsid w:val="00B85268"/>
  </w:style>
  <w:style w:type="paragraph" w:customStyle="1" w:styleId="54BBFF6238DD4ABB99F4929992E32818">
    <w:name w:val="54BBFF6238DD4ABB99F4929992E32818"/>
    <w:rsid w:val="005170D1"/>
  </w:style>
  <w:style w:type="paragraph" w:customStyle="1" w:styleId="970BEC06AB31474185D5A598396C51AB">
    <w:name w:val="970BEC06AB31474185D5A598396C51AB"/>
    <w:rsid w:val="00554109"/>
  </w:style>
  <w:style w:type="paragraph" w:customStyle="1" w:styleId="6769FE0F497F448C8AA0BAFB855AF797">
    <w:name w:val="6769FE0F497F448C8AA0BAFB855AF797"/>
    <w:rsid w:val="00554109"/>
  </w:style>
  <w:style w:type="paragraph" w:customStyle="1" w:styleId="3C5385F99B044317A84567998A2B9936">
    <w:name w:val="3C5385F99B044317A84567998A2B9936"/>
    <w:rsid w:val="00554109"/>
  </w:style>
  <w:style w:type="paragraph" w:customStyle="1" w:styleId="70EBE05C09484E04A1FF7821936F2DC3">
    <w:name w:val="70EBE05C09484E04A1FF7821936F2DC3"/>
    <w:rsid w:val="00554109"/>
  </w:style>
  <w:style w:type="paragraph" w:customStyle="1" w:styleId="6BDF3C00CACC40B59B41A997951F542C">
    <w:name w:val="6BDF3C00CACC40B59B41A997951F542C"/>
    <w:rsid w:val="00B35ED1"/>
  </w:style>
  <w:style w:type="paragraph" w:customStyle="1" w:styleId="DDB1F7850DAC4999B89AFC4401F35242">
    <w:name w:val="DDB1F7850DAC4999B89AFC4401F35242"/>
    <w:rsid w:val="00B35ED1"/>
  </w:style>
  <w:style w:type="paragraph" w:customStyle="1" w:styleId="DE0982D42D8C43DA8BEFA42C6E1E27CA">
    <w:name w:val="DE0982D42D8C43DA8BEFA42C6E1E27CA"/>
    <w:rsid w:val="00B35ED1"/>
  </w:style>
  <w:style w:type="paragraph" w:customStyle="1" w:styleId="B96B6A4F3C6F481FA9C32EA8DA218F03">
    <w:name w:val="B96B6A4F3C6F481FA9C32EA8DA218F03"/>
    <w:rsid w:val="005F7F60"/>
  </w:style>
  <w:style w:type="paragraph" w:customStyle="1" w:styleId="4F2BB0E35A7D4F67B2A7D7401C09192A">
    <w:name w:val="4F2BB0E35A7D4F67B2A7D7401C09192A"/>
    <w:rsid w:val="005F7F60"/>
  </w:style>
  <w:style w:type="paragraph" w:customStyle="1" w:styleId="0754E4268C1843518F647A58B8ADE535">
    <w:name w:val="0754E4268C1843518F647A58B8ADE535"/>
    <w:rsid w:val="00374D45"/>
  </w:style>
  <w:style w:type="paragraph" w:customStyle="1" w:styleId="85249C90D0C74D0DA27D21BF4BC1A459">
    <w:name w:val="85249C90D0C74D0DA27D21BF4BC1A459"/>
    <w:rsid w:val="001B5BC3"/>
    <w:pPr>
      <w:spacing w:after="160" w:line="259" w:lineRule="auto"/>
    </w:pPr>
  </w:style>
  <w:style w:type="paragraph" w:customStyle="1" w:styleId="72D076ACA42745ACB9D676830AFFD41E">
    <w:name w:val="72D076ACA42745ACB9D676830AFFD41E"/>
    <w:rsid w:val="00AD7395"/>
  </w:style>
  <w:style w:type="paragraph" w:customStyle="1" w:styleId="4687C96EDEEF464CA84A85D0DC8E7C44">
    <w:name w:val="4687C96EDEEF464CA84A85D0DC8E7C44"/>
    <w:rsid w:val="006B7AF1"/>
    <w:pPr>
      <w:spacing w:after="160" w:line="259" w:lineRule="auto"/>
    </w:pPr>
  </w:style>
  <w:style w:type="paragraph" w:customStyle="1" w:styleId="B3EFF598ADB542D8B5656588B35203E3">
    <w:name w:val="B3EFF598ADB542D8B5656588B35203E3"/>
    <w:rsid w:val="006B7AF1"/>
    <w:pPr>
      <w:spacing w:after="160" w:line="259" w:lineRule="auto"/>
    </w:pPr>
  </w:style>
  <w:style w:type="paragraph" w:customStyle="1" w:styleId="7580CF02AF1747D3AE970484A039AEEE">
    <w:name w:val="7580CF02AF1747D3AE970484A039AEEE"/>
    <w:rsid w:val="006B7AF1"/>
    <w:pPr>
      <w:spacing w:after="160" w:line="259" w:lineRule="auto"/>
    </w:pPr>
  </w:style>
  <w:style w:type="paragraph" w:customStyle="1" w:styleId="9AEBD65F87C14F369285120884BF3C21">
    <w:name w:val="9AEBD65F87C14F369285120884BF3C21"/>
    <w:rsid w:val="00214112"/>
    <w:pPr>
      <w:spacing w:after="160" w:line="259" w:lineRule="auto"/>
    </w:pPr>
  </w:style>
  <w:style w:type="paragraph" w:customStyle="1" w:styleId="3810305E28454D3DAA09DE50CAEAAF30">
    <w:name w:val="3810305E28454D3DAA09DE50CAEAAF30"/>
    <w:rsid w:val="009F36DE"/>
    <w:pPr>
      <w:spacing w:after="160" w:line="259" w:lineRule="auto"/>
    </w:pPr>
  </w:style>
  <w:style w:type="paragraph" w:customStyle="1" w:styleId="36737FD46F3042CFB146586FBAF6D281">
    <w:name w:val="36737FD46F3042CFB146586FBAF6D281"/>
    <w:rsid w:val="009F36DE"/>
    <w:pPr>
      <w:spacing w:after="160" w:line="259" w:lineRule="auto"/>
    </w:pPr>
  </w:style>
  <w:style w:type="paragraph" w:customStyle="1" w:styleId="2CDE1333CABB4C09BC9FC6DC7DE8991B">
    <w:name w:val="2CDE1333CABB4C09BC9FC6DC7DE8991B"/>
    <w:rsid w:val="009F36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442E2-20CE-414A-A5A4-D19D9EC244B0}">
  <ds:schemaRefs>
    <ds:schemaRef ds:uri="http://schemas.openxmlformats.org/officeDocument/2006/bibliography"/>
  </ds:schemaRefs>
</ds:datastoreItem>
</file>

<file path=customXml/itemProps2.xml><?xml version="1.0" encoding="utf-8"?>
<ds:datastoreItem xmlns:ds="http://schemas.openxmlformats.org/officeDocument/2006/customXml" ds:itemID="{46EBDDFE-6DB3-4C26-BB41-5163B7D9BCD1}">
  <ds:schemaRefs>
    <ds:schemaRef ds:uri="http://schemas.openxmlformats.org/officeDocument/2006/bibliography"/>
  </ds:schemaRefs>
</ds:datastoreItem>
</file>

<file path=customXml/itemProps3.xml><?xml version="1.0" encoding="utf-8"?>
<ds:datastoreItem xmlns:ds="http://schemas.openxmlformats.org/officeDocument/2006/customXml" ds:itemID="{05386A85-0EC9-4FA2-9D84-5E61FBE07C16}">
  <ds:schemaRefs>
    <ds:schemaRef ds:uri="http://schemas.openxmlformats.org/officeDocument/2006/bibliography"/>
  </ds:schemaRefs>
</ds:datastoreItem>
</file>

<file path=customXml/itemProps4.xml><?xml version="1.0" encoding="utf-8"?>
<ds:datastoreItem xmlns:ds="http://schemas.openxmlformats.org/officeDocument/2006/customXml" ds:itemID="{BE88D41B-9A9B-4EF0-8586-6F817BA0C736}">
  <ds:schemaRefs>
    <ds:schemaRef ds:uri="http://schemas.openxmlformats.org/officeDocument/2006/bibliography"/>
  </ds:schemaRefs>
</ds:datastoreItem>
</file>

<file path=customXml/itemProps5.xml><?xml version="1.0" encoding="utf-8"?>
<ds:datastoreItem xmlns:ds="http://schemas.openxmlformats.org/officeDocument/2006/customXml" ds:itemID="{0C0519D3-4E39-4990-9871-11466FD473EA}">
  <ds:schemaRefs>
    <ds:schemaRef ds:uri="http://schemas.openxmlformats.org/officeDocument/2006/bibliography"/>
  </ds:schemaRefs>
</ds:datastoreItem>
</file>

<file path=customXml/itemProps6.xml><?xml version="1.0" encoding="utf-8"?>
<ds:datastoreItem xmlns:ds="http://schemas.openxmlformats.org/officeDocument/2006/customXml" ds:itemID="{3F8D593F-1B01-4335-B08E-BF7A998D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61</Pages>
  <Words>20758</Words>
  <Characters>124554</Characters>
  <Application>Microsoft Office Word</Application>
  <DocSecurity>0</DocSecurity>
  <Lines>1037</Lines>
  <Paragraphs>290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Muzeum Historii Żydów Polskich</Company>
  <LinksUpToDate>false</LinksUpToDate>
  <CharactersWithSpaces>145022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Usługa ochrony fizycznej osób i mienia w Muzeum II Wojny Światowej w Gdańsku</dc:subject>
  <dc:creator>Urbaniak Żaneta</dc:creator>
  <cp:lastModifiedBy>Anna Długosz</cp:lastModifiedBy>
  <cp:revision>18</cp:revision>
  <cp:lastPrinted>2018-12-10T08:11:00Z</cp:lastPrinted>
  <dcterms:created xsi:type="dcterms:W3CDTF">2020-03-31T12:05:00Z</dcterms:created>
  <dcterms:modified xsi:type="dcterms:W3CDTF">2020-03-31T14:40:00Z</dcterms:modified>
  <cp:category>PA.280.2.2020</cp:category>
</cp:coreProperties>
</file>